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3" w:rsidRDefault="00F65C04">
      <w:pPr>
        <w:pStyle w:val="a3"/>
        <w:tabs>
          <w:tab w:val="left" w:pos="2374"/>
          <w:tab w:val="left" w:pos="3380"/>
          <w:tab w:val="left" w:pos="3807"/>
          <w:tab w:val="left" w:pos="5778"/>
          <w:tab w:val="left" w:pos="7090"/>
        </w:tabs>
        <w:spacing w:before="69" w:line="252" w:lineRule="auto"/>
        <w:ind w:right="1979"/>
      </w:pPr>
      <w:r>
        <w:t>МИНИСТЕРСТВО</w:t>
      </w:r>
      <w:r>
        <w:tab/>
        <w:t>ТРУДА</w:t>
      </w:r>
      <w:r>
        <w:tab/>
        <w:t>И</w:t>
      </w:r>
      <w:r>
        <w:tab/>
        <w:t>СОЦИАЛЬНОЙ</w:t>
      </w:r>
      <w:r>
        <w:tab/>
        <w:t>ЗАЩИТЫ</w:t>
      </w:r>
      <w:r>
        <w:tab/>
        <w:t>РОССИЙСКОЙ</w:t>
      </w:r>
      <w:r>
        <w:rPr>
          <w:spacing w:val="-64"/>
        </w:rPr>
        <w:t xml:space="preserve"> </w:t>
      </w:r>
      <w:r>
        <w:t>ФЕДЕРАЦИИ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</w:pPr>
      <w:r>
        <w:t>ПРИКАЗ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3"/>
      </w:pPr>
      <w:r>
        <w:rPr>
          <w:spacing w:val="-2"/>
        </w:rPr>
        <w:t>от</w:t>
      </w:r>
      <w:r>
        <w:rPr>
          <w:spacing w:val="-1"/>
        </w:rPr>
        <w:t xml:space="preserve"> </w:t>
      </w:r>
      <w:del w:id="0" w:author="Автор" w:date="2021-02-26T16:24:00Z">
        <w:r>
          <w:rPr>
            <w:spacing w:val="-4"/>
          </w:rPr>
          <w:delText>25</w:delText>
        </w:r>
        <w:r>
          <w:rPr>
            <w:spacing w:val="-8"/>
          </w:rPr>
          <w:delText xml:space="preserve"> </w:delText>
        </w:r>
        <w:r>
          <w:rPr>
            <w:spacing w:val="-4"/>
          </w:rPr>
          <w:delText>февраля</w:delText>
        </w:r>
        <w:r>
          <w:rPr>
            <w:spacing w:val="-5"/>
          </w:rPr>
          <w:delText xml:space="preserve"> </w:delText>
        </w:r>
        <w:r>
          <w:rPr>
            <w:spacing w:val="-4"/>
          </w:rPr>
          <w:delText>2016</w:delText>
        </w:r>
      </w:del>
      <w:ins w:id="1" w:author="Автор" w:date="2021-02-26T16:24:00Z">
        <w:r>
          <w:rPr>
            <w:spacing w:val="-2"/>
          </w:rPr>
          <w:t>27</w:t>
        </w:r>
        <w:r>
          <w:rPr>
            <w:spacing w:val="-7"/>
          </w:rPr>
          <w:t xml:space="preserve"> </w:t>
        </w:r>
        <w:r>
          <w:rPr>
            <w:spacing w:val="-2"/>
          </w:rPr>
          <w:t>октября</w:t>
        </w:r>
        <w:r>
          <w:rPr>
            <w:spacing w:val="-5"/>
          </w:rPr>
          <w:t xml:space="preserve"> </w:t>
        </w:r>
        <w:r>
          <w:rPr>
            <w:spacing w:val="-2"/>
          </w:rPr>
          <w:t>2020</w:t>
        </w:r>
      </w:ins>
      <w:r>
        <w:rPr>
          <w:spacing w:val="-7"/>
        </w:rPr>
        <w:t xml:space="preserve"> </w:t>
      </w:r>
      <w:r>
        <w:rPr>
          <w:spacing w:val="-2"/>
        </w:rPr>
        <w:t>года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rPr>
          <w:spacing w:val="-15"/>
        </w:rPr>
        <w:t xml:space="preserve"> </w:t>
      </w:r>
      <w:del w:id="2" w:author="Автор" w:date="2021-02-26T16:24:00Z">
        <w:r>
          <w:rPr>
            <w:spacing w:val="-4"/>
          </w:rPr>
          <w:delText>76н</w:delText>
        </w:r>
      </w:del>
      <w:ins w:id="3" w:author="Автор" w:date="2021-02-26T16:24:00Z">
        <w:r>
          <w:rPr>
            <w:spacing w:val="-2"/>
          </w:rPr>
          <w:t>746н</w:t>
        </w:r>
      </w:ins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3"/>
      </w:pPr>
      <w:r>
        <w:rPr>
          <w:spacing w:val="-3"/>
        </w:rPr>
        <w:t>Об</w:t>
      </w:r>
      <w:r>
        <w:rPr>
          <w:spacing w:val="5"/>
        </w:rPr>
        <w:t xml:space="preserve"> </w:t>
      </w:r>
      <w:r>
        <w:rPr>
          <w:spacing w:val="-3"/>
        </w:rPr>
        <w:t>утверждении</w:t>
      </w:r>
      <w:r>
        <w:rPr>
          <w:spacing w:val="-8"/>
        </w:rPr>
        <w:t xml:space="preserve"> </w:t>
      </w:r>
      <w:r>
        <w:rPr>
          <w:spacing w:val="-2"/>
        </w:rPr>
        <w:t>Правил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7"/>
        </w:rPr>
        <w:t xml:space="preserve"> </w:t>
      </w:r>
      <w:r>
        <w:rPr>
          <w:spacing w:val="-2"/>
        </w:rPr>
        <w:t>охране</w:t>
      </w:r>
      <w:r>
        <w:rPr>
          <w:spacing w:val="-7"/>
        </w:rPr>
        <w:t xml:space="preserve"> </w:t>
      </w:r>
      <w:r>
        <w:rPr>
          <w:spacing w:val="-2"/>
        </w:rPr>
        <w:t>труда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сельском</w:t>
      </w:r>
      <w:r>
        <w:rPr>
          <w:spacing w:val="-7"/>
        </w:rPr>
        <w:t xml:space="preserve"> </w:t>
      </w:r>
      <w:r>
        <w:rPr>
          <w:spacing w:val="-2"/>
        </w:rPr>
        <w:t>хозяйстве</w:t>
      </w:r>
      <w:del w:id="4" w:author="Автор" w:date="2021-02-26T16:24:00Z">
        <w:r>
          <w:rPr>
            <w:spacing w:val="-64"/>
          </w:rPr>
          <w:delText xml:space="preserve"> </w:delText>
        </w:r>
        <w:r>
          <w:delText>(с</w:delText>
        </w:r>
        <w:r>
          <w:rPr>
            <w:spacing w:val="2"/>
          </w:rPr>
          <w:delText xml:space="preserve"> </w:delText>
        </w:r>
        <w:r>
          <w:delText>изменениями</w:delText>
        </w:r>
        <w:r>
          <w:rPr>
            <w:spacing w:val="-10"/>
          </w:rPr>
          <w:delText xml:space="preserve"> </w:delText>
        </w:r>
        <w:r>
          <w:delText>на</w:delText>
        </w:r>
        <w:r>
          <w:rPr>
            <w:spacing w:val="-10"/>
          </w:rPr>
          <w:delText xml:space="preserve"> </w:delText>
        </w:r>
        <w:r>
          <w:delText>4</w:delText>
        </w:r>
        <w:r>
          <w:rPr>
            <w:spacing w:val="-10"/>
          </w:rPr>
          <w:delText xml:space="preserve"> </w:delText>
        </w:r>
        <w:r>
          <w:delText>июля</w:delText>
        </w:r>
        <w:r>
          <w:rPr>
            <w:spacing w:val="-7"/>
          </w:rPr>
          <w:delText xml:space="preserve"> </w:delText>
        </w:r>
        <w:r>
          <w:delText>2018</w:delText>
        </w:r>
        <w:r>
          <w:rPr>
            <w:spacing w:val="-9"/>
          </w:rPr>
          <w:delText xml:space="preserve"> </w:delText>
        </w:r>
        <w:r>
          <w:delText>года)</w:delText>
        </w:r>
      </w:del>
    </w:p>
    <w:p w:rsidR="004F3C48" w:rsidRDefault="004F3C48">
      <w:pPr>
        <w:pStyle w:val="a3"/>
        <w:ind w:left="0"/>
        <w:rPr>
          <w:del w:id="5" w:author="Автор" w:date="2021-02-26T16:24:00Z"/>
          <w:sz w:val="19"/>
        </w:rPr>
      </w:pPr>
      <w:del w:id="6" w:author="Автор" w:date="2021-02-26T16:24:00Z">
        <w:r w:rsidRPr="004F3C48">
          <w:pict>
            <v:shape id="_x0000_s1056" style="position:absolute;margin-left:34.75pt;margin-top:13.3pt;width:437.45pt;height:.1pt;z-index:-15707648;mso-wrap-distance-left:0;mso-wrap-distance-right:0;mso-position-horizontal-relative:page" coordorigin="695,266" coordsize="8749,0" path="m695,266r8749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line="263" w:lineRule="exact"/>
        <w:rPr>
          <w:del w:id="7" w:author="Автор" w:date="2021-02-26T16:24:00Z"/>
        </w:rPr>
      </w:pPr>
      <w:del w:id="8" w:author="Автор" w:date="2021-02-26T16:24:00Z">
        <w:r>
          <w:rPr>
            <w:spacing w:val="-3"/>
          </w:rPr>
          <w:delText>Утратил</w:delText>
        </w:r>
        <w:r>
          <w:rPr>
            <w:spacing w:val="-15"/>
          </w:rPr>
          <w:delText xml:space="preserve"> </w:delText>
        </w:r>
        <w:r>
          <w:rPr>
            <w:spacing w:val="-2"/>
          </w:rPr>
          <w:delText>силу</w:delText>
        </w:r>
        <w:r>
          <w:rPr>
            <w:spacing w:val="-10"/>
          </w:rPr>
          <w:delText xml:space="preserve"> </w:delText>
        </w:r>
        <w:r>
          <w:rPr>
            <w:spacing w:val="-2"/>
          </w:rPr>
          <w:delText>с</w:delText>
        </w:r>
        <w:r>
          <w:rPr>
            <w:spacing w:val="5"/>
          </w:rPr>
          <w:delText xml:space="preserve"> </w:delText>
        </w:r>
        <w:r>
          <w:rPr>
            <w:spacing w:val="-2"/>
          </w:rPr>
          <w:delText>1</w:delText>
        </w:r>
        <w:r>
          <w:rPr>
            <w:spacing w:val="-7"/>
          </w:rPr>
          <w:delText xml:space="preserve"> </w:delText>
        </w:r>
        <w:r>
          <w:rPr>
            <w:spacing w:val="-2"/>
          </w:rPr>
          <w:delText>января</w:delText>
        </w:r>
        <w:r>
          <w:rPr>
            <w:spacing w:val="-5"/>
          </w:rPr>
          <w:delText xml:space="preserve"> </w:delText>
        </w:r>
        <w:r>
          <w:rPr>
            <w:spacing w:val="-2"/>
          </w:rPr>
          <w:delText>2021</w:delText>
        </w:r>
        <w:r>
          <w:rPr>
            <w:spacing w:val="-7"/>
          </w:rPr>
          <w:delText xml:space="preserve"> </w:delText>
        </w:r>
        <w:r>
          <w:rPr>
            <w:spacing w:val="-2"/>
          </w:rPr>
          <w:delText>года</w:delText>
        </w:r>
        <w:r>
          <w:rPr>
            <w:spacing w:val="-8"/>
          </w:rPr>
          <w:delText xml:space="preserve"> </w:delText>
        </w:r>
        <w:r>
          <w:rPr>
            <w:spacing w:val="-2"/>
          </w:rPr>
          <w:delText>на</w:delText>
        </w:r>
        <w:r>
          <w:rPr>
            <w:spacing w:val="-7"/>
          </w:rPr>
          <w:delText xml:space="preserve"> </w:delText>
        </w:r>
        <w:r>
          <w:rPr>
            <w:spacing w:val="-2"/>
          </w:rPr>
          <w:delText>основании</w:delText>
        </w:r>
      </w:del>
    </w:p>
    <w:p w:rsidR="004F3C48" w:rsidRDefault="00F65C04">
      <w:pPr>
        <w:pStyle w:val="a3"/>
        <w:spacing w:before="13"/>
        <w:rPr>
          <w:del w:id="9" w:author="Автор" w:date="2021-02-26T16:24:00Z"/>
        </w:rPr>
      </w:pPr>
      <w:del w:id="10" w:author="Автор" w:date="2021-02-26T16:24:00Z">
        <w:r>
          <w:rPr>
            <w:color w:val="0000ED"/>
            <w:spacing w:val="-2"/>
            <w:u w:val="single" w:color="0000ED"/>
          </w:rPr>
          <w:delText>приказа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Минтруда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России</w:delText>
        </w:r>
        <w:r>
          <w:rPr>
            <w:color w:val="0000ED"/>
            <w:spacing w:val="-9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от</w:delText>
        </w:r>
        <w:r>
          <w:rPr>
            <w:color w:val="0000ED"/>
            <w:spacing w:val="-1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27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октября</w:delText>
        </w:r>
        <w:r>
          <w:rPr>
            <w:color w:val="0000ED"/>
            <w:spacing w:val="-5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2020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года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N</w:delText>
        </w:r>
        <w:r>
          <w:rPr>
            <w:color w:val="0000ED"/>
            <w:spacing w:val="-16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746н</w:delText>
        </w:r>
      </w:del>
    </w:p>
    <w:p w:rsidR="004F3C48" w:rsidRDefault="004F3C48">
      <w:pPr>
        <w:pStyle w:val="a3"/>
        <w:spacing w:before="2"/>
        <w:ind w:left="0"/>
        <w:rPr>
          <w:del w:id="11" w:author="Автор" w:date="2021-02-26T16:24:00Z"/>
          <w:sz w:val="20"/>
        </w:rPr>
      </w:pPr>
      <w:del w:id="12" w:author="Автор" w:date="2021-02-26T16:24:00Z">
        <w:r w:rsidRPr="004F3C48">
          <w:pict>
            <v:shape id="_x0000_s1057" style="position:absolute;margin-left:34.75pt;margin-top:13.95pt;width:437.45pt;height:.1pt;z-index:-15706624;mso-wrap-distance-left:0;mso-wrap-distance-right:0;mso-position-horizontal-relative:page" coordorigin="695,279" coordsize="8749,0" path="m695,279r8749,e" filled="f" strokeweight=".26994mm">
              <v:path arrowok="t"/>
              <w10:wrap type="topAndBottom" anchorx="page"/>
            </v:shape>
          </w:pict>
        </w:r>
      </w:del>
    </w:p>
    <w:p w:rsidR="004F3C48" w:rsidRDefault="004F3C48">
      <w:pPr>
        <w:pStyle w:val="a3"/>
        <w:ind w:left="0"/>
        <w:rPr>
          <w:del w:id="13" w:author="Автор" w:date="2021-02-26T16:24:00Z"/>
          <w:sz w:val="20"/>
        </w:rPr>
      </w:pPr>
    </w:p>
    <w:p w:rsidR="004F3C48" w:rsidRDefault="004F3C48">
      <w:pPr>
        <w:pStyle w:val="a3"/>
        <w:spacing w:before="9"/>
        <w:ind w:left="0"/>
        <w:rPr>
          <w:del w:id="14" w:author="Автор" w:date="2021-02-26T16:24:00Z"/>
          <w:sz w:val="18"/>
        </w:rPr>
      </w:pPr>
      <w:del w:id="15" w:author="Автор" w:date="2021-02-26T16:24:00Z">
        <w:r w:rsidRPr="004F3C48">
          <w:pict>
            <v:shape id="_x0000_s1058" style="position:absolute;margin-left:34.75pt;margin-top:13.15pt;width:437.45pt;height:.1pt;z-index:-15705600;mso-wrap-distance-left:0;mso-wrap-distance-right:0;mso-position-horizontal-relative:page" coordorigin="695,263" coordsize="8749,0" path="m695,263r8749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line="263" w:lineRule="exact"/>
        <w:ind w:left="516"/>
        <w:jc w:val="both"/>
        <w:rPr>
          <w:del w:id="16" w:author="Автор" w:date="2021-02-26T16:24:00Z"/>
        </w:rPr>
      </w:pPr>
      <w:del w:id="17" w:author="Автор" w:date="2021-02-26T16:24:00Z">
        <w:r>
          <w:rPr>
            <w:spacing w:val="-2"/>
          </w:rPr>
          <w:delText>Документ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с изменениями,</w:delText>
        </w:r>
        <w:r>
          <w:rPr>
            <w:spacing w:val="-13"/>
          </w:rPr>
          <w:delText xml:space="preserve"> </w:delText>
        </w:r>
        <w:r>
          <w:rPr>
            <w:spacing w:val="-2"/>
          </w:rPr>
          <w:delText>внесенными:</w:delText>
        </w:r>
      </w:del>
    </w:p>
    <w:p w:rsidR="004F3C48" w:rsidRDefault="00F65C04">
      <w:pPr>
        <w:pStyle w:val="a3"/>
        <w:spacing w:before="13" w:line="252" w:lineRule="auto"/>
        <w:ind w:right="1953" w:firstLine="401"/>
        <w:jc w:val="both"/>
        <w:rPr>
          <w:del w:id="18" w:author="Автор" w:date="2021-02-26T16:24:00Z"/>
        </w:rPr>
      </w:pPr>
      <w:del w:id="19" w:author="Автор" w:date="2021-02-26T16:24:00Z">
        <w:r>
          <w:rPr>
            <w:color w:val="0000ED"/>
            <w:u w:val="single" w:color="0000ED"/>
          </w:rPr>
          <w:delText>приказом Минтруда России от 4 июля 2018 года N 440н</w:delText>
        </w:r>
        <w:r>
          <w:rPr>
            <w:color w:val="0000ED"/>
          </w:rPr>
          <w:delText xml:space="preserve"> </w:delText>
        </w:r>
        <w:r>
          <w:delText>(Официальный</w:delText>
        </w:r>
        <w:r>
          <w:rPr>
            <w:spacing w:val="1"/>
          </w:rPr>
          <w:delText xml:space="preserve"> </w:delText>
        </w:r>
        <w:r>
          <w:delText>интернет-портал</w:delText>
        </w:r>
        <w:r>
          <w:rPr>
            <w:spacing w:val="1"/>
          </w:rPr>
          <w:delText xml:space="preserve"> </w:delText>
        </w:r>
        <w:r>
          <w:delText>правовой</w:delText>
        </w:r>
        <w:r>
          <w:rPr>
            <w:spacing w:val="1"/>
          </w:rPr>
          <w:delText xml:space="preserve"> </w:delText>
        </w:r>
        <w:r>
          <w:delText>информации</w:delText>
        </w:r>
        <w:r>
          <w:rPr>
            <w:spacing w:val="1"/>
          </w:rPr>
          <w:delText xml:space="preserve"> </w:delText>
        </w:r>
        <w:r w:rsidR="004F3C48">
          <w:fldChar w:fldCharType="begin"/>
        </w:r>
        <w:r w:rsidR="004F3C48">
          <w:delInstrText>HYPERLINK "http://www.pravo.gov.ru/" \h</w:delInstrText>
        </w:r>
        <w:r w:rsidR="004F3C48">
          <w:fldChar w:fldCharType="separate"/>
        </w:r>
        <w:r>
          <w:delText>www.pravo.gov.ru,</w:delText>
        </w:r>
        <w:r w:rsidR="004F3C48">
          <w:fldChar w:fldCharType="end"/>
        </w:r>
        <w:r>
          <w:rPr>
            <w:spacing w:val="1"/>
          </w:rPr>
          <w:delText xml:space="preserve"> </w:delText>
        </w:r>
        <w:r>
          <w:delText>14.08.2018,</w:delText>
        </w:r>
        <w:r>
          <w:rPr>
            <w:spacing w:val="1"/>
          </w:rPr>
          <w:delText xml:space="preserve"> </w:delText>
        </w:r>
        <w:r>
          <w:delText>N</w:delText>
        </w:r>
        <w:r>
          <w:rPr>
            <w:spacing w:val="1"/>
          </w:rPr>
          <w:delText xml:space="preserve"> </w:delText>
        </w:r>
        <w:r>
          <w:delText>0001201808140003).</w:delText>
        </w:r>
      </w:del>
    </w:p>
    <w:p w:rsidR="00E87DF3" w:rsidRDefault="004F3C48">
      <w:pPr>
        <w:pStyle w:val="a3"/>
        <w:ind w:left="0"/>
        <w:rPr>
          <w:sz w:val="26"/>
        </w:rPr>
      </w:pPr>
      <w:del w:id="20" w:author="Автор" w:date="2021-02-26T16:24:00Z">
        <w:r w:rsidRPr="004F3C48">
          <w:pict>
            <v:shape id="_x0000_s1059" style="position:absolute;margin-left:34.75pt;margin-top:13.2pt;width:437.45pt;height:.1pt;z-index:-15704576;mso-wrap-distance-left:0;mso-wrap-distance-right:0;mso-position-horizontal-relative:page" coordorigin="695,264" coordsize="8749,0" path="m695,264r8749,e" filled="f" strokeweight=".26994mm">
              <v:path arrowok="t"/>
              <w10:wrap type="topAndBottom" anchorx="page"/>
            </v:shape>
          </w:pict>
        </w:r>
      </w:del>
    </w:p>
    <w:p w:rsidR="00E87DF3" w:rsidRDefault="00E87DF3">
      <w:pPr>
        <w:pStyle w:val="a3"/>
        <w:ind w:left="0"/>
        <w:rPr>
          <w:sz w:val="26"/>
        </w:rPr>
      </w:pPr>
    </w:p>
    <w:p w:rsidR="004F3C48" w:rsidRDefault="00F65C04">
      <w:pPr>
        <w:pStyle w:val="a3"/>
        <w:spacing w:before="93" w:line="252" w:lineRule="auto"/>
        <w:ind w:right="1962" w:firstLine="401"/>
        <w:jc w:val="both"/>
        <w:rPr>
          <w:del w:id="21" w:author="Автор" w:date="2021-02-26T16:24:00Z"/>
        </w:rPr>
      </w:pPr>
      <w:r>
        <w:t xml:space="preserve">В соответствии со </w:t>
      </w:r>
      <w:r>
        <w:rPr>
          <w:color w:val="0000ED"/>
          <w:u w:val="single" w:color="0000ED"/>
        </w:rPr>
        <w:t>статьей 209 Трудового кодекса Российской Федерации</w:t>
      </w:r>
      <w:r>
        <w:rPr>
          <w:color w:val="0000ED"/>
          <w:spacing w:val="1"/>
        </w:rPr>
        <w:t xml:space="preserve"> </w:t>
      </w:r>
      <w:r>
        <w:t xml:space="preserve">(Собрание законодательства Российской Федерации, 2002, N 1, ст.3; </w:t>
      </w:r>
      <w:del w:id="22" w:author="Автор" w:date="2021-02-26T16:24:00Z">
        <w:r>
          <w:delText>2006, N</w:delText>
        </w:r>
        <w:r>
          <w:rPr>
            <w:spacing w:val="-64"/>
          </w:rPr>
          <w:delText xml:space="preserve"> </w:delText>
        </w:r>
        <w:r>
          <w:delText>27,</w:delText>
        </w:r>
        <w:r>
          <w:rPr>
            <w:spacing w:val="29"/>
          </w:rPr>
          <w:delText xml:space="preserve"> </w:delText>
        </w:r>
        <w:r>
          <w:delText>ст.2878;</w:delText>
        </w:r>
        <w:r>
          <w:rPr>
            <w:spacing w:val="30"/>
          </w:rPr>
          <w:delText xml:space="preserve"> </w:delText>
        </w:r>
        <w:r>
          <w:delText>2009,</w:delText>
        </w:r>
        <w:r>
          <w:rPr>
            <w:spacing w:val="29"/>
          </w:rPr>
          <w:delText xml:space="preserve"> </w:delText>
        </w:r>
        <w:r>
          <w:delText>N</w:delText>
        </w:r>
        <w:r>
          <w:rPr>
            <w:spacing w:val="20"/>
          </w:rPr>
          <w:delText xml:space="preserve"> </w:delText>
        </w:r>
        <w:r>
          <w:delText>30,</w:delText>
        </w:r>
        <w:r>
          <w:rPr>
            <w:spacing w:val="30"/>
          </w:rPr>
          <w:delText xml:space="preserve"> </w:delText>
        </w:r>
        <w:r>
          <w:delText>ст.3732;</w:delText>
        </w:r>
        <w:r>
          <w:rPr>
            <w:spacing w:val="29"/>
          </w:rPr>
          <w:delText xml:space="preserve"> </w:delText>
        </w:r>
        <w:r>
          <w:delText>2011,</w:delText>
        </w:r>
        <w:r>
          <w:rPr>
            <w:spacing w:val="30"/>
          </w:rPr>
          <w:delText xml:space="preserve"> </w:delText>
        </w:r>
        <w:r>
          <w:delText>N</w:delText>
        </w:r>
        <w:r>
          <w:rPr>
            <w:spacing w:val="20"/>
          </w:rPr>
          <w:delText xml:space="preserve"> </w:delText>
        </w:r>
        <w:r>
          <w:delText>30,</w:delText>
        </w:r>
        <w:r>
          <w:rPr>
            <w:spacing w:val="29"/>
          </w:rPr>
          <w:delText xml:space="preserve"> </w:delText>
        </w:r>
        <w:r>
          <w:delText>ст.4586;</w:delText>
        </w:r>
        <w:r>
          <w:rPr>
            <w:spacing w:val="30"/>
          </w:rPr>
          <w:delText xml:space="preserve"> </w:delText>
        </w:r>
      </w:del>
      <w:r>
        <w:t>2013, N</w:t>
      </w:r>
      <w:r>
        <w:rPr>
          <w:spacing w:val="1"/>
        </w:rPr>
        <w:t xml:space="preserve"> </w:t>
      </w:r>
      <w:r>
        <w:t>52,</w:t>
      </w:r>
      <w:r>
        <w:rPr>
          <w:spacing w:val="1"/>
        </w:rPr>
        <w:t xml:space="preserve"> </w:t>
      </w:r>
      <w:r>
        <w:t>ст.6986)</w:t>
      </w:r>
      <w:r>
        <w:rPr>
          <w:spacing w:val="1"/>
        </w:rPr>
        <w:t xml:space="preserve"> </w:t>
      </w:r>
      <w:r>
        <w:t xml:space="preserve">и </w:t>
      </w:r>
    </w:p>
    <w:p w:rsidR="00E87DF3" w:rsidRDefault="004F3C48">
      <w:pPr>
        <w:pStyle w:val="a3"/>
        <w:spacing w:before="187" w:line="252" w:lineRule="auto"/>
        <w:ind w:right="1953" w:firstLine="321"/>
        <w:jc w:val="both"/>
      </w:pPr>
      <w:del w:id="23" w:author="Автор" w:date="2021-02-26T16:24:00Z">
        <w:r>
          <w:pict>
            <v:line id="_x0000_s1060" style="position:absolute;left:0;text-align:left;z-index:-15702528;mso-position-horizontal-relative:page" from="34.75pt,12.45pt" to="471.9pt,12.45pt" strokecolor="#0000ed" strokeweight=".2835mm">
              <w10:wrap anchorx="page"/>
            </v:line>
          </w:pict>
        </w:r>
      </w:del>
      <w:r w:rsidR="00F65C04">
        <w:rPr>
          <w:color w:val="0000ED"/>
          <w:u w:val="single" w:color="0000ED"/>
        </w:rPr>
        <w:t>подпунктом</w:t>
      </w:r>
      <w:r w:rsidR="00F65C04">
        <w:rPr>
          <w:color w:val="0000ED"/>
          <w:spacing w:val="1"/>
          <w:u w:val="single" w:color="0000ED"/>
        </w:rPr>
        <w:t xml:space="preserve"> </w:t>
      </w:r>
      <w:r w:rsidR="00F65C04">
        <w:rPr>
          <w:color w:val="0000ED"/>
          <w:u w:val="single" w:color="0000ED"/>
        </w:rPr>
        <w:t>5.2.28</w:t>
      </w:r>
      <w:r w:rsidR="00F65C04">
        <w:rPr>
          <w:color w:val="0000ED"/>
          <w:spacing w:val="1"/>
          <w:u w:val="single" w:color="0000ED"/>
        </w:rPr>
        <w:t xml:space="preserve"> </w:t>
      </w:r>
      <w:r w:rsidR="00F65C04">
        <w:rPr>
          <w:color w:val="0000ED"/>
          <w:u w:val="single" w:color="0000ED"/>
        </w:rPr>
        <w:t>Положения</w:t>
      </w:r>
      <w:r w:rsidR="00F65C04">
        <w:rPr>
          <w:color w:val="0000ED"/>
          <w:spacing w:val="1"/>
          <w:u w:val="single" w:color="0000ED"/>
        </w:rPr>
        <w:t xml:space="preserve"> </w:t>
      </w:r>
      <w:r w:rsidR="00F65C04">
        <w:rPr>
          <w:color w:val="0000ED"/>
          <w:u w:val="single" w:color="0000ED"/>
        </w:rPr>
        <w:t>о</w:t>
      </w:r>
      <w:r w:rsidR="00F65C04">
        <w:rPr>
          <w:color w:val="0000ED"/>
          <w:spacing w:val="1"/>
          <w:u w:val="single" w:color="0000ED"/>
        </w:rPr>
        <w:t xml:space="preserve"> </w:t>
      </w:r>
      <w:r w:rsidR="00F65C04">
        <w:rPr>
          <w:color w:val="0000ED"/>
          <w:u w:val="single" w:color="0000ED"/>
        </w:rPr>
        <w:t>Министерстве</w:t>
      </w:r>
      <w:r w:rsidR="00F65C04">
        <w:rPr>
          <w:color w:val="0000ED"/>
          <w:spacing w:val="1"/>
          <w:u w:val="single" w:color="0000ED"/>
        </w:rPr>
        <w:t xml:space="preserve"> </w:t>
      </w:r>
      <w:r w:rsidR="00F65C04">
        <w:rPr>
          <w:color w:val="0000ED"/>
          <w:u w:val="single" w:color="0000ED"/>
        </w:rPr>
        <w:t>труда</w:t>
      </w:r>
      <w:r w:rsidR="00F65C04">
        <w:rPr>
          <w:color w:val="0000ED"/>
          <w:spacing w:val="1"/>
          <w:u w:val="single" w:color="0000ED"/>
        </w:rPr>
        <w:t xml:space="preserve"> </w:t>
      </w:r>
      <w:r w:rsidR="00F65C04">
        <w:rPr>
          <w:color w:val="0000ED"/>
          <w:u w:val="single" w:color="0000ED"/>
        </w:rPr>
        <w:t>и</w:t>
      </w:r>
      <w:r w:rsidR="00F65C04">
        <w:rPr>
          <w:color w:val="0000ED"/>
          <w:spacing w:val="1"/>
        </w:rPr>
        <w:t xml:space="preserve"> </w:t>
      </w:r>
      <w:r w:rsidR="00F65C04">
        <w:rPr>
          <w:color w:val="0000ED"/>
          <w:spacing w:val="-2"/>
          <w:u w:val="single" w:color="0000ED"/>
        </w:rPr>
        <w:t>социальной защиты Российской Федерации</w:t>
      </w:r>
      <w:r w:rsidR="00F65C04">
        <w:rPr>
          <w:spacing w:val="-2"/>
        </w:rPr>
        <w:t>,</w:t>
      </w:r>
      <w:r w:rsidR="00F65C04">
        <w:rPr>
          <w:spacing w:val="-1"/>
        </w:rPr>
        <w:t xml:space="preserve"> утвержденного </w:t>
      </w:r>
      <w:r w:rsidR="00F65C04">
        <w:rPr>
          <w:color w:val="0000ED"/>
          <w:spacing w:val="-1"/>
          <w:u w:val="single" w:color="0000ED"/>
        </w:rPr>
        <w:t>постановлением</w:t>
      </w:r>
      <w:r w:rsidR="00F65C04">
        <w:rPr>
          <w:color w:val="0000ED"/>
        </w:rPr>
        <w:t xml:space="preserve"> </w:t>
      </w:r>
      <w:r w:rsidR="00F65C04">
        <w:rPr>
          <w:color w:val="0000ED"/>
          <w:u w:val="single" w:color="0000ED"/>
        </w:rPr>
        <w:t xml:space="preserve">Правительства Российской Федерации </w:t>
      </w:r>
      <w:ins w:id="24" w:author="Автор" w:date="2021-02-26T16:24:00Z">
        <w:r w:rsidR="00F65C04">
          <w:rPr>
            <w:color w:val="0000ED"/>
            <w:u w:val="single" w:color="0000ED"/>
          </w:rPr>
          <w:t>от 19 июня 2012 г. N 610</w:t>
        </w:r>
        <w:r w:rsidR="00F65C04">
          <w:rPr>
            <w:color w:val="0000ED"/>
          </w:rPr>
          <w:t xml:space="preserve"> </w:t>
        </w:r>
        <w:r w:rsidR="00F65C04">
          <w:t>(Собрание</w:t>
        </w:r>
        <w:r w:rsidR="00F65C04">
          <w:rPr>
            <w:spacing w:val="1"/>
          </w:rPr>
          <w:t xml:space="preserve"> </w:t>
        </w:r>
      </w:ins>
      <w:r w:rsidR="00E87DF3">
        <w:fldChar w:fldCharType="begin"/>
      </w:r>
      <w:r w:rsidR="00E87DF3">
        <w:instrText>HYPERLINK "http://docs.cntd.ru/document/</w:instrText>
      </w:r>
      <w:del w:id="25" w:author="Автор" w:date="2021-02-26T16:24:00Z">
        <w:r>
          <w:delInstrText>901807664</w:delInstrText>
        </w:r>
      </w:del>
      <w:ins w:id="26" w:author="Автор" w:date="2021-02-26T16:24:00Z">
        <w:r w:rsidR="00E87DF3">
          <w:instrText>902353905</w:instrText>
        </w:r>
      </w:ins>
      <w:r w:rsidR="00E87DF3">
        <w:instrText>" \h</w:instrText>
      </w:r>
      <w:r w:rsidR="00E87DF3">
        <w:fldChar w:fldCharType="separate"/>
      </w:r>
      <w:del w:id="27" w:author="Автор" w:date="2021-02-26T16:24:00Z">
        <w:r w:rsidR="00F65C04">
          <w:rPr>
            <w:color w:val="0000ED"/>
            <w:u w:val="single" w:color="0000ED"/>
          </w:rPr>
          <w:delText>от</w:delText>
        </w:r>
        <w:r w:rsidR="00F65C04">
          <w:rPr>
            <w:color w:val="0000ED"/>
            <w:spacing w:val="1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19</w:delText>
        </w:r>
        <w:r w:rsidR="00F65C04">
          <w:rPr>
            <w:color w:val="0000ED"/>
            <w:spacing w:val="1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июня</w:delText>
        </w:r>
        <w:r w:rsidR="00F65C04">
          <w:rPr>
            <w:color w:val="0000ED"/>
            <w:spacing w:val="1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2012</w:delText>
        </w:r>
        <w:r w:rsidR="00F65C04">
          <w:rPr>
            <w:color w:val="0000ED"/>
            <w:spacing w:val="1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года</w:delText>
        </w:r>
        <w:r w:rsidR="00F65C04">
          <w:rPr>
            <w:color w:val="0000ED"/>
            <w:spacing w:val="1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N</w:delText>
        </w:r>
        <w:r w:rsidR="00F65C04">
          <w:rPr>
            <w:color w:val="0000ED"/>
            <w:spacing w:val="1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610</w:delText>
        </w:r>
        <w:r w:rsidR="00F65C04">
          <w:rPr>
            <w:color w:val="0000ED"/>
            <w:spacing w:val="1"/>
          </w:rPr>
          <w:delText xml:space="preserve"> </w:delText>
        </w:r>
        <w:r w:rsidR="00F65C04">
          <w:delText>(Собрание</w:delText>
        </w:r>
      </w:del>
      <w:ins w:id="28" w:author="Автор" w:date="2021-02-26T16:24:00Z">
        <w:r w:rsidR="00F65C04">
          <w:rPr>
            <w:spacing w:val="-2"/>
          </w:rPr>
          <w:t>законодательства</w:t>
        </w:r>
        <w:r w:rsidR="00F65C04">
          <w:rPr>
            <w:spacing w:val="-8"/>
          </w:rPr>
          <w:t xml:space="preserve"> </w:t>
        </w:r>
        <w:r w:rsidR="00F65C04">
          <w:rPr>
            <w:spacing w:val="-2"/>
          </w:rPr>
          <w:t>Российской</w:t>
        </w:r>
        <w:r w:rsidR="00F65C04">
          <w:rPr>
            <w:spacing w:val="-9"/>
          </w:rPr>
          <w:t xml:space="preserve"> </w:t>
        </w:r>
        <w:r w:rsidR="00F65C04">
          <w:rPr>
            <w:spacing w:val="-1"/>
          </w:rPr>
          <w:t>Федерации,</w:t>
        </w:r>
        <w:r w:rsidR="00F65C04">
          <w:rPr>
            <w:spacing w:val="-6"/>
          </w:rPr>
          <w:t xml:space="preserve"> </w:t>
        </w:r>
        <w:r w:rsidR="00F65C04">
          <w:rPr>
            <w:spacing w:val="-1"/>
          </w:rPr>
          <w:t>2012,</w:t>
        </w:r>
        <w:r w:rsidR="00F65C04">
          <w:rPr>
            <w:spacing w:val="-6"/>
          </w:rPr>
          <w:t xml:space="preserve"> </w:t>
        </w:r>
        <w:r w:rsidR="00F65C04">
          <w:rPr>
            <w:spacing w:val="-1"/>
          </w:rPr>
          <w:t>N</w:t>
        </w:r>
        <w:r w:rsidR="00F65C04">
          <w:rPr>
            <w:spacing w:val="-16"/>
          </w:rPr>
          <w:t xml:space="preserve"> </w:t>
        </w:r>
        <w:r w:rsidR="00F65C04">
          <w:rPr>
            <w:spacing w:val="-1"/>
          </w:rPr>
          <w:t>26,</w:t>
        </w:r>
        <w:r w:rsidR="00F65C04">
          <w:rPr>
            <w:spacing w:val="-6"/>
          </w:rPr>
          <w:t xml:space="preserve"> </w:t>
        </w:r>
        <w:r w:rsidR="00F65C04">
          <w:rPr>
            <w:spacing w:val="-1"/>
          </w:rPr>
          <w:t>ст.3528),</w:t>
        </w:r>
      </w:ins>
      <w:r w:rsidR="00E87DF3">
        <w:fldChar w:fldCharType="end"/>
      </w:r>
      <w:del w:id="29" w:author="Автор" w:date="2021-02-26T16:24:00Z">
        <w:r w:rsidR="00F65C04">
          <w:rPr>
            <w:spacing w:val="1"/>
          </w:rPr>
          <w:delText xml:space="preserve"> </w:delText>
        </w:r>
        <w:r w:rsidR="00F65C04">
          <w:rPr>
            <w:spacing w:val="-2"/>
          </w:rPr>
          <w:delText>законодательства</w:delText>
        </w:r>
        <w:r w:rsidR="00F65C04">
          <w:rPr>
            <w:spacing w:val="-8"/>
          </w:rPr>
          <w:delText xml:space="preserve"> </w:delText>
        </w:r>
        <w:r w:rsidR="00F65C04">
          <w:rPr>
            <w:spacing w:val="-2"/>
          </w:rPr>
          <w:delText>Российской</w:delText>
        </w:r>
        <w:r w:rsidR="00F65C04">
          <w:rPr>
            <w:spacing w:val="-9"/>
          </w:rPr>
          <w:delText xml:space="preserve"> </w:delText>
        </w:r>
        <w:r w:rsidR="00F65C04">
          <w:rPr>
            <w:spacing w:val="-1"/>
          </w:rPr>
          <w:delText>Федерации,</w:delText>
        </w:r>
        <w:r w:rsidR="00F65C04">
          <w:rPr>
            <w:spacing w:val="-6"/>
          </w:rPr>
          <w:delText xml:space="preserve"> </w:delText>
        </w:r>
        <w:r w:rsidR="00F65C04">
          <w:rPr>
            <w:spacing w:val="-1"/>
          </w:rPr>
          <w:delText>2012,</w:delText>
        </w:r>
        <w:r w:rsidR="00F65C04">
          <w:rPr>
            <w:spacing w:val="-6"/>
          </w:rPr>
          <w:delText xml:space="preserve"> </w:delText>
        </w:r>
        <w:r w:rsidR="00F65C04">
          <w:rPr>
            <w:spacing w:val="-1"/>
          </w:rPr>
          <w:delText>N</w:delText>
        </w:r>
        <w:r w:rsidR="00F65C04">
          <w:rPr>
            <w:spacing w:val="-16"/>
          </w:rPr>
          <w:delText xml:space="preserve"> </w:delText>
        </w:r>
        <w:r w:rsidR="00F65C04">
          <w:rPr>
            <w:spacing w:val="-1"/>
          </w:rPr>
          <w:delText>26,</w:delText>
        </w:r>
        <w:r w:rsidR="00F65C04">
          <w:rPr>
            <w:spacing w:val="-6"/>
          </w:rPr>
          <w:delText xml:space="preserve"> </w:delText>
        </w:r>
        <w:r w:rsidR="00F65C04">
          <w:rPr>
            <w:spacing w:val="-1"/>
          </w:rPr>
          <w:delText>ст.3528),</w:delText>
        </w:r>
      </w:del>
    </w:p>
    <w:p w:rsidR="004F3C48" w:rsidRDefault="00F65C04">
      <w:pPr>
        <w:pStyle w:val="a3"/>
        <w:spacing w:line="274" w:lineRule="exact"/>
        <w:rPr>
          <w:del w:id="30" w:author="Автор" w:date="2021-02-26T16:24:00Z"/>
        </w:rPr>
      </w:pPr>
      <w:del w:id="31" w:author="Автор" w:date="2021-02-26T16:24:00Z">
        <w:r>
          <w:delText>приказываю:</w:delText>
        </w:r>
      </w:del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E87DF3">
      <w:pPr>
        <w:pStyle w:val="a3"/>
        <w:rPr>
          <w:ins w:id="32" w:author="Автор" w:date="2021-02-26T16:24:00Z"/>
        </w:rPr>
      </w:pPr>
      <w:r>
        <w:fldChar w:fldCharType="begin"/>
      </w:r>
      <w:r>
        <w:instrText>HYPERLINK "http://docs.cntd.ru/document/902353905" \h</w:instrText>
      </w:r>
      <w:r>
        <w:fldChar w:fldCharType="separate"/>
      </w:r>
      <w:del w:id="33" w:author="Автор" w:date="2021-02-26T16:24:00Z">
        <w:r w:rsidR="00F65C04">
          <w:delText>Утвердить</w:delText>
        </w:r>
        <w:r w:rsidR="00F65C04">
          <w:rPr>
            <w:spacing w:val="59"/>
          </w:rPr>
          <w:delText xml:space="preserve"> </w:delText>
        </w:r>
        <w:r w:rsidR="00F65C04">
          <w:delText>Правила</w:delText>
        </w:r>
        <w:r w:rsidR="00F65C04">
          <w:rPr>
            <w:spacing w:val="51"/>
          </w:rPr>
          <w:delText xml:space="preserve"> </w:delText>
        </w:r>
        <w:r w:rsidR="00F65C04">
          <w:delText>по</w:delText>
        </w:r>
        <w:r w:rsidR="00F65C04">
          <w:rPr>
            <w:spacing w:val="51"/>
          </w:rPr>
          <w:delText xml:space="preserve"> </w:delText>
        </w:r>
        <w:r w:rsidR="00F65C04">
          <w:delText>охране</w:delText>
        </w:r>
        <w:r w:rsidR="00F65C04">
          <w:rPr>
            <w:spacing w:val="51"/>
          </w:rPr>
          <w:delText xml:space="preserve"> </w:delText>
        </w:r>
        <w:r w:rsidR="00F65C04">
          <w:delText>труда</w:delText>
        </w:r>
        <w:r w:rsidR="00F65C04">
          <w:rPr>
            <w:spacing w:val="52"/>
          </w:rPr>
          <w:delText xml:space="preserve"> </w:delText>
        </w:r>
        <w:r w:rsidR="00F65C04">
          <w:delText>в</w:delText>
        </w:r>
        <w:r w:rsidR="00F65C04">
          <w:rPr>
            <w:spacing w:val="57"/>
          </w:rPr>
          <w:delText xml:space="preserve"> </w:delText>
        </w:r>
        <w:r w:rsidR="00F65C04">
          <w:delText>сельском</w:delText>
        </w:r>
        <w:r w:rsidR="00F65C04">
          <w:rPr>
            <w:spacing w:val="52"/>
          </w:rPr>
          <w:delText xml:space="preserve"> </w:delText>
        </w:r>
        <w:r w:rsidR="00F65C04">
          <w:delText>хозяйстве</w:delText>
        </w:r>
        <w:r w:rsidR="00F65C04">
          <w:rPr>
            <w:spacing w:val="52"/>
          </w:rPr>
          <w:delText xml:space="preserve"> </w:delText>
        </w:r>
        <w:r w:rsidR="00F65C04">
          <w:delText>согласно</w:delText>
        </w:r>
      </w:del>
      <w:ins w:id="34" w:author="Автор" w:date="2021-02-26T16:24:00Z">
        <w:r w:rsidR="00F65C04">
          <w:t>приказываю:</w:t>
        </w:r>
      </w:ins>
      <w:r>
        <w:fldChar w:fldCharType="end"/>
      </w:r>
    </w:p>
    <w:p w:rsidR="00E87DF3" w:rsidRDefault="00E87DF3">
      <w:pPr>
        <w:pStyle w:val="a3"/>
        <w:spacing w:before="1"/>
        <w:ind w:left="0"/>
        <w:rPr>
          <w:ins w:id="35" w:author="Автор" w:date="2021-02-26T16:24:00Z"/>
          <w:sz w:val="22"/>
        </w:rPr>
      </w:pPr>
    </w:p>
    <w:p w:rsidR="00E87DF3" w:rsidRDefault="00F65C04">
      <w:pPr>
        <w:pStyle w:val="a5"/>
        <w:numPr>
          <w:ilvl w:val="0"/>
          <w:numId w:val="83"/>
        </w:numPr>
        <w:tabs>
          <w:tab w:val="left" w:pos="765"/>
        </w:tabs>
        <w:spacing w:line="252" w:lineRule="auto"/>
        <w:ind w:right="1954" w:firstLine="321"/>
        <w:rPr>
          <w:ins w:id="36" w:author="Автор" w:date="2021-02-26T16:24:00Z"/>
          <w:sz w:val="24"/>
        </w:rPr>
      </w:pPr>
      <w:ins w:id="37" w:author="Автор" w:date="2021-02-26T16:24:00Z">
        <w:r>
          <w:rPr>
            <w:sz w:val="24"/>
          </w:rPr>
          <w:t>Утвердить</w:t>
        </w:r>
        <w:r>
          <w:rPr>
            <w:spacing w:val="59"/>
            <w:sz w:val="24"/>
          </w:rPr>
          <w:t xml:space="preserve"> </w:t>
        </w:r>
        <w:r>
          <w:rPr>
            <w:sz w:val="24"/>
          </w:rPr>
          <w:t>Правила</w:t>
        </w:r>
        <w:r>
          <w:rPr>
            <w:spacing w:val="51"/>
            <w:sz w:val="24"/>
          </w:rPr>
          <w:t xml:space="preserve"> </w:t>
        </w:r>
        <w:r>
          <w:rPr>
            <w:sz w:val="24"/>
          </w:rPr>
          <w:t>по</w:t>
        </w:r>
        <w:r>
          <w:rPr>
            <w:spacing w:val="51"/>
            <w:sz w:val="24"/>
          </w:rPr>
          <w:t xml:space="preserve"> </w:t>
        </w:r>
        <w:r>
          <w:rPr>
            <w:sz w:val="24"/>
          </w:rPr>
          <w:t>охране</w:t>
        </w:r>
        <w:r>
          <w:rPr>
            <w:spacing w:val="51"/>
            <w:sz w:val="24"/>
          </w:rPr>
          <w:t xml:space="preserve"> </w:t>
        </w:r>
        <w:r>
          <w:rPr>
            <w:sz w:val="24"/>
          </w:rPr>
          <w:t>труда</w:t>
        </w:r>
        <w:r>
          <w:rPr>
            <w:spacing w:val="52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57"/>
            <w:sz w:val="24"/>
          </w:rPr>
          <w:t xml:space="preserve"> </w:t>
        </w:r>
        <w:r>
          <w:rPr>
            <w:sz w:val="24"/>
          </w:rPr>
          <w:t>сельском</w:t>
        </w:r>
        <w:r>
          <w:rPr>
            <w:spacing w:val="52"/>
            <w:sz w:val="24"/>
          </w:rPr>
          <w:t xml:space="preserve"> </w:t>
        </w:r>
        <w:r>
          <w:rPr>
            <w:sz w:val="24"/>
          </w:rPr>
          <w:t>хозяйстве</w:t>
        </w:r>
        <w:r>
          <w:rPr>
            <w:spacing w:val="52"/>
            <w:sz w:val="24"/>
          </w:rPr>
          <w:t xml:space="preserve"> </w:t>
        </w:r>
        <w:r>
          <w:rPr>
            <w:sz w:val="24"/>
          </w:rPr>
          <w:t>согласно</w:t>
        </w:r>
        <w:r>
          <w:rPr>
            <w:spacing w:val="-63"/>
            <w:sz w:val="24"/>
          </w:rPr>
          <w:t xml:space="preserve"> </w:t>
        </w:r>
        <w:r>
          <w:rPr>
            <w:sz w:val="24"/>
          </w:rPr>
          <w:t>приложению.</w:t>
        </w:r>
      </w:ins>
    </w:p>
    <w:p w:rsidR="00E87DF3" w:rsidRDefault="00E87DF3">
      <w:pPr>
        <w:pStyle w:val="a3"/>
        <w:spacing w:before="10"/>
        <w:ind w:left="0"/>
        <w:rPr>
          <w:ins w:id="38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83"/>
        </w:numPr>
        <w:tabs>
          <w:tab w:val="left" w:pos="694"/>
        </w:tabs>
        <w:ind w:left="693" w:right="0" w:hanging="258"/>
        <w:rPr>
          <w:ins w:id="39" w:author="Автор" w:date="2021-02-26T16:24:00Z"/>
          <w:sz w:val="24"/>
        </w:rPr>
      </w:pPr>
      <w:ins w:id="40" w:author="Автор" w:date="2021-02-26T16:24:00Z">
        <w:r>
          <w:rPr>
            <w:spacing w:val="-4"/>
            <w:sz w:val="24"/>
          </w:rPr>
          <w:t>Признать</w:t>
        </w:r>
        <w:r>
          <w:rPr>
            <w:spacing w:val="-5"/>
            <w:sz w:val="24"/>
          </w:rPr>
          <w:t xml:space="preserve"> </w:t>
        </w:r>
        <w:r>
          <w:rPr>
            <w:spacing w:val="-3"/>
            <w:sz w:val="24"/>
          </w:rPr>
          <w:t>утратившими</w:t>
        </w:r>
        <w:r>
          <w:rPr>
            <w:spacing w:val="-14"/>
            <w:sz w:val="24"/>
          </w:rPr>
          <w:t xml:space="preserve"> </w:t>
        </w:r>
        <w:r>
          <w:rPr>
            <w:spacing w:val="-3"/>
            <w:sz w:val="24"/>
          </w:rPr>
          <w:t>силу:</w:t>
        </w:r>
      </w:ins>
    </w:p>
    <w:p w:rsidR="00E87DF3" w:rsidRDefault="00E87DF3">
      <w:pPr>
        <w:pStyle w:val="a3"/>
        <w:spacing w:before="2"/>
        <w:ind w:left="0"/>
        <w:rPr>
          <w:ins w:id="41" w:author="Автор" w:date="2021-02-26T16:24:00Z"/>
          <w:sz w:val="22"/>
        </w:rPr>
      </w:pPr>
    </w:p>
    <w:p w:rsidR="00E87DF3" w:rsidRDefault="00F65C04">
      <w:pPr>
        <w:pStyle w:val="a3"/>
        <w:spacing w:line="252" w:lineRule="auto"/>
        <w:ind w:right="1960" w:firstLine="321"/>
        <w:jc w:val="both"/>
        <w:rPr>
          <w:ins w:id="42" w:author="Автор" w:date="2021-02-26T16:24:00Z"/>
        </w:rPr>
      </w:pPr>
      <w:ins w:id="43" w:author="Автор" w:date="2021-02-26T16:24:00Z">
        <w:r>
          <w:rPr>
            <w:color w:val="0000ED"/>
            <w:u w:val="single" w:color="0000ED"/>
          </w:rPr>
          <w:t>приказ Министерства труда и социальной защиты Российской Федерации</w:t>
        </w:r>
        <w:r>
          <w:rPr>
            <w:color w:val="0000ED"/>
            <w:spacing w:val="1"/>
          </w:rPr>
          <w:t xml:space="preserve"> </w:t>
        </w:r>
        <w:r>
          <w:rPr>
            <w:color w:val="0000ED"/>
            <w:u w:val="single" w:color="0000ED"/>
          </w:rPr>
          <w:t>от 25 февраля 2016 г. N 76н "Об утверждении Правил по охране труда в</w:t>
        </w:r>
        <w:r>
          <w:rPr>
            <w:color w:val="0000ED"/>
            <w:spacing w:val="1"/>
          </w:rPr>
          <w:t xml:space="preserve"> </w:t>
        </w:r>
        <w:r>
          <w:rPr>
            <w:color w:val="0000ED"/>
            <w:u w:val="single" w:color="0000ED"/>
          </w:rPr>
          <w:t>сельском хозяйстве"</w:t>
        </w:r>
        <w:r>
          <w:rPr>
            <w:color w:val="0000ED"/>
          </w:rPr>
          <w:t xml:space="preserve"> </w:t>
        </w:r>
        <w:r>
          <w:t>(зарегистрирован Министерством юстиции Российской</w:t>
        </w:r>
        <w:r>
          <w:rPr>
            <w:spacing w:val="1"/>
          </w:rPr>
          <w:t xml:space="preserve"> </w:t>
        </w:r>
        <w:r>
          <w:rPr>
            <w:spacing w:val="-3"/>
          </w:rPr>
          <w:t>Федерации</w:t>
        </w:r>
        <w:r>
          <w:rPr>
            <w:spacing w:val="-9"/>
          </w:rPr>
          <w:t xml:space="preserve"> </w:t>
        </w:r>
        <w:r>
          <w:rPr>
            <w:spacing w:val="-3"/>
          </w:rPr>
          <w:t>25</w:t>
        </w:r>
        <w:r>
          <w:rPr>
            <w:spacing w:val="-8"/>
          </w:rPr>
          <w:t xml:space="preserve"> </w:t>
        </w:r>
        <w:r>
          <w:rPr>
            <w:spacing w:val="-3"/>
          </w:rPr>
          <w:t>марта</w:t>
        </w:r>
        <w:r>
          <w:rPr>
            <w:spacing w:val="-8"/>
          </w:rPr>
          <w:t xml:space="preserve"> </w:t>
        </w:r>
        <w:r>
          <w:rPr>
            <w:spacing w:val="-3"/>
          </w:rPr>
          <w:t>2016</w:t>
        </w:r>
        <w:r>
          <w:rPr>
            <w:spacing w:val="-8"/>
          </w:rPr>
          <w:t xml:space="preserve"> </w:t>
        </w:r>
        <w:r>
          <w:rPr>
            <w:spacing w:val="-3"/>
          </w:rPr>
          <w:t>г.,</w:t>
        </w:r>
        <w:r>
          <w:rPr>
            <w:spacing w:val="-6"/>
          </w:rPr>
          <w:t xml:space="preserve"> </w:t>
        </w:r>
        <w:r>
          <w:rPr>
            <w:spacing w:val="-3"/>
          </w:rPr>
          <w:t>регистрационный</w:t>
        </w:r>
        <w:r>
          <w:rPr>
            <w:spacing w:val="-9"/>
          </w:rPr>
          <w:t xml:space="preserve"> </w:t>
        </w:r>
        <w:r>
          <w:rPr>
            <w:spacing w:val="-2"/>
          </w:rPr>
          <w:t>N</w:t>
        </w:r>
        <w:r>
          <w:rPr>
            <w:spacing w:val="-16"/>
          </w:rPr>
          <w:t xml:space="preserve"> </w:t>
        </w:r>
        <w:r>
          <w:rPr>
            <w:spacing w:val="-2"/>
          </w:rPr>
          <w:t>41558);</w:t>
        </w:r>
      </w:ins>
    </w:p>
    <w:p w:rsidR="00E87DF3" w:rsidRDefault="00E87DF3">
      <w:pPr>
        <w:pStyle w:val="a3"/>
        <w:spacing w:before="9"/>
        <w:ind w:left="0"/>
        <w:rPr>
          <w:ins w:id="44" w:author="Автор" w:date="2021-02-26T16:24:00Z"/>
          <w:sz w:val="20"/>
        </w:rPr>
      </w:pPr>
    </w:p>
    <w:p w:rsidR="004F3C48" w:rsidRDefault="00E87DF3">
      <w:pPr>
        <w:pStyle w:val="a5"/>
        <w:numPr>
          <w:ilvl w:val="0"/>
          <w:numId w:val="84"/>
        </w:numPr>
        <w:tabs>
          <w:tab w:val="left" w:pos="765"/>
        </w:tabs>
        <w:spacing w:line="252" w:lineRule="auto"/>
        <w:ind w:right="1954" w:firstLine="321"/>
        <w:rPr>
          <w:del w:id="45" w:author="Автор" w:date="2021-02-26T16:24:00Z"/>
          <w:sz w:val="24"/>
        </w:rPr>
      </w:pPr>
      <w:r>
        <w:fldChar w:fldCharType="begin"/>
      </w:r>
      <w:r>
        <w:instrText>HYPERLINK "http://docs.cntd.ru/document/</w:instrText>
      </w:r>
      <w:del w:id="46" w:author="Автор" w:date="2021-02-26T16:24:00Z">
        <w:r w:rsidR="004F3C48">
          <w:delInstrText>902353905</w:delInstrText>
        </w:r>
      </w:del>
      <w:ins w:id="47" w:author="Автор" w:date="2021-02-26T16:24:00Z">
        <w:r>
          <w:instrText>420344857</w:instrText>
        </w:r>
      </w:ins>
      <w:r>
        <w:instrText>" \h</w:instrText>
      </w:r>
      <w:r>
        <w:fldChar w:fldCharType="separate"/>
      </w:r>
      <w:del w:id="48" w:author="Автор" w:date="2021-02-26T16:24:00Z">
        <w:r w:rsidR="00F65C04">
          <w:rPr>
            <w:sz w:val="24"/>
          </w:rPr>
          <w:delText>приложению.</w:delText>
        </w:r>
      </w:del>
      <w:ins w:id="49" w:author="Автор" w:date="2021-02-26T16:24:00Z">
        <w:r w:rsidR="00F65C04">
          <w:rPr>
            <w:color w:val="0000ED"/>
            <w:u w:val="single" w:color="0000ED"/>
          </w:rPr>
          <w:t>приказ Министерства труда и социальной защиты Российской Федерации</w:t>
        </w:r>
        <w:r w:rsidR="00F65C04">
          <w:rPr>
            <w:color w:val="0000ED"/>
            <w:spacing w:val="1"/>
          </w:rPr>
          <w:t xml:space="preserve"> </w:t>
        </w:r>
        <w:r w:rsidR="00F65C04">
          <w:rPr>
            <w:color w:val="0000ED"/>
            <w:u w:val="single" w:color="0000ED"/>
          </w:rPr>
          <w:t>от</w:t>
        </w:r>
        <w:r w:rsidR="00F65C04">
          <w:rPr>
            <w:color w:val="0000ED"/>
            <w:spacing w:val="-1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4</w:t>
        </w:r>
        <w:r w:rsidR="00F65C04">
          <w:rPr>
            <w:color w:val="0000ED"/>
            <w:spacing w:val="-7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июл</w:t>
        </w:r>
        <w:r w:rsidR="00F65C04">
          <w:rPr>
            <w:color w:val="0000ED"/>
            <w:u w:val="single" w:color="0000ED"/>
          </w:rPr>
          <w:t>я</w:t>
        </w:r>
        <w:r w:rsidR="00F65C04">
          <w:rPr>
            <w:color w:val="0000ED"/>
            <w:spacing w:val="-4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2018</w:t>
        </w:r>
        <w:r w:rsidR="00F65C04">
          <w:rPr>
            <w:color w:val="0000ED"/>
            <w:spacing w:val="-8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г.</w:t>
        </w:r>
        <w:r w:rsidR="00F65C04">
          <w:rPr>
            <w:color w:val="0000ED"/>
            <w:spacing w:val="-4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N</w:t>
        </w:r>
        <w:r w:rsidR="00F65C04">
          <w:rPr>
            <w:color w:val="0000ED"/>
            <w:spacing w:val="-14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440н</w:t>
        </w:r>
        <w:r w:rsidR="00F65C04">
          <w:rPr>
            <w:color w:val="0000ED"/>
            <w:spacing w:val="-6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"О</w:t>
        </w:r>
        <w:r w:rsidR="00F65C04">
          <w:rPr>
            <w:color w:val="0000ED"/>
            <w:spacing w:val="2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внесении</w:t>
        </w:r>
        <w:r w:rsidR="00F65C04">
          <w:rPr>
            <w:color w:val="0000ED"/>
            <w:spacing w:val="-7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изменений</w:t>
        </w:r>
        <w:r w:rsidR="00F65C04">
          <w:rPr>
            <w:color w:val="0000ED"/>
            <w:spacing w:val="-8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в</w:t>
        </w:r>
        <w:r w:rsidR="00F65C04">
          <w:rPr>
            <w:color w:val="0000ED"/>
            <w:spacing w:val="-1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Правила</w:t>
        </w:r>
        <w:r w:rsidR="00F65C04">
          <w:rPr>
            <w:color w:val="0000ED"/>
            <w:spacing w:val="-7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по</w:t>
        </w:r>
        <w:r w:rsidR="00F65C04">
          <w:rPr>
            <w:color w:val="0000ED"/>
            <w:spacing w:val="-6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охране</w:t>
        </w:r>
        <w:r w:rsidR="00F65C04">
          <w:rPr>
            <w:color w:val="0000ED"/>
            <w:spacing w:val="-7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труда</w:t>
        </w:r>
        <w:r w:rsidR="00F65C04">
          <w:rPr>
            <w:color w:val="0000ED"/>
            <w:spacing w:val="-6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в</w:t>
        </w:r>
        <w:r w:rsidR="00F65C04">
          <w:rPr>
            <w:color w:val="0000ED"/>
            <w:spacing w:val="-64"/>
          </w:rPr>
          <w:t xml:space="preserve"> </w:t>
        </w:r>
        <w:r w:rsidR="00F65C04">
          <w:rPr>
            <w:color w:val="0000ED"/>
            <w:u w:val="single" w:color="0000ED"/>
          </w:rPr>
          <w:t>сельском</w:t>
        </w:r>
        <w:r w:rsidR="00F65C04">
          <w:rPr>
            <w:color w:val="0000ED"/>
            <w:spacing w:val="1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хозяйстве,</w:t>
        </w:r>
        <w:r w:rsidR="00F65C04">
          <w:rPr>
            <w:color w:val="0000ED"/>
            <w:spacing w:val="1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утвержденные</w:t>
        </w:r>
        <w:r w:rsidR="00F65C04">
          <w:rPr>
            <w:color w:val="0000ED"/>
            <w:spacing w:val="1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приказом</w:t>
        </w:r>
        <w:r w:rsidR="00F65C04">
          <w:rPr>
            <w:color w:val="0000ED"/>
            <w:spacing w:val="1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Министерства</w:t>
        </w:r>
        <w:r w:rsidR="00F65C04">
          <w:rPr>
            <w:color w:val="0000ED"/>
            <w:spacing w:val="1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труда</w:t>
        </w:r>
        <w:r w:rsidR="00F65C04">
          <w:rPr>
            <w:color w:val="0000ED"/>
            <w:spacing w:val="1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и</w:t>
        </w:r>
      </w:ins>
      <w:r>
        <w:fldChar w:fldCharType="end"/>
      </w:r>
    </w:p>
    <w:p w:rsidR="004F3C48" w:rsidRDefault="004F3C48">
      <w:pPr>
        <w:pStyle w:val="a3"/>
        <w:spacing w:before="10"/>
        <w:ind w:left="0"/>
        <w:rPr>
          <w:del w:id="50" w:author="Автор" w:date="2021-02-26T16:24:00Z"/>
          <w:sz w:val="20"/>
        </w:rPr>
      </w:pPr>
    </w:p>
    <w:p w:rsidR="004F3C48" w:rsidRDefault="00F65C04">
      <w:pPr>
        <w:pStyle w:val="a5"/>
        <w:numPr>
          <w:ilvl w:val="0"/>
          <w:numId w:val="84"/>
        </w:numPr>
        <w:tabs>
          <w:tab w:val="left" w:pos="707"/>
        </w:tabs>
        <w:spacing w:line="252" w:lineRule="auto"/>
        <w:ind w:right="1954" w:firstLine="321"/>
        <w:rPr>
          <w:del w:id="51" w:author="Автор" w:date="2021-02-26T16:24:00Z"/>
          <w:sz w:val="24"/>
        </w:rPr>
      </w:pPr>
      <w:del w:id="52" w:author="Автор" w:date="2021-02-26T16:24:00Z">
        <w:r>
          <w:rPr>
            <w:sz w:val="24"/>
          </w:rPr>
          <w:delText>Настоящий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приказ вступает в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силу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по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истечении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трех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месяцев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после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его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официального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опубликования.</w:delText>
        </w:r>
      </w:del>
    </w:p>
    <w:p w:rsidR="004F3C48" w:rsidRDefault="004F3C48">
      <w:pPr>
        <w:pStyle w:val="a3"/>
        <w:spacing w:before="10"/>
        <w:ind w:left="0"/>
        <w:rPr>
          <w:del w:id="53" w:author="Автор" w:date="2021-02-26T16:24:00Z"/>
          <w:sz w:val="20"/>
        </w:rPr>
      </w:pPr>
    </w:p>
    <w:p w:rsidR="004F3C48" w:rsidRDefault="00F65C04">
      <w:pPr>
        <w:pStyle w:val="a3"/>
        <w:spacing w:line="252" w:lineRule="auto"/>
        <w:ind w:right="9318"/>
        <w:rPr>
          <w:del w:id="54" w:author="Автор" w:date="2021-02-26T16:24:00Z"/>
        </w:rPr>
      </w:pPr>
      <w:del w:id="55" w:author="Автор" w:date="2021-02-26T16:24:00Z">
        <w:r>
          <w:delText>Министр</w:delText>
        </w:r>
        <w:r>
          <w:rPr>
            <w:spacing w:val="1"/>
          </w:rPr>
          <w:delText xml:space="preserve"> </w:delText>
        </w:r>
        <w:r>
          <w:rPr>
            <w:spacing w:val="-7"/>
          </w:rPr>
          <w:delText>М.А.Топилин</w:delText>
        </w:r>
      </w:del>
    </w:p>
    <w:p w:rsidR="00E87DF3" w:rsidRDefault="00F65C04">
      <w:pPr>
        <w:pStyle w:val="a3"/>
        <w:spacing w:line="252" w:lineRule="auto"/>
        <w:ind w:right="1953" w:firstLine="321"/>
        <w:jc w:val="both"/>
        <w:rPr>
          <w:ins w:id="56" w:author="Автор" w:date="2021-02-26T16:24:00Z"/>
        </w:rPr>
      </w:pPr>
      <w:ins w:id="57" w:author="Автор" w:date="2021-02-26T16:24:00Z">
        <w:r>
          <w:rPr>
            <w:color w:val="0000ED"/>
            <w:spacing w:val="1"/>
          </w:rPr>
          <w:t xml:space="preserve"> </w:t>
        </w:r>
        <w:r>
          <w:rPr>
            <w:color w:val="0000ED"/>
            <w:u w:val="single" w:color="0000ED"/>
          </w:rPr>
          <w:t>социальной защиты Российской Федерации от 25 февраля 2016 г. N 76н"</w:t>
        </w:r>
        <w:r>
          <w:rPr>
            <w:color w:val="0000ED"/>
            <w:spacing w:val="1"/>
          </w:rPr>
          <w:t xml:space="preserve"> </w:t>
        </w:r>
        <w:r>
          <w:t>(зарегистрирован Министерством юстиции Российской Федерации 13 августа</w:t>
        </w:r>
        <w:r>
          <w:rPr>
            <w:spacing w:val="-64"/>
          </w:rPr>
          <w:t xml:space="preserve"> </w:t>
        </w:r>
        <w:r>
          <w:t>2018</w:t>
        </w:r>
        <w:r>
          <w:rPr>
            <w:spacing w:val="-9"/>
          </w:rPr>
          <w:t xml:space="preserve"> </w:t>
        </w:r>
        <w:r>
          <w:t>г.,</w:t>
        </w:r>
        <w:r>
          <w:rPr>
            <w:spacing w:val="-7"/>
          </w:rPr>
          <w:t xml:space="preserve"> </w:t>
        </w:r>
        <w:r>
          <w:t>регистрационный</w:t>
        </w:r>
        <w:r>
          <w:rPr>
            <w:spacing w:val="-10"/>
          </w:rPr>
          <w:t xml:space="preserve"> </w:t>
        </w:r>
        <w:r>
          <w:t>N</w:t>
        </w:r>
        <w:r>
          <w:rPr>
            <w:spacing w:val="-17"/>
          </w:rPr>
          <w:t xml:space="preserve"> </w:t>
        </w:r>
        <w:r>
          <w:t>51859).</w:t>
        </w:r>
      </w:ins>
    </w:p>
    <w:p w:rsidR="00E87DF3" w:rsidRDefault="00E87DF3">
      <w:pPr>
        <w:pStyle w:val="a3"/>
        <w:spacing w:before="8"/>
        <w:ind w:left="0"/>
        <w:rPr>
          <w:ins w:id="58" w:author="Автор" w:date="2021-02-26T16:24:00Z"/>
          <w:sz w:val="20"/>
        </w:rPr>
      </w:pPr>
    </w:p>
    <w:p w:rsidR="00E87DF3" w:rsidRDefault="00E87DF3">
      <w:pPr>
        <w:pStyle w:val="a5"/>
        <w:numPr>
          <w:ilvl w:val="0"/>
          <w:numId w:val="83"/>
        </w:numPr>
        <w:tabs>
          <w:tab w:val="left" w:pos="715"/>
        </w:tabs>
        <w:spacing w:line="252" w:lineRule="auto"/>
        <w:ind w:right="1954" w:firstLine="321"/>
        <w:rPr>
          <w:ins w:id="59" w:author="Автор" w:date="2021-02-26T16:24:00Z"/>
          <w:sz w:val="24"/>
        </w:rPr>
      </w:pPr>
      <w:ins w:id="60" w:author="Автор" w:date="2021-02-26T16:24:00Z">
        <w:r>
          <w:fldChar w:fldCharType="begin"/>
        </w:r>
        <w:r>
          <w:instrText>HYPERLINK "http://docs.cntd.ru/document/542628910" \h</w:instrText>
        </w:r>
        <w:r>
          <w:fldChar w:fldCharType="separate"/>
        </w:r>
        <w:r w:rsidR="00F65C04">
          <w:rPr>
            <w:sz w:val="24"/>
          </w:rPr>
          <w:t>Настоящий</w:t>
        </w:r>
        <w:r w:rsidR="00F65C04">
          <w:rPr>
            <w:spacing w:val="3"/>
            <w:sz w:val="24"/>
          </w:rPr>
          <w:t xml:space="preserve"> </w:t>
        </w:r>
        <w:r w:rsidR="00F65C04">
          <w:rPr>
            <w:sz w:val="24"/>
          </w:rPr>
          <w:t>приказ</w:t>
        </w:r>
        <w:r w:rsidR="00F65C04">
          <w:rPr>
            <w:spacing w:val="10"/>
            <w:sz w:val="24"/>
          </w:rPr>
          <w:t xml:space="preserve"> </w:t>
        </w:r>
        <w:r w:rsidR="00F65C04">
          <w:rPr>
            <w:sz w:val="24"/>
          </w:rPr>
          <w:t>вступает</w:t>
        </w:r>
        <w:r w:rsidR="00F65C04">
          <w:rPr>
            <w:spacing w:val="11"/>
            <w:sz w:val="24"/>
          </w:rPr>
          <w:t xml:space="preserve"> </w:t>
        </w:r>
        <w:r w:rsidR="00F65C04">
          <w:rPr>
            <w:sz w:val="24"/>
          </w:rPr>
          <w:t>в</w:t>
        </w:r>
        <w:r w:rsidR="00F65C04">
          <w:rPr>
            <w:spacing w:val="9"/>
            <w:sz w:val="24"/>
          </w:rPr>
          <w:t xml:space="preserve"> </w:t>
        </w:r>
        <w:r w:rsidR="00F65C04">
          <w:rPr>
            <w:sz w:val="24"/>
          </w:rPr>
          <w:t>силу</w:t>
        </w:r>
        <w:r w:rsidR="00F65C04">
          <w:rPr>
            <w:spacing w:val="2"/>
            <w:sz w:val="24"/>
          </w:rPr>
          <w:t xml:space="preserve"> </w:t>
        </w:r>
        <w:r w:rsidR="00F65C04">
          <w:rPr>
            <w:sz w:val="24"/>
          </w:rPr>
          <w:t>с</w:t>
        </w:r>
        <w:r w:rsidR="00F65C04">
          <w:rPr>
            <w:spacing w:val="15"/>
            <w:sz w:val="24"/>
          </w:rPr>
          <w:t xml:space="preserve"> </w:t>
        </w:r>
        <w:r w:rsidR="00F65C04">
          <w:rPr>
            <w:sz w:val="24"/>
          </w:rPr>
          <w:t>1</w:t>
        </w:r>
        <w:r w:rsidR="00F65C04">
          <w:rPr>
            <w:spacing w:val="4"/>
            <w:sz w:val="24"/>
          </w:rPr>
          <w:t xml:space="preserve"> </w:t>
        </w:r>
        <w:r w:rsidR="00F65C04">
          <w:rPr>
            <w:sz w:val="24"/>
          </w:rPr>
          <w:t>января</w:t>
        </w:r>
        <w:r w:rsidR="00F65C04">
          <w:rPr>
            <w:spacing w:val="7"/>
            <w:sz w:val="24"/>
          </w:rPr>
          <w:t xml:space="preserve"> </w:t>
        </w:r>
        <w:r w:rsidR="00F65C04">
          <w:rPr>
            <w:sz w:val="24"/>
          </w:rPr>
          <w:t>2021</w:t>
        </w:r>
        <w:r w:rsidR="00F65C04">
          <w:rPr>
            <w:spacing w:val="4"/>
            <w:sz w:val="24"/>
          </w:rPr>
          <w:t xml:space="preserve"> </w:t>
        </w:r>
        <w:r w:rsidR="00F65C04">
          <w:rPr>
            <w:sz w:val="24"/>
          </w:rPr>
          <w:t>года</w:t>
        </w:r>
        <w:r w:rsidR="00F65C04">
          <w:rPr>
            <w:spacing w:val="5"/>
            <w:sz w:val="24"/>
          </w:rPr>
          <w:t xml:space="preserve"> </w:t>
        </w:r>
        <w:r w:rsidR="00F65C04">
          <w:rPr>
            <w:sz w:val="24"/>
          </w:rPr>
          <w:t>и</w:t>
        </w:r>
        <w:r w:rsidR="00F65C04">
          <w:rPr>
            <w:spacing w:val="3"/>
            <w:sz w:val="24"/>
          </w:rPr>
          <w:t xml:space="preserve"> </w:t>
        </w:r>
        <w:r w:rsidR="00F65C04">
          <w:rPr>
            <w:sz w:val="24"/>
          </w:rPr>
          <w:t>действует</w:t>
        </w:r>
        <w:r w:rsidR="00F65C04">
          <w:rPr>
            <w:spacing w:val="10"/>
            <w:sz w:val="24"/>
          </w:rPr>
          <w:t xml:space="preserve"> </w:t>
        </w:r>
        <w:r w:rsidR="00F65C04">
          <w:rPr>
            <w:sz w:val="24"/>
          </w:rPr>
          <w:t>до</w:t>
        </w:r>
        <w:r w:rsidR="00F65C04">
          <w:rPr>
            <w:spacing w:val="-64"/>
            <w:sz w:val="24"/>
          </w:rPr>
          <w:t xml:space="preserve"> </w:t>
        </w:r>
        <w:r w:rsidR="00F65C04">
          <w:rPr>
            <w:sz w:val="24"/>
          </w:rPr>
          <w:t>31</w:t>
        </w:r>
        <w:r w:rsidR="00F65C04">
          <w:rPr>
            <w:spacing w:val="-9"/>
            <w:sz w:val="24"/>
          </w:rPr>
          <w:t xml:space="preserve"> </w:t>
        </w:r>
        <w:r w:rsidR="00F65C04">
          <w:rPr>
            <w:sz w:val="24"/>
          </w:rPr>
          <w:t>декабря</w:t>
        </w:r>
        <w:r w:rsidR="00F65C04">
          <w:rPr>
            <w:spacing w:val="-5"/>
            <w:sz w:val="24"/>
          </w:rPr>
          <w:t xml:space="preserve"> </w:t>
        </w:r>
        <w:r w:rsidR="00F65C04">
          <w:rPr>
            <w:sz w:val="24"/>
          </w:rPr>
          <w:t>2025</w:t>
        </w:r>
        <w:r w:rsidR="00F65C04">
          <w:rPr>
            <w:spacing w:val="-8"/>
            <w:sz w:val="24"/>
          </w:rPr>
          <w:t xml:space="preserve"> </w:t>
        </w:r>
        <w:r w:rsidR="00F65C04">
          <w:rPr>
            <w:sz w:val="24"/>
          </w:rPr>
          <w:t>года.</w:t>
        </w:r>
        <w:r>
          <w:fldChar w:fldCharType="end"/>
        </w:r>
      </w:ins>
    </w:p>
    <w:p w:rsidR="00E87DF3" w:rsidRDefault="00E87DF3">
      <w:pPr>
        <w:pStyle w:val="a3"/>
        <w:spacing w:before="10"/>
        <w:ind w:left="0"/>
        <w:rPr>
          <w:ins w:id="61" w:author="Автор" w:date="2021-02-26T16:24:00Z"/>
          <w:sz w:val="20"/>
        </w:rPr>
      </w:pPr>
    </w:p>
    <w:p w:rsidR="00E87DF3" w:rsidRDefault="00E87DF3">
      <w:pPr>
        <w:pStyle w:val="a3"/>
        <w:spacing w:line="252" w:lineRule="auto"/>
        <w:ind w:right="9337"/>
        <w:rPr>
          <w:ins w:id="62" w:author="Автор" w:date="2021-02-26T16:24:00Z"/>
        </w:rPr>
      </w:pPr>
      <w:ins w:id="63" w:author="Автор" w:date="2021-02-26T16:24:00Z">
        <w:r>
          <w:fldChar w:fldCharType="begin"/>
        </w:r>
        <w:r>
          <w:instrText>HYPERLINK "http://docs.cntd.ru/document/542628910" \h</w:instrText>
        </w:r>
        <w:r>
          <w:fldChar w:fldCharType="separate"/>
        </w:r>
        <w:r w:rsidR="00F65C04">
          <w:t>Министр</w:t>
        </w:r>
        <w:r>
          <w:fldChar w:fldCharType="end"/>
        </w:r>
        <w:r w:rsidR="00F65C04">
          <w:rPr>
            <w:spacing w:val="1"/>
          </w:rPr>
          <w:t xml:space="preserve"> </w:t>
        </w:r>
        <w:r w:rsidR="00F65C04">
          <w:rPr>
            <w:spacing w:val="-1"/>
          </w:rPr>
          <w:t>А.О.Котяков</w:t>
        </w:r>
      </w:ins>
    </w:p>
    <w:p w:rsidR="00E87DF3" w:rsidRDefault="00E87DF3">
      <w:pPr>
        <w:pStyle w:val="a3"/>
        <w:ind w:left="0"/>
        <w:rPr>
          <w:sz w:val="26"/>
        </w:rPr>
      </w:pPr>
    </w:p>
    <w:p w:rsidR="00E87DF3" w:rsidRDefault="00F65C04">
      <w:pPr>
        <w:pStyle w:val="a3"/>
        <w:spacing w:before="182"/>
      </w:pPr>
      <w:r>
        <w:t>Зарегистрировано</w:t>
      </w:r>
    </w:p>
    <w:p w:rsidR="00E87DF3" w:rsidRDefault="00F65C04">
      <w:pPr>
        <w:pStyle w:val="a3"/>
        <w:spacing w:before="14" w:line="252" w:lineRule="auto"/>
        <w:ind w:right="7923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Министерстве</w:t>
      </w:r>
      <w:r>
        <w:rPr>
          <w:spacing w:val="-14"/>
        </w:rPr>
        <w:t xml:space="preserve"> </w:t>
      </w:r>
      <w:r>
        <w:t>юстиции</w:t>
      </w:r>
      <w:r>
        <w:rPr>
          <w:spacing w:val="-64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25</w:t>
      </w:r>
      <w:r>
        <w:rPr>
          <w:spacing w:val="-12"/>
        </w:rPr>
        <w:t xml:space="preserve"> </w:t>
      </w:r>
      <w:del w:id="64" w:author="Автор" w:date="2021-02-26T16:24:00Z">
        <w:r>
          <w:rPr>
            <w:spacing w:val="-1"/>
          </w:rPr>
          <w:delText>марта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2016</w:delText>
        </w:r>
      </w:del>
      <w:ins w:id="65" w:author="Автор" w:date="2021-02-26T16:24:00Z">
        <w:r>
          <w:t>ноября</w:t>
        </w:r>
        <w:r>
          <w:rPr>
            <w:spacing w:val="-10"/>
          </w:rPr>
          <w:t xml:space="preserve"> </w:t>
        </w:r>
        <w:r>
          <w:t>2020</w:t>
        </w:r>
      </w:ins>
      <w:r>
        <w:rPr>
          <w:spacing w:val="-12"/>
        </w:rPr>
        <w:t xml:space="preserve"> </w:t>
      </w:r>
      <w:r>
        <w:t>года,</w:t>
      </w:r>
    </w:p>
    <w:p w:rsidR="00E87DF3" w:rsidRDefault="00F65C04">
      <w:pPr>
        <w:pStyle w:val="a3"/>
        <w:spacing w:line="275" w:lineRule="exact"/>
      </w:pPr>
      <w:r>
        <w:rPr>
          <w:spacing w:val="-3"/>
        </w:rPr>
        <w:t>регистрационный</w:t>
      </w:r>
      <w:r>
        <w:rPr>
          <w:spacing w:val="-9"/>
        </w:rPr>
        <w:t xml:space="preserve"> </w:t>
      </w:r>
      <w:r>
        <w:rPr>
          <w:spacing w:val="-2"/>
        </w:rPr>
        <w:t>N</w:t>
      </w:r>
      <w:r>
        <w:rPr>
          <w:spacing w:val="-15"/>
        </w:rPr>
        <w:t xml:space="preserve"> </w:t>
      </w:r>
      <w:del w:id="66" w:author="Автор" w:date="2021-02-26T16:24:00Z">
        <w:r>
          <w:rPr>
            <w:spacing w:val="-2"/>
          </w:rPr>
          <w:delText>41558</w:delText>
        </w:r>
      </w:del>
      <w:ins w:id="67" w:author="Автор" w:date="2021-02-26T16:24:00Z">
        <w:r>
          <w:rPr>
            <w:spacing w:val="-2"/>
          </w:rPr>
          <w:t>61093</w:t>
        </w:r>
      </w:ins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5"/>
        <w:ind w:left="0"/>
        <w:rPr>
          <w:sz w:val="22"/>
        </w:rPr>
      </w:pPr>
    </w:p>
    <w:p w:rsidR="00E87DF3" w:rsidRDefault="00F65C04">
      <w:pPr>
        <w:pStyle w:val="a4"/>
        <w:spacing w:line="247" w:lineRule="auto"/>
      </w:pPr>
      <w:r>
        <w:t>Приложение.</w:t>
      </w:r>
      <w:r>
        <w:rPr>
          <w:spacing w:val="33"/>
        </w:rPr>
        <w:t xml:space="preserve"> </w:t>
      </w:r>
      <w:r>
        <w:t>Правила</w:t>
      </w:r>
      <w:r>
        <w:rPr>
          <w:spacing w:val="20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охране</w:t>
      </w:r>
      <w:r>
        <w:rPr>
          <w:spacing w:val="20"/>
        </w:rPr>
        <w:t xml:space="preserve"> </w:t>
      </w:r>
      <w:r>
        <w:t>труда</w:t>
      </w:r>
      <w:r>
        <w:rPr>
          <w:spacing w:val="20"/>
        </w:rPr>
        <w:t xml:space="preserve"> </w:t>
      </w:r>
      <w:r>
        <w:t>в</w:t>
      </w:r>
      <w:r>
        <w:rPr>
          <w:spacing w:val="-103"/>
        </w:rPr>
        <w:t xml:space="preserve"> </w:t>
      </w:r>
      <w:r>
        <w:t>сельском</w:t>
      </w:r>
      <w:r>
        <w:rPr>
          <w:spacing w:val="26"/>
        </w:rPr>
        <w:t xml:space="preserve"> </w:t>
      </w:r>
      <w:r>
        <w:t>хозяйстве</w:t>
      </w:r>
    </w:p>
    <w:p w:rsidR="00E87DF3" w:rsidRDefault="00E87DF3">
      <w:pPr>
        <w:spacing w:line="247" w:lineRule="auto"/>
        <w:sectPr w:rsidR="00E87DF3">
          <w:type w:val="continuous"/>
          <w:pgSz w:w="11900" w:h="16840"/>
          <w:pgMar w:top="114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79"/>
      </w:pPr>
      <w:r>
        <w:t>Приложение</w:t>
      </w:r>
    </w:p>
    <w:p w:rsidR="00E87DF3" w:rsidRDefault="00F65C04">
      <w:pPr>
        <w:pStyle w:val="a3"/>
        <w:spacing w:before="13" w:line="252" w:lineRule="auto"/>
        <w:ind w:right="7348"/>
      </w:pPr>
      <w:r>
        <w:rPr>
          <w:spacing w:val="-2"/>
        </w:rPr>
        <w:t>к</w:t>
      </w:r>
      <w:r>
        <w:rPr>
          <w:spacing w:val="-1"/>
        </w:rPr>
        <w:t xml:space="preserve"> </w:t>
      </w:r>
      <w:r>
        <w:rPr>
          <w:spacing w:val="-2"/>
        </w:rPr>
        <w:t>приказу</w:t>
      </w:r>
      <w:r>
        <w:rPr>
          <w:spacing w:val="-14"/>
        </w:rPr>
        <w:t xml:space="preserve"> </w:t>
      </w:r>
      <w:r>
        <w:rPr>
          <w:spacing w:val="-1"/>
        </w:rPr>
        <w:t>Министерства</w:t>
      </w:r>
      <w:r>
        <w:rPr>
          <w:spacing w:val="-11"/>
        </w:rPr>
        <w:t xml:space="preserve"> </w:t>
      </w:r>
      <w:r>
        <w:rPr>
          <w:spacing w:val="-1"/>
        </w:rPr>
        <w:t>труда</w:t>
      </w:r>
      <w:r>
        <w:rPr>
          <w:spacing w:val="-64"/>
        </w:rPr>
        <w:t xml:space="preserve"> </w:t>
      </w:r>
      <w:r>
        <w:t>и социальной 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87DF3" w:rsidRDefault="00F65C04">
      <w:pPr>
        <w:pStyle w:val="a3"/>
        <w:spacing w:line="275" w:lineRule="exact"/>
      </w:pPr>
      <w:r>
        <w:rPr>
          <w:spacing w:val="-2"/>
        </w:rPr>
        <w:t>от</w:t>
      </w:r>
      <w:r>
        <w:rPr>
          <w:spacing w:val="-1"/>
        </w:rPr>
        <w:t xml:space="preserve"> </w:t>
      </w:r>
      <w:del w:id="68" w:author="Автор" w:date="2021-02-26T16:24:00Z">
        <w:r>
          <w:rPr>
            <w:spacing w:val="-4"/>
          </w:rPr>
          <w:delText>25</w:delText>
        </w:r>
        <w:r>
          <w:rPr>
            <w:spacing w:val="-8"/>
          </w:rPr>
          <w:delText xml:space="preserve"> </w:delText>
        </w:r>
        <w:r>
          <w:rPr>
            <w:spacing w:val="-4"/>
          </w:rPr>
          <w:delText>февраля</w:delText>
        </w:r>
        <w:r>
          <w:rPr>
            <w:spacing w:val="-5"/>
          </w:rPr>
          <w:delText xml:space="preserve"> </w:delText>
        </w:r>
        <w:r>
          <w:rPr>
            <w:spacing w:val="-4"/>
          </w:rPr>
          <w:delText>2016</w:delText>
        </w:r>
      </w:del>
      <w:ins w:id="69" w:author="Автор" w:date="2021-02-26T16:24:00Z">
        <w:r>
          <w:rPr>
            <w:spacing w:val="-2"/>
          </w:rPr>
          <w:t>27</w:t>
        </w:r>
        <w:r>
          <w:rPr>
            <w:spacing w:val="-7"/>
          </w:rPr>
          <w:t xml:space="preserve"> </w:t>
        </w:r>
        <w:r>
          <w:rPr>
            <w:spacing w:val="-2"/>
          </w:rPr>
          <w:t>октября</w:t>
        </w:r>
        <w:r>
          <w:rPr>
            <w:spacing w:val="-4"/>
          </w:rPr>
          <w:t xml:space="preserve"> </w:t>
        </w:r>
        <w:r>
          <w:rPr>
            <w:spacing w:val="-2"/>
          </w:rPr>
          <w:t>2020</w:t>
        </w:r>
      </w:ins>
      <w:r>
        <w:rPr>
          <w:spacing w:val="-8"/>
        </w:rPr>
        <w:t xml:space="preserve"> </w:t>
      </w:r>
      <w:r>
        <w:rPr>
          <w:spacing w:val="-2"/>
        </w:rPr>
        <w:t>года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rPr>
          <w:spacing w:val="-15"/>
        </w:rPr>
        <w:t xml:space="preserve"> </w:t>
      </w:r>
      <w:del w:id="70" w:author="Автор" w:date="2021-02-26T16:24:00Z">
        <w:r>
          <w:rPr>
            <w:spacing w:val="-4"/>
          </w:rPr>
          <w:delText>76н</w:delText>
        </w:r>
      </w:del>
      <w:ins w:id="71" w:author="Автор" w:date="2021-02-26T16:24:00Z">
        <w:r>
          <w:rPr>
            <w:spacing w:val="-2"/>
          </w:rPr>
          <w:t>746н</w:t>
        </w:r>
      </w:ins>
    </w:p>
    <w:p w:rsidR="00E87DF3" w:rsidRDefault="00E87DF3">
      <w:pPr>
        <w:pStyle w:val="a3"/>
        <w:spacing w:before="7"/>
        <w:ind w:left="0"/>
        <w:rPr>
          <w:sz w:val="25"/>
        </w:rPr>
      </w:pPr>
    </w:p>
    <w:p w:rsidR="004F3C48" w:rsidRDefault="00F65C04">
      <w:pPr>
        <w:pStyle w:val="a3"/>
        <w:rPr>
          <w:del w:id="72" w:author="Автор" w:date="2021-02-26T16:24:00Z"/>
        </w:rPr>
      </w:pPr>
      <w:del w:id="73" w:author="Автор" w:date="2021-02-26T16:24:00Z">
        <w:r>
          <w:rPr>
            <w:spacing w:val="-2"/>
          </w:rPr>
          <w:delText>(с изменениями</w:delText>
        </w:r>
        <w:r>
          <w:rPr>
            <w:spacing w:val="-14"/>
          </w:rPr>
          <w:delText xml:space="preserve"> </w:delText>
        </w:r>
        <w:r>
          <w:rPr>
            <w:spacing w:val="-2"/>
          </w:rPr>
          <w:delText>на</w:delText>
        </w:r>
        <w:r>
          <w:rPr>
            <w:spacing w:val="-13"/>
          </w:rPr>
          <w:delText xml:space="preserve"> </w:delText>
        </w:r>
        <w:r>
          <w:rPr>
            <w:spacing w:val="-2"/>
          </w:rPr>
          <w:delText>4</w:delText>
        </w:r>
        <w:r>
          <w:rPr>
            <w:spacing w:val="-13"/>
          </w:rPr>
          <w:delText xml:space="preserve"> </w:delText>
        </w:r>
        <w:r>
          <w:rPr>
            <w:spacing w:val="-2"/>
          </w:rPr>
          <w:delText>июля</w:delText>
        </w:r>
        <w:r>
          <w:rPr>
            <w:spacing w:val="-10"/>
          </w:rPr>
          <w:delText xml:space="preserve"> </w:delText>
        </w:r>
        <w:r>
          <w:rPr>
            <w:spacing w:val="-2"/>
          </w:rPr>
          <w:delText>2018</w:delText>
        </w:r>
        <w:r>
          <w:rPr>
            <w:spacing w:val="-14"/>
          </w:rPr>
          <w:delText xml:space="preserve"> </w:delText>
        </w:r>
        <w:r>
          <w:rPr>
            <w:spacing w:val="-2"/>
          </w:rPr>
          <w:delText>года)</w:delText>
        </w:r>
      </w:del>
    </w:p>
    <w:p w:rsidR="004F3C48" w:rsidRDefault="004F3C48">
      <w:pPr>
        <w:pStyle w:val="a3"/>
        <w:spacing w:before="7"/>
        <w:ind w:left="0"/>
        <w:rPr>
          <w:del w:id="74" w:author="Автор" w:date="2021-02-26T16:24:00Z"/>
          <w:sz w:val="25"/>
        </w:rPr>
      </w:pPr>
    </w:p>
    <w:p w:rsidR="00E87DF3" w:rsidRDefault="00F65C04">
      <w:pPr>
        <w:pStyle w:val="Heading1"/>
        <w:numPr>
          <w:ilvl w:val="0"/>
          <w:numId w:val="82"/>
        </w:numPr>
        <w:tabs>
          <w:tab w:val="left" w:pos="357"/>
        </w:tabs>
        <w:ind w:hanging="243"/>
      </w:pPr>
      <w:r>
        <w:t>Общие</w:t>
      </w:r>
      <w:r>
        <w:rPr>
          <w:spacing w:val="58"/>
        </w:rPr>
        <w:t xml:space="preserve"> </w:t>
      </w:r>
      <w:r>
        <w:t>положения</w:t>
      </w:r>
    </w:p>
    <w:p w:rsidR="00E87DF3" w:rsidRDefault="00E87DF3">
      <w:pPr>
        <w:pStyle w:val="a3"/>
        <w:spacing w:before="7"/>
        <w:ind w:left="0"/>
        <w:rPr>
          <w:b/>
          <w:sz w:val="47"/>
        </w:rPr>
      </w:pPr>
    </w:p>
    <w:p w:rsidR="00E87DF3" w:rsidRDefault="00F65C04">
      <w:pPr>
        <w:pStyle w:val="a5"/>
        <w:numPr>
          <w:ilvl w:val="1"/>
          <w:numId w:val="82"/>
        </w:numPr>
        <w:tabs>
          <w:tab w:val="left" w:pos="78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-64"/>
          <w:sz w:val="24"/>
        </w:rPr>
        <w:t xml:space="preserve"> </w:t>
      </w:r>
      <w:r>
        <w:rPr>
          <w:sz w:val="24"/>
        </w:rPr>
        <w:t>устанавливают государственные нормативные требования охраны труда при</w:t>
      </w:r>
      <w:r>
        <w:rPr>
          <w:spacing w:val="-6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возделыванию,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послеуборочной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растениеводства,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уходу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сельскохозяйственными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жив</w:t>
      </w:r>
      <w:r>
        <w:rPr>
          <w:sz w:val="24"/>
        </w:rPr>
        <w:t>отными</w:t>
      </w:r>
      <w:r>
        <w:rPr>
          <w:spacing w:val="-6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птицей,</w:t>
      </w:r>
      <w:r>
        <w:rPr>
          <w:spacing w:val="-9"/>
          <w:sz w:val="24"/>
        </w:rPr>
        <w:t xml:space="preserve"> </w:t>
      </w:r>
      <w:r>
        <w:rPr>
          <w:sz w:val="24"/>
        </w:rPr>
        <w:t>мелиоративных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очистке</w:t>
      </w:r>
      <w:r>
        <w:rPr>
          <w:spacing w:val="-12"/>
          <w:sz w:val="24"/>
        </w:rPr>
        <w:t xml:space="preserve"> </w:t>
      </w:r>
      <w:r>
        <w:rPr>
          <w:sz w:val="24"/>
        </w:rPr>
        <w:t>сточных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вод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6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работы).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Требования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юридическими лицами независимо от их организационно-правовых форм и</w:t>
      </w:r>
      <w:r>
        <w:rPr>
          <w:spacing w:val="1"/>
        </w:rPr>
        <w:t xml:space="preserve"> </w:t>
      </w:r>
      <w:r>
        <w:t>физическими лицами (за исключением работодателей - физических лиц, 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предпринимателями),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-9"/>
        </w:rPr>
        <w:t xml:space="preserve"> </w:t>
      </w:r>
      <w:r>
        <w:t>работы.</w:t>
      </w:r>
    </w:p>
    <w:p w:rsidR="00E87DF3" w:rsidRDefault="00E87DF3">
      <w:pPr>
        <w:pStyle w:val="a3"/>
        <w:spacing w:before="4"/>
        <w:ind w:left="0"/>
        <w:rPr>
          <w:sz w:val="20"/>
        </w:rPr>
      </w:pPr>
    </w:p>
    <w:p w:rsidR="00E87DF3" w:rsidRDefault="00F65C04">
      <w:pPr>
        <w:pStyle w:val="a5"/>
        <w:numPr>
          <w:ilvl w:val="1"/>
          <w:numId w:val="82"/>
        </w:numPr>
        <w:tabs>
          <w:tab w:val="left" w:pos="866"/>
          <w:tab w:val="left" w:pos="3361"/>
          <w:tab w:val="left" w:pos="5322"/>
          <w:tab w:val="left" w:pos="7234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z w:val="24"/>
        </w:rPr>
        <w:tab/>
        <w:t>продукции,</w:t>
      </w:r>
      <w:r>
        <w:rPr>
          <w:sz w:val="24"/>
        </w:rPr>
        <w:tab/>
        <w:t>изменении</w:t>
      </w:r>
      <w:r>
        <w:rPr>
          <w:sz w:val="24"/>
        </w:rPr>
        <w:tab/>
      </w:r>
      <w:r>
        <w:rPr>
          <w:spacing w:val="-5"/>
          <w:sz w:val="24"/>
        </w:rPr>
        <w:t>существующих</w:t>
      </w:r>
      <w:r>
        <w:rPr>
          <w:spacing w:val="-65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1"/>
          <w:numId w:val="82"/>
        </w:numPr>
        <w:tabs>
          <w:tab w:val="left" w:pos="967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производственных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машин,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6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Правил.</w:t>
      </w:r>
    </w:p>
    <w:p w:rsidR="00E87DF3" w:rsidRDefault="00F65C04">
      <w:pPr>
        <w:pStyle w:val="a3"/>
        <w:spacing w:before="8"/>
        <w:ind w:left="0"/>
        <w:rPr>
          <w:ins w:id="75" w:author="Автор" w:date="2021-02-26T16:24:00Z"/>
          <w:sz w:val="20"/>
        </w:rPr>
      </w:pPr>
      <w:del w:id="76" w:author="Автор" w:date="2021-02-26T16:24:00Z">
        <w:r>
          <w:delText>В</w:delText>
        </w:r>
        <w:r>
          <w:rPr>
            <w:spacing w:val="1"/>
          </w:rPr>
          <w:delText xml:space="preserve"> </w:delText>
        </w:r>
        <w:r>
          <w:delText>соответствии</w:delText>
        </w:r>
        <w:r>
          <w:rPr>
            <w:spacing w:val="1"/>
          </w:rPr>
          <w:delText xml:space="preserve"> </w:delText>
        </w:r>
        <w:r>
          <w:delText>с</w:delText>
        </w:r>
        <w:r>
          <w:rPr>
            <w:spacing w:val="1"/>
          </w:rPr>
          <w:delText xml:space="preserve"> </w:delText>
        </w:r>
        <w:r>
          <w:delText>требованиями</w:delText>
        </w:r>
      </w:del>
    </w:p>
    <w:p w:rsidR="00E87DF3" w:rsidRDefault="00F65C04">
      <w:pPr>
        <w:pStyle w:val="a5"/>
        <w:numPr>
          <w:ilvl w:val="1"/>
          <w:numId w:val="82"/>
        </w:numPr>
        <w:tabs>
          <w:tab w:val="left" w:pos="829"/>
        </w:tabs>
        <w:spacing w:line="252" w:lineRule="auto"/>
        <w:ind w:right="1951" w:firstLine="321"/>
        <w:jc w:val="both"/>
        <w:rPr>
          <w:sz w:val="24"/>
        </w:rPr>
      </w:pPr>
      <w:ins w:id="77" w:author="Автор" w:date="2021-02-26T16:24:00Z">
        <w:r>
          <w:rPr>
            <w:sz w:val="24"/>
          </w:rPr>
          <w:t>На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основе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ins w:id="78" w:author="Автор" w:date="2021-02-26T16:24:00Z"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требований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технической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(эксплуатационной)</w:t>
        </w:r>
        <w:r>
          <w:rPr>
            <w:spacing w:val="1"/>
            <w:sz w:val="24"/>
          </w:rPr>
          <w:t xml:space="preserve"> </w:t>
        </w:r>
        <w:r>
          <w:rPr>
            <w:spacing w:val="-2"/>
            <w:sz w:val="24"/>
          </w:rPr>
          <w:t>документации</w:t>
        </w:r>
        <w:r>
          <w:rPr>
            <w:spacing w:val="-13"/>
            <w:sz w:val="24"/>
          </w:rPr>
          <w:t xml:space="preserve"> </w:t>
        </w:r>
        <w:r>
          <w:rPr>
            <w:spacing w:val="-1"/>
            <w:sz w:val="24"/>
          </w:rPr>
          <w:t>организации</w:t>
        </w:r>
        <w:r>
          <w:rPr>
            <w:spacing w:val="-13"/>
            <w:sz w:val="24"/>
          </w:rPr>
          <w:t xml:space="preserve"> </w:t>
        </w:r>
        <w:r>
          <w:rPr>
            <w:spacing w:val="-1"/>
            <w:sz w:val="24"/>
          </w:rPr>
          <w:t>-</w:t>
        </w:r>
        <w:r>
          <w:rPr>
            <w:spacing w:val="-9"/>
            <w:sz w:val="24"/>
          </w:rPr>
          <w:t xml:space="preserve"> </w:t>
        </w:r>
        <w:r>
          <w:rPr>
            <w:spacing w:val="-1"/>
            <w:sz w:val="24"/>
          </w:rPr>
          <w:t>изготовителя</w:t>
        </w:r>
        <w:r>
          <w:rPr>
            <w:spacing w:val="-10"/>
            <w:sz w:val="24"/>
          </w:rPr>
          <w:t xml:space="preserve"> </w:t>
        </w:r>
        <w:r>
          <w:rPr>
            <w:spacing w:val="-1"/>
            <w:sz w:val="24"/>
          </w:rPr>
          <w:t>специальных</w:t>
        </w:r>
        <w:r>
          <w:rPr>
            <w:spacing w:val="-14"/>
            <w:sz w:val="24"/>
          </w:rPr>
          <w:t xml:space="preserve"> </w:t>
        </w:r>
        <w:r>
          <w:rPr>
            <w:spacing w:val="-1"/>
            <w:sz w:val="24"/>
          </w:rPr>
          <w:t>машин,</w:t>
        </w:r>
        <w:r>
          <w:rPr>
            <w:spacing w:val="-11"/>
            <w:sz w:val="24"/>
          </w:rPr>
          <w:t xml:space="preserve"> </w:t>
        </w:r>
        <w:r>
          <w:rPr>
            <w:spacing w:val="-1"/>
            <w:sz w:val="24"/>
          </w:rPr>
          <w:t>инструментов,</w:t>
        </w:r>
        <w:r>
          <w:rPr>
            <w:spacing w:val="-64"/>
            <w:sz w:val="24"/>
          </w:rPr>
          <w:t xml:space="preserve"> </w:t>
        </w:r>
        <w:r>
          <w:rPr>
            <w:sz w:val="24"/>
          </w:rPr>
          <w:t>оборудования (далее - организация-изготовитель), а также технологических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документов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производственные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процессы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(работы)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del w:id="79" w:author="Автор" w:date="2021-02-26T16:24:00Z">
        <w:r>
          <w:delText>должна</w:delText>
        </w:r>
        <w:r>
          <w:rPr>
            <w:spacing w:val="1"/>
          </w:rPr>
          <w:delText xml:space="preserve"> </w:delText>
        </w:r>
        <w:r>
          <w:delText>быть</w:delText>
        </w:r>
        <w:r>
          <w:rPr>
            <w:spacing w:val="1"/>
          </w:rPr>
          <w:delText xml:space="preserve"> </w:delText>
        </w:r>
        <w:r>
          <w:delText>организована</w:delText>
        </w:r>
        <w:r>
          <w:rPr>
            <w:spacing w:val="-7"/>
          </w:rPr>
          <w:delText xml:space="preserve"> </w:delText>
        </w:r>
        <w:r>
          <w:delText>разработка</w:delText>
        </w:r>
        <w:r>
          <w:rPr>
            <w:spacing w:val="-7"/>
          </w:rPr>
          <w:delText xml:space="preserve"> </w:delText>
        </w:r>
        <w:r>
          <w:delText>инструкций</w:delText>
        </w:r>
      </w:del>
      <w:ins w:id="80" w:author="Автор" w:date="2021-02-26T16:24:00Z">
        <w:r>
          <w:rPr>
            <w:sz w:val="24"/>
          </w:rPr>
          <w:t>разрабатываются инструкции</w:t>
        </w:r>
      </w:ins>
      <w:r>
        <w:rPr>
          <w:sz w:val="24"/>
        </w:rPr>
        <w:t xml:space="preserve"> по охране труда для профессий и </w:t>
      </w:r>
      <w:ins w:id="81" w:author="Автор" w:date="2021-02-26T16:24:00Z">
        <w:r>
          <w:rPr>
            <w:sz w:val="24"/>
          </w:rPr>
          <w:t xml:space="preserve">(или) </w:t>
        </w:r>
      </w:ins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выполняемых работ, которые утверждаются </w:t>
      </w:r>
      <w:del w:id="82" w:author="Автор" w:date="2021-02-26T16:24:00Z">
        <w:r>
          <w:delText>локальными</w:delText>
        </w:r>
        <w:r>
          <w:rPr>
            <w:spacing w:val="1"/>
          </w:rPr>
          <w:delText xml:space="preserve"> </w:delText>
        </w:r>
        <w:r>
          <w:delText>нормативными</w:delText>
        </w:r>
        <w:r>
          <w:rPr>
            <w:spacing w:val="1"/>
          </w:rPr>
          <w:delText xml:space="preserve"> </w:delText>
        </w:r>
        <w:r>
          <w:delText>актами</w:delText>
        </w:r>
      </w:del>
      <w:ins w:id="83" w:author="Автор" w:date="2021-02-26T16:24:00Z">
        <w:r>
          <w:rPr>
            <w:sz w:val="24"/>
          </w:rPr>
          <w:t>локальным</w:t>
        </w:r>
        <w:r>
          <w:rPr>
            <w:sz w:val="24"/>
          </w:rPr>
          <w:t xml:space="preserve"> нормативным актом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8"/>
          <w:sz w:val="24"/>
        </w:rPr>
        <w:t xml:space="preserve"> </w:t>
      </w:r>
      <w:r>
        <w:rPr>
          <w:sz w:val="24"/>
        </w:rPr>
        <w:t>либо</w:t>
      </w:r>
      <w:r>
        <w:rPr>
          <w:spacing w:val="-64"/>
          <w:sz w:val="24"/>
        </w:rPr>
        <w:t xml:space="preserve"> </w:t>
      </w:r>
      <w:r>
        <w:rPr>
          <w:sz w:val="24"/>
        </w:rPr>
        <w:t>иного уполномоченного работниками</w:t>
      </w:r>
      <w:ins w:id="84" w:author="Автор" w:date="2021-02-26T16:24:00Z">
        <w:r>
          <w:rPr>
            <w:sz w:val="24"/>
          </w:rPr>
          <w:t>, осуществляющими охрану объектов,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органа</w:t>
      </w:r>
      <w:del w:id="85" w:author="Автор" w:date="2021-02-26T16:24:00Z">
        <w:r>
          <w:rPr>
            <w:spacing w:val="-1"/>
          </w:rPr>
          <w:delText>,</w:delText>
        </w:r>
        <w:r>
          <w:rPr>
            <w:spacing w:val="-12"/>
          </w:rPr>
          <w:delText xml:space="preserve"> </w:delText>
        </w:r>
        <w:r>
          <w:rPr>
            <w:spacing w:val="-1"/>
          </w:rPr>
          <w:delText>а</w:delText>
        </w:r>
        <w:r>
          <w:rPr>
            <w:spacing w:val="-64"/>
          </w:rPr>
          <w:delText xml:space="preserve"> </w:delText>
        </w:r>
        <w:r>
          <w:rPr>
            <w:spacing w:val="-1"/>
          </w:rPr>
          <w:delText>также</w:delText>
        </w:r>
        <w:r>
          <w:rPr>
            <w:spacing w:val="-13"/>
          </w:rPr>
          <w:delText xml:space="preserve"> </w:delText>
        </w:r>
        <w:r>
          <w:rPr>
            <w:spacing w:val="-1"/>
          </w:rPr>
          <w:delText>технологических</w:delText>
        </w:r>
        <w:r>
          <w:rPr>
            <w:spacing w:val="-16"/>
          </w:rPr>
          <w:delText xml:space="preserve"> </w:delText>
        </w:r>
        <w:r>
          <w:rPr>
            <w:spacing w:val="-1"/>
          </w:rPr>
          <w:delText>документов</w:delText>
        </w:r>
        <w:r>
          <w:rPr>
            <w:spacing w:val="-7"/>
          </w:rPr>
          <w:delText xml:space="preserve"> </w:delText>
        </w:r>
        <w:r>
          <w:rPr>
            <w:spacing w:val="-1"/>
          </w:rPr>
          <w:delText>на</w:delText>
        </w:r>
        <w:r>
          <w:rPr>
            <w:spacing w:val="-13"/>
          </w:rPr>
          <w:delText xml:space="preserve"> </w:delText>
        </w:r>
        <w:r>
          <w:rPr>
            <w:spacing w:val="-1"/>
          </w:rPr>
          <w:delText>производственные</w:delText>
        </w:r>
        <w:r>
          <w:rPr>
            <w:spacing w:val="-13"/>
          </w:rPr>
          <w:delText xml:space="preserve"> </w:delText>
        </w:r>
        <w:r>
          <w:delText>процессы</w:delText>
        </w:r>
        <w:r>
          <w:rPr>
            <w:spacing w:val="-4"/>
          </w:rPr>
          <w:delText xml:space="preserve"> </w:delText>
        </w:r>
        <w:r>
          <w:delText>(работы</w:delText>
        </w:r>
      </w:del>
      <w:ins w:id="86" w:author="Автор" w:date="2021-02-26T16:24:00Z">
        <w:r>
          <w:rPr>
            <w:spacing w:val="-9"/>
            <w:sz w:val="24"/>
          </w:rPr>
          <w:t xml:space="preserve"> </w:t>
        </w:r>
        <w:r>
          <w:rPr>
            <w:sz w:val="24"/>
          </w:rPr>
          <w:t>(при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наличии</w:t>
        </w:r>
      </w:ins>
      <w:r>
        <w:rPr>
          <w:sz w:val="24"/>
        </w:rPr>
        <w:t>).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1"/>
          <w:numId w:val="82"/>
        </w:numPr>
        <w:tabs>
          <w:tab w:val="left" w:pos="795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64"/>
          <w:sz w:val="24"/>
        </w:rPr>
        <w:t xml:space="preserve"> </w:t>
      </w:r>
      <w:r>
        <w:rPr>
          <w:sz w:val="24"/>
        </w:rPr>
        <w:t>оснастки, оборудования и транспортных средств, требования к которым не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6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9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ins w:id="87" w:author="Автор" w:date="2021-02-26T16:24:00Z">
        <w:r>
          <w:rPr>
            <w:spacing w:val="-64"/>
            <w:sz w:val="24"/>
          </w:rPr>
          <w:t xml:space="preserve"> </w:t>
        </w:r>
        <w:r>
          <w:rPr>
            <w:sz w:val="24"/>
          </w:rPr>
          <w:t>охраны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труда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(далее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требования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охраны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труда).</w:t>
        </w:r>
      </w:ins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4F3C48" w:rsidRDefault="00F65C04">
      <w:pPr>
        <w:pStyle w:val="a3"/>
        <w:spacing w:before="94"/>
        <w:rPr>
          <w:del w:id="88" w:author="Автор" w:date="2021-02-26T16:24:00Z"/>
        </w:rPr>
      </w:pPr>
      <w:del w:id="89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16000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508734</wp:posOffset>
              </wp:positionV>
              <wp:extent cx="91850" cy="234727"/>
              <wp:effectExtent l="0" t="0" r="0" b="0"/>
              <wp:wrapNone/>
              <wp:docPr id="2" name="image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png"/>
                      <pic:cNvPicPr/>
                    </pic:nvPicPr>
                    <pic:blipFill>
                      <a:blip r:embed="rId5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850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pacing w:val="-3"/>
          </w:rPr>
          <w:delText>охраны</w:delText>
        </w:r>
        <w:r>
          <w:rPr>
            <w:spacing w:val="-13"/>
          </w:rPr>
          <w:delText xml:space="preserve"> </w:delText>
        </w:r>
        <w:r>
          <w:rPr>
            <w:spacing w:val="-2"/>
          </w:rPr>
          <w:delText>труда</w:delText>
        </w:r>
        <w:r>
          <w:rPr>
            <w:noProof/>
            <w:spacing w:val="-6"/>
            <w:position w:val="-10"/>
            <w:lang w:eastAsia="ru-RU"/>
          </w:rPr>
          <w:drawing>
            <wp:inline distT="0" distB="0" distL="0" distR="0">
              <wp:extent cx="91850" cy="234727"/>
              <wp:effectExtent l="0" t="0" r="0" b="0"/>
              <wp:docPr id="4" name="image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1.png"/>
                      <pic:cNvPicPr/>
                    </pic:nvPicPr>
                    <pic:blipFill>
                      <a:blip r:embed="rId5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850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/>
            <w:spacing w:val="10"/>
          </w:rPr>
          <w:delText xml:space="preserve"> </w:delText>
        </w:r>
        <w:r>
          <w:rPr>
            <w:spacing w:val="-2"/>
          </w:rPr>
          <w:delText>(далее</w:delText>
        </w:r>
        <w:r>
          <w:rPr>
            <w:spacing w:val="-14"/>
          </w:rPr>
          <w:delText xml:space="preserve"> </w:delText>
        </w:r>
        <w:r>
          <w:rPr>
            <w:spacing w:val="-2"/>
          </w:rPr>
          <w:delText>-</w:delText>
        </w:r>
        <w:r>
          <w:rPr>
            <w:spacing w:val="-10"/>
          </w:rPr>
          <w:delText xml:space="preserve"> </w:delText>
        </w:r>
        <w:r>
          <w:rPr>
            <w:spacing w:val="-2"/>
          </w:rPr>
          <w:delText>требования</w:delText>
        </w:r>
        <w:r>
          <w:rPr>
            <w:spacing w:val="-11"/>
          </w:rPr>
          <w:delText xml:space="preserve"> </w:delText>
        </w:r>
        <w:r>
          <w:rPr>
            <w:spacing w:val="-1"/>
          </w:rPr>
          <w:delText>охраны</w:delText>
        </w:r>
        <w:r>
          <w:rPr>
            <w:spacing w:val="-6"/>
          </w:rPr>
          <w:delText xml:space="preserve"> </w:delText>
        </w:r>
        <w:r>
          <w:rPr>
            <w:spacing w:val="-1"/>
          </w:rPr>
          <w:delText>труда).</w:delText>
        </w:r>
      </w:del>
    </w:p>
    <w:p w:rsidR="004F3C48" w:rsidRDefault="004F3C48">
      <w:pPr>
        <w:pStyle w:val="a3"/>
        <w:spacing w:before="9"/>
        <w:ind w:left="0"/>
        <w:rPr>
          <w:del w:id="90" w:author="Автор" w:date="2021-02-26T16:24:00Z"/>
          <w:sz w:val="14"/>
        </w:rPr>
      </w:pPr>
      <w:del w:id="91" w:author="Автор" w:date="2021-02-26T16:24:00Z">
        <w:r w:rsidRPr="004F3C48">
          <w:pict>
            <v:shape id="_x0000_s1061" style="position:absolute;margin-left:34.75pt;margin-top:10.9pt;width:103.15pt;height:.1pt;z-index:-15699456;mso-wrap-distance-left:0;mso-wrap-distance-right:0;mso-position-horizontal-relative:page" coordorigin="695,218" coordsize="2063,0" path="m695,218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before="115" w:line="252" w:lineRule="auto"/>
        <w:ind w:right="1954" w:firstLine="723"/>
        <w:jc w:val="both"/>
        <w:rPr>
          <w:del w:id="92" w:author="Автор" w:date="2021-02-26T16:24:00Z"/>
        </w:rPr>
      </w:pPr>
      <w:del w:id="93" w:author="Автор" w:date="2021-02-26T16:24:00Z">
        <w:r>
          <w:rPr>
            <w:color w:val="0000ED"/>
            <w:u w:val="single" w:color="0000ED"/>
          </w:rPr>
          <w:delText>Статья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211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Трудового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кодекса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Российской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Федерации</w:delText>
        </w:r>
        <w:r>
          <w:rPr>
            <w:color w:val="0000ED"/>
            <w:spacing w:val="1"/>
          </w:rPr>
          <w:delText xml:space="preserve"> </w:delText>
        </w:r>
        <w:r>
          <w:delText>(Собрание</w:delText>
        </w:r>
        <w:r>
          <w:rPr>
            <w:spacing w:val="1"/>
          </w:rPr>
          <w:delText xml:space="preserve"> </w:delText>
        </w:r>
        <w:r>
          <w:delText>законодательства Российской Федерации, 2006, N 27, ст.2878; 2009, N 30,</w:delText>
        </w:r>
        <w:r>
          <w:rPr>
            <w:spacing w:val="1"/>
          </w:rPr>
          <w:delText xml:space="preserve"> </w:delText>
        </w:r>
        <w:r>
          <w:delText>ст.3732).</w:delText>
        </w:r>
      </w:del>
    </w:p>
    <w:p w:rsidR="004F3C48" w:rsidRDefault="004F3C48">
      <w:pPr>
        <w:spacing w:line="252" w:lineRule="auto"/>
        <w:jc w:val="both"/>
        <w:rPr>
          <w:del w:id="94" w:author="Автор" w:date="2021-02-26T16:24:00Z"/>
        </w:rPr>
        <w:sectPr w:rsidR="004F3C48">
          <w:pgSz w:w="11900" w:h="16840"/>
          <w:pgMar w:top="74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1"/>
          <w:numId w:val="82"/>
        </w:numPr>
        <w:tabs>
          <w:tab w:val="left" w:pos="699"/>
        </w:tabs>
        <w:spacing w:line="252" w:lineRule="auto"/>
        <w:ind w:right="1957" w:firstLine="321"/>
        <w:jc w:val="both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работников,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участвующих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проведении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сельскохозяйственных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6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факторов: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68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81"/>
        </w:numPr>
        <w:tabs>
          <w:tab w:val="left" w:pos="754"/>
        </w:tabs>
        <w:spacing w:before="75"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движущихся машин и механизмов, подвижных частей технологического</w:t>
      </w:r>
      <w:r>
        <w:rPr>
          <w:spacing w:val="-64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12"/>
          <w:sz w:val="24"/>
        </w:rPr>
        <w:t xml:space="preserve"> </w:t>
      </w:r>
      <w:r>
        <w:rPr>
          <w:sz w:val="24"/>
        </w:rPr>
        <w:t>заготовок,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материалов;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81"/>
        </w:numPr>
        <w:tabs>
          <w:tab w:val="left" w:pos="710"/>
        </w:tabs>
        <w:spacing w:before="1"/>
        <w:ind w:left="709" w:right="0" w:hanging="274"/>
        <w:rPr>
          <w:sz w:val="24"/>
        </w:rPr>
      </w:pPr>
      <w:r>
        <w:rPr>
          <w:spacing w:val="-3"/>
          <w:sz w:val="24"/>
        </w:rPr>
        <w:t>разрушающихся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конструкций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зданий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сооружений;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81"/>
        </w:numPr>
        <w:tabs>
          <w:tab w:val="left" w:pos="718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острых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кромок,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заусенцев,</w:t>
      </w:r>
      <w:r>
        <w:rPr>
          <w:spacing w:val="-11"/>
          <w:sz w:val="24"/>
        </w:rPr>
        <w:t xml:space="preserve"> </w:t>
      </w:r>
      <w:r>
        <w:rPr>
          <w:sz w:val="24"/>
        </w:rPr>
        <w:t>шероховатости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заготовках,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оборудовании;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81"/>
        </w:numPr>
        <w:tabs>
          <w:tab w:val="left" w:pos="782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повышенной и пониженной температуры поверхностей 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81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3"/>
          <w:sz w:val="24"/>
        </w:rPr>
        <w:t>повышенной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пониженной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 xml:space="preserve">температуры </w:t>
      </w:r>
      <w:r>
        <w:rPr>
          <w:spacing w:val="-2"/>
          <w:sz w:val="24"/>
        </w:rPr>
        <w:t>воздуха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рабочей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зоны;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81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2"/>
          <w:sz w:val="24"/>
        </w:rPr>
        <w:t>повышенной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загазованности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запыленности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воздуха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рабочей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зоны;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81"/>
        </w:numPr>
        <w:tabs>
          <w:tab w:val="left" w:pos="799"/>
        </w:tabs>
        <w:spacing w:line="252" w:lineRule="auto"/>
        <w:ind w:right="1970" w:firstLine="321"/>
        <w:jc w:val="both"/>
        <w:rPr>
          <w:sz w:val="24"/>
        </w:rPr>
      </w:pPr>
      <w:r>
        <w:rPr>
          <w:sz w:val="24"/>
        </w:rPr>
        <w:t>повышенного уровня шума, инфразвука, ультразвука и вибрации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местах;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81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2"/>
          <w:sz w:val="24"/>
        </w:rPr>
        <w:t>повышенной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влажности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скорости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движения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воздуха;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81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1"/>
          <w:sz w:val="24"/>
        </w:rPr>
        <w:t>повышенного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уровня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статического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электричества;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81"/>
        </w:numPr>
        <w:tabs>
          <w:tab w:val="left" w:pos="841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3"/>
          <w:sz w:val="24"/>
        </w:rPr>
        <w:t>повышенного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ионизирующих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излучений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радиоактивным</w:t>
      </w:r>
      <w:r>
        <w:rPr>
          <w:spacing w:val="-64"/>
          <w:sz w:val="24"/>
        </w:rPr>
        <w:t xml:space="preserve"> </w:t>
      </w:r>
      <w:r>
        <w:rPr>
          <w:sz w:val="24"/>
        </w:rPr>
        <w:t>загрязнением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почв,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81"/>
        </w:numPr>
        <w:tabs>
          <w:tab w:val="left" w:pos="839"/>
        </w:tabs>
        <w:ind w:left="838" w:right="0" w:hanging="403"/>
        <w:rPr>
          <w:sz w:val="24"/>
        </w:rPr>
      </w:pPr>
      <w:r>
        <w:rPr>
          <w:spacing w:val="-2"/>
          <w:sz w:val="24"/>
        </w:rPr>
        <w:t>токсичных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раздражающих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химических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веществ;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81"/>
        </w:numPr>
        <w:tabs>
          <w:tab w:val="left" w:pos="839"/>
        </w:tabs>
        <w:ind w:left="838" w:right="0" w:hanging="403"/>
        <w:rPr>
          <w:sz w:val="24"/>
        </w:rPr>
      </w:pPr>
      <w:r>
        <w:rPr>
          <w:spacing w:val="-4"/>
          <w:sz w:val="24"/>
        </w:rPr>
        <w:t>патогенных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микроорганизмов;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81"/>
        </w:numPr>
        <w:tabs>
          <w:tab w:val="left" w:pos="983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перемещаемыми</w:t>
      </w:r>
      <w:r>
        <w:rPr>
          <w:spacing w:val="-13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-10"/>
          <w:sz w:val="24"/>
        </w:rPr>
        <w:t xml:space="preserve"> </w:t>
      </w:r>
      <w:r>
        <w:rPr>
          <w:sz w:val="24"/>
        </w:rPr>
        <w:t>грузами,</w:t>
      </w:r>
      <w:r>
        <w:rPr>
          <w:spacing w:val="-9"/>
          <w:sz w:val="24"/>
        </w:rPr>
        <w:t xml:space="preserve"> </w:t>
      </w:r>
      <w:r>
        <w:rPr>
          <w:sz w:val="24"/>
        </w:rPr>
        <w:t>статическая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нагрузка;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81"/>
        </w:numPr>
        <w:tabs>
          <w:tab w:val="left" w:pos="1176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жизнедеятельности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(опасность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травмирования,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аллергические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реакции);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81"/>
        </w:numPr>
        <w:tabs>
          <w:tab w:val="left" w:pos="839"/>
        </w:tabs>
        <w:ind w:left="838" w:right="0" w:hanging="403"/>
        <w:rPr>
          <w:sz w:val="24"/>
        </w:rPr>
      </w:pPr>
      <w:r>
        <w:rPr>
          <w:spacing w:val="-2"/>
          <w:sz w:val="24"/>
        </w:rPr>
        <w:t>нервно-психических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перегрузок,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монотонности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81"/>
        </w:numPr>
        <w:tabs>
          <w:tab w:val="left" w:pos="907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опасных атмосферных явлений при выполнении работ на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81"/>
        </w:numPr>
        <w:tabs>
          <w:tab w:val="left" w:pos="101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(нарушениях)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электрифицированного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инструмента.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1"/>
          <w:numId w:val="82"/>
        </w:numPr>
        <w:tabs>
          <w:tab w:val="left" w:pos="807"/>
        </w:tabs>
        <w:spacing w:before="1" w:line="252" w:lineRule="auto"/>
        <w:ind w:right="1955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 и (или) опасных производственных факторов, работодатель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1"/>
          <w:numId w:val="82"/>
        </w:numPr>
        <w:tabs>
          <w:tab w:val="left" w:pos="696"/>
        </w:tabs>
        <w:spacing w:before="1" w:line="252" w:lineRule="auto"/>
        <w:ind w:right="1958" w:firstLine="321"/>
        <w:jc w:val="both"/>
        <w:rPr>
          <w:ins w:id="95" w:author="Автор" w:date="2021-02-26T16:24:00Z"/>
          <w:sz w:val="24"/>
        </w:rPr>
      </w:pPr>
      <w:del w:id="96" w:author="Автор" w:date="2021-02-26T16:24:00Z">
        <w:r>
          <w:rPr>
            <w:sz w:val="24"/>
          </w:rPr>
          <w:delText>Работод</w:delText>
        </w:r>
        <w:r>
          <w:rPr>
            <w:sz w:val="24"/>
          </w:rPr>
          <w:delText>атели</w:delText>
        </w:r>
      </w:del>
      <w:ins w:id="97" w:author="Автор" w:date="2021-02-26T16:24:00Z">
        <w:r>
          <w:rPr>
            <w:sz w:val="24"/>
          </w:rPr>
          <w:t>Работодатель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зависимости</w:t>
        </w:r>
        <w:r>
          <w:rPr>
            <w:spacing w:val="-16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специфики</w:t>
        </w:r>
        <w:r>
          <w:rPr>
            <w:spacing w:val="-16"/>
            <w:sz w:val="24"/>
          </w:rPr>
          <w:t xml:space="preserve"> </w:t>
        </w:r>
        <w:r>
          <w:rPr>
            <w:sz w:val="24"/>
          </w:rPr>
          <w:t>своей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деятельности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-16"/>
            <w:sz w:val="24"/>
          </w:rPr>
          <w:t xml:space="preserve"> </w:t>
        </w:r>
        <w:r>
          <w:rPr>
            <w:sz w:val="24"/>
          </w:rPr>
          <w:t>исходя</w:t>
        </w:r>
        <w:r>
          <w:rPr>
            <w:spacing w:val="-64"/>
            <w:sz w:val="24"/>
          </w:rPr>
          <w:t xml:space="preserve"> </w:t>
        </w:r>
        <w:r>
          <w:rPr>
            <w:sz w:val="24"/>
          </w:rPr>
          <w:t>из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оценки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уровня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профессионального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риска</w:t>
        </w:r>
      </w:ins>
      <w:r>
        <w:rPr>
          <w:spacing w:val="-10"/>
          <w:sz w:val="24"/>
        </w:rPr>
        <w:t xml:space="preserve"> </w:t>
      </w:r>
      <w:r>
        <w:rPr>
          <w:sz w:val="24"/>
        </w:rPr>
        <w:t>вправе</w:t>
      </w:r>
      <w:ins w:id="98" w:author="Автор" w:date="2021-02-26T16:24:00Z">
        <w:r>
          <w:rPr>
            <w:sz w:val="24"/>
          </w:rPr>
          <w:t>:</w:t>
        </w:r>
      </w:ins>
    </w:p>
    <w:p w:rsidR="00E87DF3" w:rsidRDefault="00E87DF3">
      <w:pPr>
        <w:pStyle w:val="a3"/>
        <w:spacing w:before="10"/>
        <w:ind w:left="0"/>
        <w:rPr>
          <w:ins w:id="99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80"/>
        </w:numPr>
        <w:tabs>
          <w:tab w:val="left" w:pos="967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ins w:id="100" w:author="Автор" w:date="2021-02-26T16:24:00Z">
        <w:r>
          <w:rPr>
            <w:sz w:val="24"/>
          </w:rPr>
          <w:t>дополнительные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del w:id="101" w:author="Автор" w:date="2021-02-26T16:24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осуществлении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сельскохозяйственных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улучшающие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условия</w:delText>
        </w:r>
      </w:del>
      <w:ins w:id="102" w:author="Автор" w:date="2021-02-26T16:24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не</w:t>
        </w:r>
        <w:r>
          <w:rPr>
            <w:spacing w:val="1"/>
            <w:sz w:val="24"/>
          </w:rPr>
          <w:t xml:space="preserve"> </w:t>
        </w:r>
        <w:r>
          <w:rPr>
            <w:spacing w:val="-1"/>
            <w:sz w:val="24"/>
          </w:rPr>
          <w:t>противоречащие</w:t>
        </w:r>
        <w:r>
          <w:rPr>
            <w:spacing w:val="-16"/>
            <w:sz w:val="24"/>
          </w:rPr>
          <w:t xml:space="preserve"> </w:t>
        </w:r>
        <w:r>
          <w:rPr>
            <w:sz w:val="24"/>
          </w:rPr>
          <w:t>Правилам.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Требования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охраны</w:t>
        </w:r>
      </w:ins>
      <w:r>
        <w:rPr>
          <w:spacing w:val="-10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5"/>
          <w:sz w:val="24"/>
        </w:rPr>
        <w:t xml:space="preserve"> </w:t>
      </w:r>
      <w:del w:id="103" w:author="Автор" w:date="2021-02-26T16:24:00Z">
        <w:r>
          <w:rPr>
            <w:sz w:val="24"/>
          </w:rPr>
          <w:delText>работников.</w:delText>
        </w:r>
      </w:del>
      <w:ins w:id="104" w:author="Автор" w:date="2021-02-26T16:24:00Z">
        <w:r>
          <w:rPr>
            <w:sz w:val="24"/>
          </w:rPr>
          <w:t>должны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содержаться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-65"/>
            <w:sz w:val="24"/>
          </w:rPr>
          <w:t xml:space="preserve"> </w:t>
        </w:r>
        <w:r>
          <w:rPr>
            <w:sz w:val="24"/>
          </w:rPr>
          <w:t>соответствующих инструкциях по охране труда, доводиться до работника 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виде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распоряжений,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указаний,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инструктажа;</w:t>
        </w:r>
      </w:ins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62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80"/>
        </w:numPr>
        <w:tabs>
          <w:tab w:val="left" w:pos="813"/>
        </w:tabs>
        <w:spacing w:before="82" w:line="252" w:lineRule="auto"/>
        <w:ind w:firstLine="321"/>
        <w:jc w:val="both"/>
        <w:rPr>
          <w:ins w:id="105" w:author="Автор" w:date="2021-02-26T16:24:00Z"/>
          <w:sz w:val="24"/>
        </w:rPr>
      </w:pPr>
      <w:ins w:id="106" w:author="Автор" w:date="2021-02-26T16:24:00Z"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целях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контроля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безопасным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производством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работ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применять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приборы, устройства, оборудование и (или) комплекс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(систему) приборов,</w:t>
        </w:r>
        <w:r>
          <w:rPr>
            <w:spacing w:val="1"/>
            <w:sz w:val="24"/>
          </w:rPr>
          <w:t xml:space="preserve"> </w:t>
        </w:r>
        <w:r>
          <w:rPr>
            <w:spacing w:val="-2"/>
            <w:sz w:val="24"/>
          </w:rPr>
          <w:t>устройств,</w:t>
        </w:r>
        <w:r>
          <w:rPr>
            <w:spacing w:val="-12"/>
            <w:sz w:val="24"/>
          </w:rPr>
          <w:t xml:space="preserve"> </w:t>
        </w:r>
        <w:r>
          <w:rPr>
            <w:spacing w:val="-2"/>
            <w:sz w:val="24"/>
          </w:rPr>
          <w:t>оборудования,</w:t>
        </w:r>
        <w:r>
          <w:rPr>
            <w:spacing w:val="-11"/>
            <w:sz w:val="24"/>
          </w:rPr>
          <w:t xml:space="preserve"> </w:t>
        </w:r>
        <w:r>
          <w:rPr>
            <w:spacing w:val="-2"/>
            <w:sz w:val="24"/>
          </w:rPr>
          <w:t>обеспечивающие</w:t>
        </w:r>
        <w:r>
          <w:rPr>
            <w:spacing w:val="-14"/>
            <w:sz w:val="24"/>
          </w:rPr>
          <w:t xml:space="preserve"> </w:t>
        </w:r>
        <w:r>
          <w:rPr>
            <w:spacing w:val="-1"/>
            <w:sz w:val="24"/>
          </w:rPr>
          <w:t>дистанционную</w:t>
        </w:r>
        <w:r>
          <w:rPr>
            <w:spacing w:val="-12"/>
            <w:sz w:val="24"/>
          </w:rPr>
          <w:t xml:space="preserve"> </w:t>
        </w:r>
        <w:r>
          <w:rPr>
            <w:spacing w:val="-1"/>
            <w:sz w:val="24"/>
          </w:rPr>
          <w:t>видео-,</w:t>
        </w:r>
        <w:r>
          <w:rPr>
            <w:spacing w:val="-11"/>
            <w:sz w:val="24"/>
          </w:rPr>
          <w:t xml:space="preserve"> </w:t>
        </w:r>
        <w:r>
          <w:rPr>
            <w:spacing w:val="-1"/>
            <w:sz w:val="24"/>
          </w:rPr>
          <w:t>аудио-</w:t>
        </w:r>
        <w:r>
          <w:rPr>
            <w:spacing w:val="-8"/>
            <w:sz w:val="24"/>
          </w:rPr>
          <w:t xml:space="preserve"> </w:t>
        </w:r>
        <w:r>
          <w:rPr>
            <w:spacing w:val="-1"/>
            <w:sz w:val="24"/>
          </w:rPr>
          <w:t>или</w:t>
        </w:r>
        <w:r>
          <w:rPr>
            <w:spacing w:val="-65"/>
            <w:sz w:val="24"/>
          </w:rPr>
          <w:t xml:space="preserve"> </w:t>
        </w:r>
        <w:r>
          <w:rPr>
            <w:sz w:val="24"/>
          </w:rPr>
          <w:t>иную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фиксацию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процессов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производства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работ.</w:t>
        </w:r>
      </w:ins>
    </w:p>
    <w:p w:rsidR="00E87DF3" w:rsidRDefault="00E87DF3">
      <w:pPr>
        <w:pStyle w:val="a3"/>
        <w:spacing w:before="3"/>
        <w:ind w:left="0"/>
        <w:rPr>
          <w:ins w:id="107" w:author="Автор" w:date="2021-02-26T16:24:00Z"/>
        </w:rPr>
      </w:pPr>
    </w:p>
    <w:p w:rsidR="00E87DF3" w:rsidRDefault="00F65C04">
      <w:pPr>
        <w:pStyle w:val="Heading1"/>
        <w:numPr>
          <w:ilvl w:val="0"/>
          <w:numId w:val="82"/>
        </w:numPr>
        <w:tabs>
          <w:tab w:val="left" w:pos="437"/>
        </w:tabs>
        <w:spacing w:line="244" w:lineRule="auto"/>
        <w:ind w:left="114" w:right="3604" w:firstLine="0"/>
      </w:pPr>
      <w:r>
        <w:t>Требования</w:t>
      </w:r>
      <w:r>
        <w:rPr>
          <w:spacing w:val="42"/>
        </w:rPr>
        <w:t xml:space="preserve"> </w:t>
      </w:r>
      <w:r>
        <w:t>охраны</w:t>
      </w:r>
      <w:r>
        <w:rPr>
          <w:spacing w:val="39"/>
        </w:rPr>
        <w:t xml:space="preserve"> </w:t>
      </w:r>
      <w:r>
        <w:t>труда</w:t>
      </w:r>
      <w:r>
        <w:rPr>
          <w:spacing w:val="54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организации</w:t>
      </w:r>
      <w:r>
        <w:rPr>
          <w:spacing w:val="-81"/>
        </w:rPr>
        <w:t xml:space="preserve"> </w:t>
      </w:r>
      <w:r>
        <w:t>проведения</w:t>
      </w:r>
      <w:r>
        <w:rPr>
          <w:spacing w:val="14"/>
        </w:rPr>
        <w:t xml:space="preserve"> </w:t>
      </w:r>
      <w:r>
        <w:t>сельскохозяйственных</w:t>
      </w:r>
      <w:r>
        <w:rPr>
          <w:spacing w:val="24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(производственных</w:t>
      </w:r>
      <w:r>
        <w:rPr>
          <w:spacing w:val="7"/>
        </w:rPr>
        <w:t xml:space="preserve"> </w:t>
      </w:r>
      <w:r>
        <w:t>процессов)</w:t>
      </w:r>
    </w:p>
    <w:p w:rsidR="00E87DF3" w:rsidRDefault="00E87DF3">
      <w:pPr>
        <w:pStyle w:val="a3"/>
        <w:spacing w:before="3"/>
        <w:ind w:left="0"/>
        <w:rPr>
          <w:b/>
          <w:sz w:val="47"/>
        </w:r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85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обеспечено выполнение следующих общих 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мероприятий: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8"/>
        </w:numPr>
        <w:tabs>
          <w:tab w:val="left" w:pos="836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 полуфабрикатами и отходами производства, оказывающими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герметизации</w:t>
      </w:r>
      <w:r>
        <w:rPr>
          <w:spacing w:val="-64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8"/>
        </w:numPr>
        <w:tabs>
          <w:tab w:val="left" w:pos="796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повышение уровня механизации и автоматизации 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дистанционног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управления;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8"/>
        </w:numPr>
        <w:tabs>
          <w:tab w:val="left" w:pos="800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проведение профессионального отбора и подготовки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труда и проверки их знаний и навыков безопасных приемов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охраны труда;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8"/>
        </w:numPr>
        <w:tabs>
          <w:tab w:val="left" w:pos="756"/>
        </w:tabs>
        <w:spacing w:before="1" w:line="252" w:lineRule="auto"/>
        <w:ind w:right="1957" w:firstLine="321"/>
        <w:jc w:val="both"/>
        <w:rPr>
          <w:sz w:val="24"/>
        </w:rPr>
      </w:pPr>
      <w:r>
        <w:rPr>
          <w:sz w:val="24"/>
        </w:rPr>
        <w:t>организация проведения работ, связанных с повышенной опасностью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 в особом порядке (по наряду-допуску), обеспечение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этих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8"/>
        </w:numPr>
        <w:tabs>
          <w:tab w:val="left" w:pos="739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обеспечение работников эффективными средствами индивидуальной и</w:t>
      </w:r>
      <w:r>
        <w:rPr>
          <w:spacing w:val="-64"/>
          <w:sz w:val="24"/>
        </w:rPr>
        <w:t xml:space="preserve"> </w:t>
      </w:r>
      <w:r>
        <w:rPr>
          <w:sz w:val="24"/>
        </w:rPr>
        <w:t>коллективной защиты, соответствующими характеру проявления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применением;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8"/>
        </w:numPr>
        <w:tabs>
          <w:tab w:val="left" w:pos="74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применение рациональных режимов труда и отдыха с целью 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на работников физических и психофизиологических вредных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производств</w:t>
      </w:r>
      <w:r>
        <w:rPr>
          <w:sz w:val="24"/>
        </w:rPr>
        <w:t>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факторов.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946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картах</w:t>
      </w:r>
      <w:r>
        <w:rPr>
          <w:spacing w:val="1"/>
          <w:sz w:val="24"/>
        </w:rPr>
        <w:t xml:space="preserve"> </w:t>
      </w:r>
      <w:r>
        <w:rPr>
          <w:sz w:val="24"/>
        </w:rPr>
        <w:t>(регламентах),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иным</w:t>
      </w:r>
      <w:r>
        <w:rPr>
          <w:spacing w:val="-14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им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14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сельскохозяйственных работ, связанного с выделением вредных веществ, 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нейтрализации и уборки рассыпанного сырья, пролитых или рассыпанных</w:t>
      </w:r>
      <w:r>
        <w:rPr>
          <w:spacing w:val="1"/>
        </w:rPr>
        <w:t xml:space="preserve"> </w:t>
      </w:r>
      <w:r>
        <w:t>реагентов,</w:t>
      </w:r>
      <w:r>
        <w:rPr>
          <w:spacing w:val="-8"/>
        </w:rPr>
        <w:t xml:space="preserve"> </w:t>
      </w:r>
      <w:r>
        <w:t>очистки</w:t>
      </w:r>
      <w:r>
        <w:rPr>
          <w:spacing w:val="-10"/>
        </w:rPr>
        <w:t xml:space="preserve"> </w:t>
      </w:r>
      <w:r>
        <w:t>пылевыделений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сточных</w:t>
      </w:r>
      <w:r>
        <w:rPr>
          <w:spacing w:val="-11"/>
        </w:rPr>
        <w:t xml:space="preserve"> </w:t>
      </w:r>
      <w:r>
        <w:t>вод.</w:t>
      </w:r>
    </w:p>
    <w:p w:rsidR="00E87DF3" w:rsidRDefault="00E87DF3">
      <w:pPr>
        <w:spacing w:line="252" w:lineRule="auto"/>
        <w:jc w:val="both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1215"/>
        </w:tabs>
        <w:spacing w:before="82" w:line="252" w:lineRule="auto"/>
        <w:ind w:right="1951" w:firstLine="321"/>
        <w:jc w:val="both"/>
        <w:rPr>
          <w:ins w:id="108" w:author="Автор" w:date="2021-02-26T16:24:00Z"/>
          <w:sz w:val="24"/>
        </w:rPr>
      </w:pPr>
      <w:ins w:id="109" w:author="Автор" w:date="2021-02-26T16:24:00Z"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каждом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хозяйствующем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субъекте,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осуществляющем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сельскохозяйственные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работы,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работодателем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должно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быть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обеспечено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наличие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эксплуатационной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документации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используемое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производственных процессах технологическое оборудование, 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том числе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изготовленное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непосредственно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хозяйствующем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субъекте,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соответствии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с</w:t>
        </w:r>
        <w:r>
          <w:rPr>
            <w:spacing w:val="-65"/>
            <w:sz w:val="24"/>
          </w:rPr>
          <w:t xml:space="preserve"> </w:t>
        </w:r>
        <w:r>
          <w:rPr>
            <w:sz w:val="24"/>
          </w:rPr>
          <w:t>его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назначением,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особенностями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конструкции,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условиями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эксплуатации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-64"/>
            <w:sz w:val="24"/>
          </w:rPr>
          <w:t xml:space="preserve"> </w:t>
        </w:r>
        <w:r>
          <w:rPr>
            <w:sz w:val="24"/>
          </w:rPr>
          <w:t>Правилами,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предусматривающей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исключение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возникновения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опасных</w:t>
        </w:r>
        <w:r>
          <w:rPr>
            <w:spacing w:val="-64"/>
            <w:sz w:val="24"/>
          </w:rPr>
          <w:t xml:space="preserve"> </w:t>
        </w:r>
        <w:r>
          <w:rPr>
            <w:sz w:val="24"/>
          </w:rPr>
          <w:t>ситуаций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эксплуатации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обеспечение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безопасности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работников,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содержащей:</w:t>
        </w:r>
      </w:ins>
    </w:p>
    <w:p w:rsidR="00E87DF3" w:rsidRDefault="00E87DF3">
      <w:pPr>
        <w:pStyle w:val="a3"/>
        <w:spacing w:before="7"/>
        <w:ind w:left="0"/>
        <w:rPr>
          <w:ins w:id="110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7"/>
        </w:numPr>
        <w:tabs>
          <w:tab w:val="left" w:pos="766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правила монтажа (демонтажа), ввода в эксплуатацию и 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ситуаций;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7"/>
        </w:numPr>
        <w:tabs>
          <w:tab w:val="left" w:pos="864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площадках)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</w:t>
      </w:r>
      <w:r>
        <w:rPr>
          <w:sz w:val="24"/>
        </w:rPr>
        <w:t>луатации, техническом обслуживании и ремонте, а также требования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оснащению помещений и 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защиты, не входящими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оборудования;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7"/>
        </w:numPr>
        <w:tabs>
          <w:tab w:val="left" w:pos="762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сведения о допустимых уровнях шума, вибрации, излучений,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производственных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факторов,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генерируемых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технологическим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оборудованием;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7"/>
        </w:numPr>
        <w:tabs>
          <w:tab w:val="left" w:pos="718"/>
        </w:tabs>
        <w:spacing w:line="252" w:lineRule="auto"/>
        <w:ind w:right="1951" w:firstLine="321"/>
        <w:jc w:val="both"/>
        <w:rPr>
          <w:sz w:val="24"/>
        </w:rPr>
      </w:pPr>
      <w:r>
        <w:rPr>
          <w:spacing w:val="-2"/>
          <w:sz w:val="24"/>
        </w:rPr>
        <w:t>пограничные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условия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внешних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воздействий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(температуры,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атмосферного</w:t>
      </w:r>
      <w:r>
        <w:rPr>
          <w:spacing w:val="-64"/>
          <w:sz w:val="24"/>
        </w:rPr>
        <w:t xml:space="preserve"> </w:t>
      </w:r>
      <w:r>
        <w:rPr>
          <w:sz w:val="24"/>
        </w:rPr>
        <w:t>давления, влажности, солнечной радиации, ветра, обледенения, вибрации,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ударов,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землетрясений,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агрессивных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газов,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электромагнитных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полей,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вредных</w:t>
      </w:r>
      <w:r>
        <w:rPr>
          <w:spacing w:val="-64"/>
          <w:sz w:val="24"/>
        </w:rPr>
        <w:t xml:space="preserve"> </w:t>
      </w:r>
      <w:r>
        <w:rPr>
          <w:sz w:val="24"/>
        </w:rPr>
        <w:t>излучений, микроорганизмов) и воздействий производственной среды,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5"/>
          <w:sz w:val="24"/>
        </w:rPr>
        <w:t xml:space="preserve"> </w:t>
      </w:r>
      <w:r>
        <w:rPr>
          <w:sz w:val="24"/>
        </w:rPr>
        <w:t>сохраняется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</w:t>
      </w:r>
      <w:r>
        <w:rPr>
          <w:sz w:val="24"/>
        </w:rPr>
        <w:t>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оборудования;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7"/>
        </w:numPr>
        <w:tabs>
          <w:tab w:val="left" w:pos="930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возникновения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опасных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ситуаций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(включая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пожароопасные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взрывоопасные);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7"/>
        </w:numPr>
        <w:tabs>
          <w:tab w:val="left" w:pos="765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требования к использованию работниками средств индивидуальной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защиты;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7"/>
        </w:numPr>
        <w:tabs>
          <w:tab w:val="left" w:pos="835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случаях;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7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3"/>
          <w:sz w:val="24"/>
        </w:rPr>
        <w:t>регламент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безопасного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технического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обслуживания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оборудования;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7"/>
        </w:numPr>
        <w:tabs>
          <w:tab w:val="left" w:pos="855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1025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вводом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технически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исправное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состояние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требованиями,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изложенным</w:t>
      </w:r>
      <w:r>
        <w:rPr>
          <w:spacing w:val="-6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ремонта.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Новое,</w:t>
      </w:r>
      <w:r>
        <w:rPr>
          <w:spacing w:val="1"/>
        </w:rPr>
        <w:t xml:space="preserve"> </w:t>
      </w:r>
      <w:r>
        <w:t>отремонтированное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находившееся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консервации технологическое оборудование, используемое при проведении</w:t>
      </w:r>
      <w:r>
        <w:rPr>
          <w:spacing w:val="1"/>
        </w:rPr>
        <w:t xml:space="preserve"> </w:t>
      </w:r>
      <w:r>
        <w:rPr>
          <w:spacing w:val="-1"/>
        </w:rPr>
        <w:t>сельскохозяйственных</w:t>
      </w:r>
      <w:r>
        <w:rPr>
          <w:spacing w:val="-15"/>
        </w:rPr>
        <w:t xml:space="preserve"> </w:t>
      </w:r>
      <w:r>
        <w:rPr>
          <w:spacing w:val="-1"/>
        </w:rPr>
        <w:t>работ,</w:t>
      </w:r>
      <w:r>
        <w:rPr>
          <w:spacing w:val="-9"/>
        </w:rPr>
        <w:t xml:space="preserve"> </w:t>
      </w:r>
      <w:r>
        <w:rPr>
          <w:spacing w:val="-1"/>
        </w:rPr>
        <w:t>должно</w:t>
      </w:r>
      <w:r>
        <w:rPr>
          <w:spacing w:val="-11"/>
        </w:rPr>
        <w:t xml:space="preserve"> </w:t>
      </w:r>
      <w:r>
        <w:rPr>
          <w:spacing w:val="-1"/>
        </w:rPr>
        <w:t>подвергаться</w:t>
      </w:r>
      <w:r>
        <w:rPr>
          <w:spacing w:val="-9"/>
        </w:rPr>
        <w:t xml:space="preserve"> </w:t>
      </w:r>
      <w:r>
        <w:t>обкатке</w:t>
      </w:r>
      <w:r>
        <w:rPr>
          <w:spacing w:val="-1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64"/>
        </w:rPr>
        <w:t xml:space="preserve"> </w:t>
      </w:r>
      <w:r>
        <w:t>работника, ответственного за его техническое состояние,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3"/>
        </w:rPr>
        <w:t xml:space="preserve"> </w:t>
      </w:r>
      <w:r>
        <w:t>эксплуатационной</w:t>
      </w:r>
      <w:r>
        <w:rPr>
          <w:spacing w:val="-13"/>
        </w:rPr>
        <w:t xml:space="preserve"> </w:t>
      </w:r>
      <w:r>
        <w:t>документации</w:t>
      </w:r>
      <w:r>
        <w:rPr>
          <w:spacing w:val="-13"/>
        </w:rPr>
        <w:t xml:space="preserve"> </w:t>
      </w:r>
      <w:r>
        <w:t>изготовителей.</w:t>
      </w:r>
    </w:p>
    <w:p w:rsidR="00E87DF3" w:rsidRDefault="00E87DF3">
      <w:pPr>
        <w:pStyle w:val="a3"/>
        <w:spacing w:before="6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973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(котлы,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теплогенераторы,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сушки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муки,</w:t>
      </w:r>
      <w:r>
        <w:rPr>
          <w:spacing w:val="1"/>
          <w:sz w:val="24"/>
        </w:rPr>
        <w:t xml:space="preserve"> </w:t>
      </w:r>
      <w:r>
        <w:rPr>
          <w:sz w:val="24"/>
        </w:rPr>
        <w:t>сосуды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установки)</w:t>
      </w:r>
      <w:r>
        <w:rPr>
          <w:spacing w:val="1"/>
          <w:sz w:val="24"/>
        </w:rPr>
        <w:t xml:space="preserve"> </w:t>
      </w:r>
      <w:r>
        <w:rPr>
          <w:sz w:val="24"/>
        </w:rPr>
        <w:t>посто</w:t>
      </w:r>
      <w:r>
        <w:rPr>
          <w:sz w:val="24"/>
        </w:rPr>
        <w:t>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иным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64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состояние.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935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уклонов,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препятствий,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маршрутов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движения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технологических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потоков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техники,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64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мест.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1042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64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 работ самоходных и иных машин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5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6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62"/>
          <w:sz w:val="24"/>
        </w:rPr>
        <w:t xml:space="preserve"> </w:t>
      </w:r>
      <w:r>
        <w:rPr>
          <w:sz w:val="24"/>
        </w:rPr>
        <w:t>а</w:t>
      </w:r>
      <w:r>
        <w:rPr>
          <w:spacing w:val="59"/>
          <w:sz w:val="24"/>
        </w:rPr>
        <w:t xml:space="preserve"> </w:t>
      </w:r>
      <w:r>
        <w:rPr>
          <w:sz w:val="24"/>
        </w:rPr>
        <w:t>также</w:t>
      </w:r>
      <w:r>
        <w:rPr>
          <w:spacing w:val="59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58"/>
          <w:sz w:val="24"/>
        </w:rPr>
        <w:t xml:space="preserve"> </w:t>
      </w:r>
      <w:r>
        <w:rPr>
          <w:sz w:val="24"/>
        </w:rPr>
        <w:t>эксплуатационной</w:t>
      </w:r>
    </w:p>
    <w:p w:rsidR="00E87DF3" w:rsidRDefault="00F65C04">
      <w:pPr>
        <w:pStyle w:val="a3"/>
        <w:spacing w:before="126" w:line="252" w:lineRule="auto"/>
        <w:ind w:right="1951"/>
        <w:jc w:val="both"/>
      </w:pPr>
      <w:del w:id="111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19072" behindDoc="1" locked="0" layoutInCell="1" allowOverlap="1">
              <wp:simplePos x="0" y="0"/>
              <wp:positionH relativeFrom="page">
                <wp:posOffset>4697026</wp:posOffset>
              </wp:positionH>
              <wp:positionV relativeFrom="paragraph">
                <wp:posOffset>99857</wp:posOffset>
              </wp:positionV>
              <wp:extent cx="51027" cy="91850"/>
              <wp:effectExtent l="0" t="0" r="0" b="0"/>
              <wp:wrapNone/>
              <wp:docPr id="6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2.png"/>
                      <pic:cNvPicPr/>
                    </pic:nvPicPr>
                    <pic:blipFill>
                      <a:blip r:embed="rId6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27" cy="91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ins w:id="112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5201920" behindDoc="1" locked="0" layoutInCell="1" allowOverlap="1">
              <wp:simplePos x="0" y="0"/>
              <wp:positionH relativeFrom="page">
                <wp:posOffset>4707232</wp:posOffset>
              </wp:positionH>
              <wp:positionV relativeFrom="paragraph">
                <wp:posOffset>100492</wp:posOffset>
              </wp:positionV>
              <wp:extent cx="30616" cy="91850"/>
              <wp:effectExtent l="0" t="0" r="0" b="0"/>
              <wp:wrapNone/>
              <wp:docPr id="1" name="image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png"/>
                      <pic:cNvPicPr/>
                    </pic:nvPicPr>
                    <pic:blipFill>
                      <a:blip r:embed="rId7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616" cy="91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>
        <w:t>документации</w:t>
      </w:r>
      <w:r>
        <w:rPr>
          <w:spacing w:val="1"/>
        </w:rPr>
        <w:t xml:space="preserve"> </w:t>
      </w:r>
      <w:r>
        <w:t>изготовителей,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 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Правил.</w:t>
      </w:r>
    </w:p>
    <w:p w:rsidR="00E87DF3" w:rsidRDefault="00E87DF3">
      <w:pPr>
        <w:pStyle w:val="a3"/>
        <w:spacing w:before="10"/>
        <w:ind w:left="0"/>
        <w:rPr>
          <w:sz w:val="18"/>
        </w:rPr>
      </w:pPr>
      <w:r w:rsidRPr="00E87DF3">
        <w:pict>
          <v:shape id="_x0000_s1055" style="position:absolute;margin-left:34.75pt;margin-top:13.2pt;width:103.15pt;height:.1pt;z-index:-15728640;mso-wrap-distance-left:0;mso-wrap-distance-right:0;mso-position-horizontal-relative:page" coordorigin="695,264" coordsize="2063,0" path="m695,264r2063,e" filled="f" strokeweight=".26994mm">
            <v:path arrowok="t"/>
            <w10:wrap type="topAndBottom" anchorx="page"/>
          </v:shape>
        </w:pict>
      </w:r>
    </w:p>
    <w:p w:rsidR="00E87DF3" w:rsidRDefault="00F65C04">
      <w:pPr>
        <w:pStyle w:val="a3"/>
        <w:spacing w:before="115" w:line="252" w:lineRule="auto"/>
        <w:ind w:right="1953" w:firstLine="835"/>
        <w:jc w:val="both"/>
      </w:pPr>
      <w:r>
        <w:rPr>
          <w:color w:val="0000ED"/>
          <w:u w:val="single" w:color="0000ED"/>
        </w:rPr>
        <w:t>Технический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регламент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Таможенного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союза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"О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безопасности</w:t>
      </w:r>
      <w:r>
        <w:rPr>
          <w:color w:val="0000ED"/>
          <w:spacing w:val="1"/>
        </w:rPr>
        <w:t xml:space="preserve"> </w:t>
      </w:r>
      <w:r>
        <w:rPr>
          <w:color w:val="0000ED"/>
          <w:u w:val="single" w:color="0000ED"/>
        </w:rPr>
        <w:t>сельскохозяйственных и лесохозяйственных тракторов и прицепов к ним" (</w:t>
      </w:r>
      <w:del w:id="113" w:author="Автор" w:date="2021-02-26T16:24:00Z">
        <w:r>
          <w:rPr>
            <w:color w:val="0000ED"/>
            <w:u w:val="single" w:color="0000ED"/>
          </w:rPr>
          <w:delText>ТР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ТС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031/2012)</w:delText>
        </w:r>
        <w:r>
          <w:delText>,</w:delText>
        </w:r>
        <w:r>
          <w:rPr>
            <w:spacing w:val="1"/>
          </w:rPr>
          <w:delText xml:space="preserve"> </w:delText>
        </w:r>
        <w:r>
          <w:delText xml:space="preserve">принятый </w:delText>
        </w:r>
        <w:r>
          <w:rPr>
            <w:color w:val="0000ED"/>
            <w:u w:val="single" w:color="0000ED"/>
          </w:rPr>
          <w:delText>Решением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Совета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Евразийской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экономической</w:delText>
        </w:r>
        <w:r>
          <w:rPr>
            <w:color w:val="0000ED"/>
            <w:spacing w:val="1"/>
          </w:rPr>
          <w:delText xml:space="preserve"> </w:delText>
        </w:r>
      </w:del>
      <w:ins w:id="114" w:author="Автор" w:date="2021-02-26T16:24:00Z">
        <w:r>
          <w:rPr>
            <w:color w:val="0000ED"/>
            <w:u w:val="single" w:color="0000ED"/>
          </w:rPr>
          <w:t>TP</w:t>
        </w:r>
        <w:r>
          <w:rPr>
            <w:color w:val="0000ED"/>
            <w:spacing w:val="-64"/>
          </w:rPr>
          <w:t xml:space="preserve"> </w:t>
        </w:r>
      </w:ins>
      <w:r w:rsidR="00E87DF3">
        <w:fldChar w:fldCharType="begin"/>
      </w:r>
      <w:r w:rsidR="00E87DF3">
        <w:instrText>HYPERLINK "http://docs.cntd.ru/document/902359439" \h</w:instrText>
      </w:r>
      <w:r w:rsidR="00E87DF3">
        <w:fldChar w:fldCharType="separate"/>
      </w:r>
      <w:del w:id="115" w:author="Автор" w:date="2021-02-26T16:24:00Z">
        <w:r>
          <w:rPr>
            <w:color w:val="0000ED"/>
            <w:u w:val="single" w:color="0000ED"/>
          </w:rPr>
          <w:delText>комиссии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</w:del>
      <w:ins w:id="116" w:author="Автор" w:date="2021-02-26T16:24:00Z">
        <w:r>
          <w:rPr>
            <w:color w:val="0000ED"/>
            <w:u w:val="single" w:color="0000ED"/>
          </w:rPr>
          <w:t>ТС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031/2012)</w:t>
        </w:r>
        <w:r>
          <w:t>,</w:t>
        </w:r>
        <w:r>
          <w:rPr>
            <w:spacing w:val="1"/>
          </w:rPr>
          <w:t xml:space="preserve"> </w:t>
        </w:r>
        <w:r>
          <w:t xml:space="preserve">принятый </w:t>
        </w:r>
        <w:r>
          <w:rPr>
            <w:color w:val="0000ED"/>
            <w:u w:val="single" w:color="0000ED"/>
          </w:rPr>
          <w:t>Решением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Совета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Евразийской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экономической</w:t>
        </w:r>
        <w:r>
          <w:rPr>
            <w:color w:val="0000ED"/>
            <w:spacing w:val="1"/>
          </w:rPr>
          <w:t xml:space="preserve"> </w:t>
        </w:r>
        <w:r>
          <w:rPr>
            <w:color w:val="0000ED"/>
            <w:u w:val="single" w:color="0000ED"/>
          </w:rPr>
          <w:t>комиссии</w:t>
        </w:r>
        <w:r>
          <w:rPr>
            <w:color w:val="0000ED"/>
            <w:spacing w:val="1"/>
            <w:u w:val="single" w:color="0000ED"/>
          </w:rPr>
          <w:t xml:space="preserve"> </w:t>
        </w:r>
      </w:ins>
      <w:r>
        <w:rPr>
          <w:color w:val="0000ED"/>
          <w:u w:val="single" w:color="0000ED"/>
        </w:rPr>
        <w:t>от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20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июля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2012</w:t>
      </w:r>
      <w:r>
        <w:rPr>
          <w:color w:val="0000ED"/>
          <w:spacing w:val="1"/>
          <w:u w:val="single" w:color="0000ED"/>
        </w:rPr>
        <w:t xml:space="preserve"> </w:t>
      </w:r>
      <w:del w:id="117" w:author="Автор" w:date="2021-02-26T16:24:00Z">
        <w:r>
          <w:rPr>
            <w:color w:val="0000ED"/>
            <w:u w:val="single" w:color="0000ED"/>
          </w:rPr>
          <w:delText>года</w:delText>
        </w:r>
      </w:del>
      <w:ins w:id="118" w:author="Автор" w:date="2021-02-26T16:24:00Z">
        <w:r>
          <w:rPr>
            <w:color w:val="0000ED"/>
            <w:u w:val="single" w:color="0000ED"/>
          </w:rPr>
          <w:t>г.</w:t>
        </w:r>
      </w:ins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N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60</w:t>
      </w:r>
      <w:r>
        <w:rPr>
          <w:color w:val="0000ED"/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Евразийской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1"/>
        </w:rPr>
        <w:t xml:space="preserve"> </w:t>
      </w:r>
      <w:r>
        <w:t>комиссии</w:t>
      </w:r>
      <w:r>
        <w:rPr>
          <w:spacing w:val="-11"/>
        </w:rPr>
        <w:t xml:space="preserve"> </w:t>
      </w:r>
      <w:r>
        <w:t>http://www.tsouz.ru,</w:t>
      </w:r>
      <w:r>
        <w:rPr>
          <w:spacing w:val="-8"/>
        </w:rPr>
        <w:t xml:space="preserve"> </w:t>
      </w:r>
      <w:r>
        <w:t>20</w:t>
      </w:r>
      <w:del w:id="119" w:author="Автор" w:date="2021-02-26T16:24:00Z">
        <w:r>
          <w:delText>.07.</w:delText>
        </w:r>
      </w:del>
      <w:ins w:id="120" w:author="Автор" w:date="2021-02-26T16:24:00Z">
        <w:r>
          <w:rPr>
            <w:spacing w:val="-10"/>
          </w:rPr>
          <w:t xml:space="preserve"> </w:t>
        </w:r>
        <w:r>
          <w:t>июля</w:t>
        </w:r>
        <w:r>
          <w:rPr>
            <w:spacing w:val="-8"/>
          </w:rPr>
          <w:t xml:space="preserve"> </w:t>
        </w:r>
      </w:ins>
      <w:r>
        <w:t>2012</w:t>
      </w:r>
      <w:del w:id="121" w:author="Автор" w:date="2021-02-26T16:24:00Z">
        <w:r>
          <w:delText>).</w:delText>
        </w:r>
      </w:del>
      <w:ins w:id="122" w:author="Автор" w:date="2021-02-26T16:24:00Z">
        <w:r>
          <w:rPr>
            <w:spacing w:val="-10"/>
          </w:rPr>
          <w:t xml:space="preserve"> </w:t>
        </w:r>
        <w:r>
          <w:t>г.).</w:t>
        </w:r>
      </w:ins>
      <w:r w:rsidR="00E87DF3">
        <w:fldChar w:fldCharType="end"/>
      </w:r>
    </w:p>
    <w:p w:rsidR="00E87DF3" w:rsidRDefault="00F65C04">
      <w:pPr>
        <w:pStyle w:val="a3"/>
        <w:spacing w:line="252" w:lineRule="auto"/>
        <w:ind w:right="1970" w:firstLine="401"/>
        <w:jc w:val="both"/>
      </w:pPr>
      <w:del w:id="123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21120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-938839</wp:posOffset>
              </wp:positionV>
              <wp:extent cx="112261" cy="234727"/>
              <wp:effectExtent l="0" t="0" r="0" b="0"/>
              <wp:wrapNone/>
              <wp:docPr id="8" name="image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3.png"/>
                      <pic:cNvPicPr/>
                    </pic:nvPicPr>
                    <pic:blipFill>
                      <a:blip r:embed="rId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ins w:id="124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5202432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-938839</wp:posOffset>
              </wp:positionV>
              <wp:extent cx="91850" cy="234727"/>
              <wp:effectExtent l="0" t="0" r="0" b="0"/>
              <wp:wrapNone/>
              <wp:docPr id="3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5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850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 w:rsidR="00E87DF3">
        <w:fldChar w:fldCharType="begin"/>
      </w:r>
      <w:r w:rsidR="00E87DF3">
        <w:instrText>HYPERLINK "http://docs.cntd.ru/document/</w:instrText>
      </w:r>
      <w:del w:id="125" w:author="Автор" w:date="2021-02-26T16:24:00Z">
        <w:r w:rsidR="004F3C48">
          <w:delInstrText>902359439</w:delInstrText>
        </w:r>
      </w:del>
      <w:ins w:id="126" w:author="Автор" w:date="2021-02-26T16:24:00Z">
        <w:r w:rsidR="00E87DF3">
          <w:instrText>902359440</w:instrText>
        </w:r>
      </w:ins>
      <w:r w:rsidR="00E87DF3">
        <w:instrText>" \h</w:instrText>
      </w:r>
      <w:r w:rsidR="00E87DF3">
        <w:fldChar w:fldCharType="separate"/>
      </w:r>
      <w:r>
        <w:rPr>
          <w:color w:val="0000ED"/>
          <w:u w:val="single" w:color="0000ED"/>
        </w:rPr>
        <w:t>Технический регламент Таможенного союза "О безопасности машин и</w:t>
      </w:r>
      <w:r w:rsidR="00E87DF3">
        <w:fldChar w:fldCharType="end"/>
      </w:r>
      <w:ins w:id="127" w:author="Автор" w:date="2021-02-26T16:24:00Z">
        <w:r>
          <w:rPr>
            <w:color w:val="0000ED"/>
            <w:spacing w:val="1"/>
          </w:rPr>
          <w:t xml:space="preserve"> </w:t>
        </w:r>
        <w:r>
          <w:rPr>
            <w:color w:val="0000ED"/>
            <w:spacing w:val="-3"/>
            <w:u w:val="single" w:color="0000ED"/>
          </w:rPr>
          <w:t>оборудования" (TP ТС 010/2011)</w:t>
        </w:r>
        <w:r>
          <w:rPr>
            <w:spacing w:val="-3"/>
          </w:rPr>
          <w:t>, принят</w:t>
        </w:r>
        <w:r>
          <w:rPr>
            <w:spacing w:val="-3"/>
          </w:rPr>
          <w:t xml:space="preserve">ый </w:t>
        </w:r>
        <w:r>
          <w:rPr>
            <w:color w:val="0000ED"/>
            <w:spacing w:val="-3"/>
            <w:u w:val="single" w:color="0000ED"/>
          </w:rPr>
          <w:t>Решением Комиссии Таможенного</w:t>
        </w:r>
        <w:r>
          <w:rPr>
            <w:color w:val="0000ED"/>
            <w:spacing w:val="-2"/>
          </w:rPr>
          <w:t xml:space="preserve"> </w:t>
        </w:r>
        <w:r>
          <w:rPr>
            <w:color w:val="0000ED"/>
            <w:u w:val="single" w:color="0000ED"/>
          </w:rPr>
          <w:t>союза</w:t>
        </w:r>
        <w:r>
          <w:rPr>
            <w:color w:val="0000ED"/>
            <w:spacing w:val="-1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-4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18</w:t>
        </w:r>
        <w:r>
          <w:rPr>
            <w:color w:val="0000ED"/>
            <w:spacing w:val="-1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октября</w:t>
        </w:r>
        <w:r>
          <w:rPr>
            <w:color w:val="0000ED"/>
            <w:spacing w:val="-7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2011</w:t>
        </w:r>
        <w:r>
          <w:rPr>
            <w:color w:val="0000ED"/>
            <w:spacing w:val="-1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г.</w:t>
        </w:r>
        <w:r>
          <w:rPr>
            <w:color w:val="0000ED"/>
            <w:spacing w:val="-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15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823</w:t>
        </w:r>
        <w:r>
          <w:rPr>
            <w:color w:val="0000ED"/>
            <w:spacing w:val="5"/>
          </w:rPr>
          <w:t xml:space="preserve"> </w:t>
        </w:r>
        <w:r>
          <w:t>(официальный</w:t>
        </w:r>
        <w:r>
          <w:rPr>
            <w:spacing w:val="-9"/>
          </w:rPr>
          <w:t xml:space="preserve"> </w:t>
        </w:r>
        <w:r>
          <w:t>сайт</w:t>
        </w:r>
        <w:r>
          <w:rPr>
            <w:spacing w:val="-2"/>
          </w:rPr>
          <w:t xml:space="preserve"> </w:t>
        </w:r>
        <w:r>
          <w:t>Комиссии</w:t>
        </w:r>
        <w:r>
          <w:rPr>
            <w:spacing w:val="-8"/>
          </w:rPr>
          <w:t xml:space="preserve"> </w:t>
        </w:r>
        <w:r>
          <w:t>Таможенного</w:t>
        </w:r>
        <w:r>
          <w:rPr>
            <w:spacing w:val="-64"/>
          </w:rPr>
          <w:t xml:space="preserve"> </w:t>
        </w:r>
      </w:ins>
      <w:r w:rsidR="00E87DF3">
        <w:fldChar w:fldCharType="begin"/>
      </w:r>
      <w:r w:rsidR="00E87DF3">
        <w:instrText>HYPERLINK "http://docs.cntd.ru/document/</w:instrText>
      </w:r>
      <w:del w:id="128" w:author="Автор" w:date="2021-02-26T16:24:00Z">
        <w:r w:rsidR="004F3C48">
          <w:delInstrText>902359440</w:delInstrText>
        </w:r>
      </w:del>
      <w:ins w:id="129" w:author="Автор" w:date="2021-02-26T16:24:00Z">
        <w:r w:rsidR="00E87DF3">
          <w:instrText>902307904</w:instrText>
        </w:r>
      </w:ins>
      <w:r w:rsidR="00E87DF3">
        <w:instrText>" \h</w:instrText>
      </w:r>
      <w:r w:rsidR="00E87DF3">
        <w:fldChar w:fldCharType="separate"/>
      </w:r>
      <w:del w:id="130" w:author="Автор" w:date="2021-02-26T16:24:00Z">
        <w:r>
          <w:rPr>
            <w:color w:val="0000ED"/>
            <w:spacing w:val="-3"/>
            <w:u w:val="single" w:color="0000ED"/>
          </w:rPr>
          <w:delText>оборудования" (ТР ТС 010/2011)</w:delText>
        </w:r>
        <w:r>
          <w:rPr>
            <w:spacing w:val="-3"/>
          </w:rPr>
          <w:delText xml:space="preserve">, принятый </w:delText>
        </w:r>
        <w:r>
          <w:rPr>
            <w:color w:val="0000ED"/>
            <w:spacing w:val="-3"/>
            <w:u w:val="single" w:color="0000ED"/>
          </w:rPr>
          <w:delText>Решением Комиссии Таможенного</w:delText>
        </w:r>
        <w:r>
          <w:rPr>
            <w:color w:val="0000ED"/>
            <w:spacing w:val="-2"/>
          </w:rPr>
          <w:delText xml:space="preserve"> </w:delText>
        </w:r>
      </w:del>
      <w:r>
        <w:t>союза</w:t>
      </w:r>
      <w:r>
        <w:rPr>
          <w:spacing w:val="-9"/>
        </w:rPr>
        <w:t xml:space="preserve"> </w:t>
      </w:r>
      <w:del w:id="131" w:author="Автор" w:date="2021-02-26T16:24:00Z">
        <w:r>
          <w:rPr>
            <w:color w:val="0000ED"/>
            <w:u w:val="single" w:color="0000ED"/>
          </w:rPr>
          <w:delText>от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18</w:delText>
        </w:r>
      </w:del>
      <w:ins w:id="132" w:author="Автор" w:date="2021-02-26T16:24:00Z">
        <w:r>
          <w:t>http://www.tsouz.ru,</w:t>
        </w:r>
        <w:r>
          <w:rPr>
            <w:spacing w:val="-7"/>
          </w:rPr>
          <w:t xml:space="preserve"> </w:t>
        </w:r>
        <w:r>
          <w:t>21</w:t>
        </w:r>
      </w:ins>
      <w:r>
        <w:rPr>
          <w:spacing w:val="-9"/>
        </w:rPr>
        <w:t xml:space="preserve"> </w:t>
      </w:r>
      <w:r>
        <w:t>октября</w:t>
      </w:r>
      <w:r>
        <w:rPr>
          <w:spacing w:val="-5"/>
        </w:rPr>
        <w:t xml:space="preserve"> </w:t>
      </w:r>
      <w:r>
        <w:t>2011</w:t>
      </w:r>
      <w:r>
        <w:rPr>
          <w:spacing w:val="-9"/>
        </w:rPr>
        <w:t xml:space="preserve"> </w:t>
      </w:r>
      <w:del w:id="133" w:author="Автор" w:date="2021-02-26T16:24:00Z">
        <w:r>
          <w:rPr>
            <w:color w:val="0000ED"/>
            <w:u w:val="single" w:color="0000ED"/>
          </w:rPr>
          <w:delText>года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N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823</w:delText>
        </w:r>
        <w:r>
          <w:rPr>
            <w:color w:val="0000ED"/>
            <w:spacing w:val="1"/>
          </w:rPr>
          <w:delText xml:space="preserve"> </w:delText>
        </w:r>
        <w:r>
          <w:delText>(официальный</w:delText>
        </w:r>
        <w:r>
          <w:rPr>
            <w:spacing w:val="1"/>
          </w:rPr>
          <w:delText xml:space="preserve"> </w:delText>
        </w:r>
        <w:r>
          <w:delText>сайт</w:delText>
        </w:r>
        <w:r>
          <w:rPr>
            <w:spacing w:val="1"/>
          </w:rPr>
          <w:delText xml:space="preserve"> </w:delText>
        </w:r>
        <w:r>
          <w:delText>Комиссии</w:delText>
        </w:r>
      </w:del>
      <w:ins w:id="134" w:author="Автор" w:date="2021-02-26T16:24:00Z">
        <w:r>
          <w:t>г.).</w:t>
        </w:r>
      </w:ins>
      <w:r w:rsidR="00E87DF3">
        <w:fldChar w:fldCharType="end"/>
      </w:r>
    </w:p>
    <w:p w:rsidR="004F3C48" w:rsidRDefault="00F65C04">
      <w:pPr>
        <w:pStyle w:val="a3"/>
        <w:spacing w:line="252" w:lineRule="auto"/>
        <w:ind w:right="1953" w:firstLine="401"/>
        <w:jc w:val="both"/>
        <w:rPr>
          <w:del w:id="135" w:author="Автор" w:date="2021-02-26T16:24:00Z"/>
        </w:rPr>
      </w:pPr>
      <w:del w:id="136" w:author="Автор" w:date="2021-02-26T16:24:00Z">
        <w:r>
          <w:rPr>
            <w:spacing w:val="1"/>
          </w:rPr>
          <w:delText xml:space="preserve"> </w:delText>
        </w:r>
        <w:r>
          <w:delText>Таможенного</w:delText>
        </w:r>
        <w:r>
          <w:rPr>
            <w:spacing w:val="-11"/>
          </w:rPr>
          <w:delText xml:space="preserve"> </w:delText>
        </w:r>
        <w:r>
          <w:delText>союза</w:delText>
        </w:r>
        <w:r>
          <w:rPr>
            <w:spacing w:val="-10"/>
          </w:rPr>
          <w:delText xml:space="preserve"> </w:delText>
        </w:r>
      </w:del>
      <w:r w:rsidR="00E87DF3">
        <w:fldChar w:fldCharType="begin"/>
      </w:r>
      <w:r w:rsidR="00E87DF3">
        <w:instrText>HYPERLINK "http://</w:instrText>
      </w:r>
      <w:del w:id="137" w:author="Автор" w:date="2021-02-26T16:24:00Z">
        <w:r w:rsidR="004F3C48">
          <w:delInstrText>www.tsouz</w:delInstrText>
        </w:r>
      </w:del>
      <w:ins w:id="138" w:author="Автор" w:date="2021-02-26T16:24:00Z">
        <w:r w:rsidR="00E87DF3">
          <w:instrText>docs.cntd</w:instrText>
        </w:r>
      </w:ins>
      <w:r w:rsidR="00E87DF3">
        <w:instrText>.ru</w:instrText>
      </w:r>
      <w:del w:id="139" w:author="Автор" w:date="2021-02-26T16:24:00Z">
        <w:r w:rsidR="004F3C48">
          <w:delInstrText>/"</w:delInstrText>
        </w:r>
      </w:del>
      <w:ins w:id="140" w:author="Автор" w:date="2021-02-26T16:24:00Z">
        <w:r w:rsidR="00E87DF3">
          <w:instrText>/document/902307903"</w:instrText>
        </w:r>
      </w:ins>
      <w:r w:rsidR="00E87DF3">
        <w:instrText xml:space="preserve"> \h</w:instrText>
      </w:r>
      <w:r w:rsidR="00E87DF3">
        <w:fldChar w:fldCharType="separate"/>
      </w:r>
      <w:del w:id="141" w:author="Автор" w:date="2021-02-26T16:24:00Z">
        <w:r>
          <w:delText>http://www.tsouz.ru,</w:delText>
        </w:r>
        <w:r>
          <w:rPr>
            <w:spacing w:val="-9"/>
          </w:rPr>
          <w:delText xml:space="preserve"> </w:delText>
        </w:r>
      </w:del>
      <w:ins w:id="142" w:author="Автор" w:date="2021-02-26T16:24:00Z">
        <w:r>
          <w:t>Допуск</w:t>
        </w:r>
        <w:r>
          <w:rPr>
            <w:spacing w:val="1"/>
          </w:rPr>
          <w:t xml:space="preserve"> </w:t>
        </w:r>
        <w:r>
          <w:t>работников</w:t>
        </w:r>
        <w:r>
          <w:rPr>
            <w:spacing w:val="1"/>
          </w:rPr>
          <w:t xml:space="preserve"> </w:t>
        </w:r>
        <w:r>
          <w:t>к</w:t>
        </w:r>
        <w:r>
          <w:rPr>
            <w:spacing w:val="1"/>
          </w:rPr>
          <w:t xml:space="preserve"> </w:t>
        </w:r>
        <w:r>
          <w:t>управлению</w:t>
        </w:r>
        <w:r>
          <w:rPr>
            <w:spacing w:val="1"/>
          </w:rPr>
          <w:t xml:space="preserve"> </w:t>
        </w:r>
        <w:r>
          <w:t>самоходными</w:t>
        </w:r>
        <w:r>
          <w:rPr>
            <w:spacing w:val="1"/>
          </w:rPr>
          <w:t xml:space="preserve"> </w:t>
        </w:r>
        <w:r>
          <w:t>машинами</w:t>
        </w:r>
        <w:r>
          <w:rPr>
            <w:spacing w:val="1"/>
          </w:rPr>
          <w:t xml:space="preserve"> </w:t>
        </w:r>
        <w:r>
          <w:t>должен</w:t>
        </w:r>
        <w:r>
          <w:rPr>
            <w:spacing w:val="-64"/>
          </w:rPr>
          <w:t xml:space="preserve"> </w:t>
        </w:r>
        <w:r>
          <w:t>осуществляться</w:t>
        </w:r>
        <w:r>
          <w:rPr>
            <w:spacing w:val="1"/>
          </w:rPr>
          <w:t xml:space="preserve"> </w:t>
        </w:r>
        <w:r>
          <w:t>в</w:t>
        </w:r>
        <w:r>
          <w:rPr>
            <w:spacing w:val="1"/>
          </w:rPr>
          <w:t xml:space="preserve"> </w:t>
        </w:r>
        <w:r>
          <w:t>соответствии</w:t>
        </w:r>
        <w:r>
          <w:rPr>
            <w:spacing w:val="1"/>
          </w:rPr>
          <w:t xml:space="preserve"> </w:t>
        </w:r>
        <w:r>
          <w:t>с</w:t>
        </w:r>
        <w:r>
          <w:rPr>
            <w:spacing w:val="1"/>
          </w:rPr>
          <w:t xml:space="preserve"> </w:t>
        </w:r>
        <w:r>
          <w:t>установленными</w:t>
        </w:r>
        <w:r>
          <w:rPr>
            <w:spacing w:val="1"/>
          </w:rPr>
          <w:t xml:space="preserve"> </w:t>
        </w:r>
        <w:r>
          <w:t>требованиями,</w:t>
        </w:r>
      </w:ins>
      <w:r w:rsidR="00E87DF3">
        <w:fldChar w:fldCharType="end"/>
      </w:r>
      <w:del w:id="143" w:author="Автор" w:date="2021-02-26T16:24:00Z">
        <w:r>
          <w:delText>21.10.2011).</w:delText>
        </w:r>
      </w:del>
    </w:p>
    <w:p w:rsidR="004F3C48" w:rsidRDefault="004F3C48">
      <w:pPr>
        <w:pStyle w:val="a3"/>
        <w:spacing w:line="252" w:lineRule="auto"/>
        <w:ind w:right="1953" w:firstLine="401"/>
        <w:jc w:val="both"/>
        <w:rPr>
          <w:del w:id="144" w:author="Автор" w:date="2021-02-26T16:24:00Z"/>
        </w:rPr>
      </w:pPr>
      <w:del w:id="145" w:author="Автор" w:date="2021-02-26T16:24:00Z">
        <w:r>
          <w:fldChar w:fldCharType="begin"/>
        </w:r>
        <w:r>
          <w:delInstrText>HYPERLINK "http://docs.cntd.ru/document/902307904" \h</w:delInstrText>
        </w:r>
        <w:r>
          <w:fldChar w:fldCharType="separate"/>
        </w:r>
        <w:r w:rsidR="00F65C04">
          <w:delText>Допуск</w:delText>
        </w:r>
        <w:r w:rsidR="00F65C04">
          <w:rPr>
            <w:spacing w:val="1"/>
          </w:rPr>
          <w:delText xml:space="preserve"> </w:delText>
        </w:r>
        <w:r w:rsidR="00F65C04">
          <w:delText>работников</w:delText>
        </w:r>
        <w:r w:rsidR="00F65C04">
          <w:rPr>
            <w:spacing w:val="1"/>
          </w:rPr>
          <w:delText xml:space="preserve"> </w:delText>
        </w:r>
        <w:r w:rsidR="00F65C04">
          <w:delText>к</w:delText>
        </w:r>
        <w:r w:rsidR="00F65C04">
          <w:rPr>
            <w:spacing w:val="1"/>
          </w:rPr>
          <w:delText xml:space="preserve"> </w:delText>
        </w:r>
        <w:r w:rsidR="00F65C04">
          <w:delText>управлению</w:delText>
        </w:r>
        <w:r w:rsidR="00F65C04">
          <w:rPr>
            <w:spacing w:val="1"/>
          </w:rPr>
          <w:delText xml:space="preserve"> </w:delText>
        </w:r>
        <w:r w:rsidR="00F65C04">
          <w:delText>самоходными</w:delText>
        </w:r>
        <w:r w:rsidR="00F65C04">
          <w:rPr>
            <w:spacing w:val="1"/>
          </w:rPr>
          <w:delText xml:space="preserve"> </w:delText>
        </w:r>
        <w:r w:rsidR="00F65C04">
          <w:delText>машинами</w:delText>
        </w:r>
        <w:r w:rsidR="00F65C04">
          <w:rPr>
            <w:spacing w:val="1"/>
          </w:rPr>
          <w:delText xml:space="preserve"> </w:delText>
        </w:r>
        <w:r w:rsidR="00F65C04">
          <w:delText>должен</w:delText>
        </w:r>
        <w:r w:rsidR="00F65C04">
          <w:rPr>
            <w:spacing w:val="-64"/>
          </w:rPr>
          <w:delText xml:space="preserve"> </w:delText>
        </w:r>
        <w:r w:rsidR="00F65C04">
          <w:delText>осуществляться</w:delText>
        </w:r>
        <w:r w:rsidR="00F65C04">
          <w:rPr>
            <w:spacing w:val="1"/>
          </w:rPr>
          <w:delText xml:space="preserve"> </w:delText>
        </w:r>
        <w:r w:rsidR="00F65C04">
          <w:delText>в</w:delText>
        </w:r>
        <w:r w:rsidR="00F65C04">
          <w:rPr>
            <w:spacing w:val="1"/>
          </w:rPr>
          <w:delText xml:space="preserve"> </w:delText>
        </w:r>
        <w:r w:rsidR="00F65C04">
          <w:delText>соотве</w:delText>
        </w:r>
        <w:r w:rsidR="00F65C04">
          <w:delText>тствии</w:delText>
        </w:r>
        <w:r w:rsidR="00F65C04">
          <w:rPr>
            <w:spacing w:val="1"/>
          </w:rPr>
          <w:delText xml:space="preserve"> </w:delText>
        </w:r>
        <w:r w:rsidR="00F65C04">
          <w:delText>с</w:delText>
        </w:r>
        <w:r w:rsidR="00F65C04">
          <w:rPr>
            <w:spacing w:val="1"/>
          </w:rPr>
          <w:delText xml:space="preserve"> </w:delText>
        </w:r>
        <w:r w:rsidR="00F65C04">
          <w:delText>установленными</w:delText>
        </w:r>
        <w:r w:rsidR="00F65C04">
          <w:rPr>
            <w:spacing w:val="1"/>
          </w:rPr>
          <w:delText xml:space="preserve"> </w:delText>
        </w:r>
        <w:r w:rsidR="00F65C04">
          <w:delText>требованиями,</w:delText>
        </w:r>
        <w:r>
          <w:fldChar w:fldCharType="end"/>
        </w:r>
        <w:r w:rsidR="00F65C04">
          <w:rPr>
            <w:spacing w:val="1"/>
          </w:rPr>
          <w:delText xml:space="preserve"> </w:delText>
        </w:r>
        <w:r>
          <w:fldChar w:fldCharType="begin"/>
        </w:r>
        <w:r>
          <w:delInstrText>HYPERLINK "http://docs.cntd.ru/document/902307903" \h</w:delInstrText>
        </w:r>
        <w:r>
          <w:fldChar w:fldCharType="separate"/>
        </w:r>
        <w:r w:rsidR="00F65C04">
          <w:delText>установленными</w:delText>
        </w:r>
        <w:r w:rsidR="00F65C04">
          <w:rPr>
            <w:spacing w:val="65"/>
          </w:rPr>
          <w:delText xml:space="preserve"> </w:delText>
        </w:r>
        <w:r w:rsidR="00F65C04">
          <w:delText>уполномоченным  федеральным  органом  исполнительной</w:delText>
        </w:r>
        <w:r>
          <w:fldChar w:fldCharType="end"/>
        </w:r>
      </w:del>
    </w:p>
    <w:p w:rsidR="00E87DF3" w:rsidRDefault="004F3C48">
      <w:pPr>
        <w:pStyle w:val="a3"/>
        <w:spacing w:line="252" w:lineRule="auto"/>
        <w:ind w:right="1953" w:firstLine="401"/>
        <w:jc w:val="both"/>
        <w:rPr>
          <w:ins w:id="146" w:author="Автор" w:date="2021-02-26T16:24:00Z"/>
        </w:rPr>
      </w:pPr>
      <w:del w:id="147" w:author="Автор" w:date="2021-02-26T16:24:00Z">
        <w:r>
          <w:pict>
            <v:line id="_x0000_s1062" style="position:absolute;left:0;text-align:left;z-index:-15693312;mso-position-horizontal-relative:page" from="34.75pt,68.45pt" to="367.45pt,68.45pt" strokecolor="#0000ed" strokeweight=".2835mm">
              <w10:wrap anchorx="page"/>
            </v:line>
          </w:pict>
        </w:r>
        <w:r w:rsidR="00F65C04">
          <w:rPr>
            <w:noProof/>
            <w:lang w:eastAsia="ru-RU"/>
          </w:rPr>
          <w:drawing>
            <wp:anchor distT="0" distB="0" distL="0" distR="0" simplePos="0" relativeHeight="487624192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506829</wp:posOffset>
              </wp:positionV>
              <wp:extent cx="112261" cy="234727"/>
              <wp:effectExtent l="0" t="0" r="0" b="0"/>
              <wp:wrapNone/>
              <wp:docPr id="10" name="image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image4.png"/>
                      <pic:cNvPicPr/>
                    </pic:nvPicPr>
                    <pic:blipFill>
                      <a:blip r:embed="rId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ins w:id="148" w:author="Автор" w:date="2021-02-26T16:24:00Z">
        <w:r w:rsidR="00F65C04">
          <w:rPr>
            <w:spacing w:val="1"/>
          </w:rPr>
          <w:t xml:space="preserve"> </w:t>
        </w:r>
        <w:r w:rsidR="00F65C04">
          <w:t>установленными</w:t>
        </w:r>
        <w:r w:rsidR="00F65C04">
          <w:rPr>
            <w:spacing w:val="65"/>
          </w:rPr>
          <w:t xml:space="preserve"> </w:t>
        </w:r>
        <w:r w:rsidR="00F65C04">
          <w:t>уполномоченным  федеральным  органом  исполнительной</w:t>
        </w:r>
      </w:ins>
    </w:p>
    <w:p w:rsidR="00E87DF3" w:rsidRDefault="00F65C04">
      <w:pPr>
        <w:pStyle w:val="a3"/>
        <w:spacing w:before="91"/>
        <w:jc w:val="both"/>
      </w:pPr>
      <w:ins w:id="149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5202944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506829</wp:posOffset>
              </wp:positionV>
              <wp:extent cx="112261" cy="234727"/>
              <wp:effectExtent l="0" t="0" r="0" b="0"/>
              <wp:wrapNone/>
              <wp:docPr id="5" name="image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3.png"/>
                      <pic:cNvPicPr/>
                    </pic:nvPicPr>
                    <pic:blipFill>
                      <a:blip r:embed="rId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>
        <w:rPr>
          <w:spacing w:val="-3"/>
        </w:rPr>
        <w:t>власти</w:t>
      </w:r>
      <w:r>
        <w:rPr>
          <w:spacing w:val="-62"/>
        </w:rPr>
        <w:t xml:space="preserve"> </w:t>
      </w:r>
      <w:del w:id="150" w:author="Автор" w:date="2021-02-26T16:24:00Z"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12261" cy="234727"/>
              <wp:effectExtent l="0" t="0" r="0" b="0"/>
              <wp:docPr id="12" name="image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4.png"/>
                      <pic:cNvPicPr/>
                    </pic:nvPicPr>
                    <pic:blipFill>
                      <a:blip r:embed="rId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delText>.</w:delText>
        </w:r>
      </w:del>
      <w:ins w:id="151" w:author="Автор" w:date="2021-02-26T16:24:00Z"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12261" cy="234727"/>
              <wp:effectExtent l="0" t="0" r="0" b="0"/>
              <wp:docPr id="7" name="image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3.png"/>
                      <pic:cNvPicPr/>
                    </pic:nvPicPr>
                    <pic:blipFill>
                      <a:blip r:embed="rId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>.</w:t>
        </w:r>
      </w:ins>
    </w:p>
    <w:p w:rsidR="00E87DF3" w:rsidRDefault="00E87DF3">
      <w:pPr>
        <w:pStyle w:val="a3"/>
        <w:spacing w:before="9"/>
        <w:ind w:left="0"/>
        <w:rPr>
          <w:sz w:val="14"/>
        </w:rPr>
      </w:pPr>
      <w:r w:rsidRPr="00E87DF3">
        <w:pict>
          <v:shape id="_x0000_s1054" style="position:absolute;margin-left:34.75pt;margin-top:10.85pt;width:103.15pt;height:.1pt;z-index:-15728128;mso-wrap-distance-left:0;mso-wrap-distance-right:0;mso-position-horizontal-relative:page" coordorigin="695,217" coordsize="2063,0" path="m695,217r2063,e" filled="f" strokeweight=".26994mm">
            <v:path arrowok="t"/>
            <w10:wrap type="topAndBottom" anchorx="page"/>
          </v:shape>
        </w:pict>
      </w:r>
    </w:p>
    <w:p w:rsidR="00E87DF3" w:rsidRDefault="00F65C04">
      <w:pPr>
        <w:pStyle w:val="a3"/>
        <w:spacing w:before="115" w:line="252" w:lineRule="auto"/>
        <w:ind w:right="1953" w:firstLine="739"/>
        <w:jc w:val="both"/>
      </w:pPr>
      <w:r>
        <w:rPr>
          <w:color w:val="0000ED"/>
          <w:u w:val="single" w:color="0000ED"/>
        </w:rPr>
        <w:t>Правила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допуска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к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управлению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самоходными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машинами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и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выдачи</w:t>
      </w:r>
      <w:r>
        <w:rPr>
          <w:color w:val="0000ED"/>
          <w:spacing w:val="-64"/>
        </w:rPr>
        <w:t xml:space="preserve"> </w:t>
      </w:r>
      <w:r>
        <w:rPr>
          <w:color w:val="0000ED"/>
        </w:rPr>
        <w:t>удостоверений</w:t>
      </w:r>
      <w:r>
        <w:rPr>
          <w:color w:val="0000ED"/>
          <w:spacing w:val="1"/>
        </w:rPr>
        <w:t xml:space="preserve"> </w:t>
      </w:r>
      <w:r>
        <w:rPr>
          <w:color w:val="0000ED"/>
        </w:rPr>
        <w:t>тракториста-машиниста</w:t>
      </w:r>
      <w:r>
        <w:rPr>
          <w:color w:val="0000ED"/>
          <w:spacing w:val="1"/>
        </w:rPr>
        <w:t xml:space="preserve"> </w:t>
      </w:r>
      <w:r>
        <w:rPr>
          <w:color w:val="0000ED"/>
        </w:rPr>
        <w:t>(тракториста)</w:t>
      </w:r>
      <w:r>
        <w:t>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rPr>
          <w:color w:val="0000ED"/>
          <w:u w:val="single" w:color="0000ED"/>
        </w:rPr>
        <w:t xml:space="preserve">постановлением Правительства Российской Федерации от 12 июля 1999 </w:t>
      </w:r>
      <w:del w:id="152" w:author="Автор" w:date="2021-02-26T16:24:00Z">
        <w:r>
          <w:rPr>
            <w:color w:val="0000ED"/>
            <w:u w:val="single" w:color="0000ED"/>
          </w:rPr>
          <w:delText>года</w:delText>
        </w:r>
      </w:del>
      <w:ins w:id="153" w:author="Автор" w:date="2021-02-26T16:24:00Z">
        <w:r>
          <w:rPr>
            <w:color w:val="0000ED"/>
            <w:u w:val="single" w:color="0000ED"/>
          </w:rPr>
          <w:t>г.</w:t>
        </w:r>
      </w:ins>
      <w:r>
        <w:rPr>
          <w:color w:val="0000ED"/>
          <w:u w:val="single" w:color="0000ED"/>
        </w:rPr>
        <w:t xml:space="preserve"> N</w:t>
      </w:r>
      <w:r>
        <w:rPr>
          <w:color w:val="0000ED"/>
          <w:spacing w:val="1"/>
        </w:rPr>
        <w:t xml:space="preserve"> </w:t>
      </w:r>
      <w:r>
        <w:rPr>
          <w:color w:val="0000ED"/>
          <w:u w:val="single" w:color="0000ED"/>
        </w:rPr>
        <w:t>796</w:t>
      </w:r>
      <w:r>
        <w:rPr>
          <w:color w:val="0000ED"/>
          <w:spacing w:val="7"/>
        </w:rPr>
        <w:t xml:space="preserve"> </w:t>
      </w:r>
      <w:r>
        <w:t>(Собрание</w:t>
      </w:r>
      <w:r>
        <w:rPr>
          <w:spacing w:val="7"/>
        </w:rPr>
        <w:t xml:space="preserve"> </w:t>
      </w:r>
      <w:r>
        <w:t>законодательства</w:t>
      </w:r>
      <w:r>
        <w:rPr>
          <w:spacing w:val="7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1999,</w:t>
      </w:r>
      <w:r>
        <w:rPr>
          <w:spacing w:val="10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29</w:t>
      </w:r>
      <w:del w:id="154" w:author="Автор" w:date="2021-02-26T16:24:00Z">
        <w:r>
          <w:delText>,</w:delText>
        </w:r>
        <w:r>
          <w:rPr>
            <w:spacing w:val="1"/>
          </w:rPr>
          <w:delText xml:space="preserve"> </w:delText>
        </w:r>
        <w:r>
          <w:rPr>
            <w:spacing w:val="-3"/>
          </w:rPr>
          <w:delText>ст.3759;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2009</w:delText>
        </w:r>
      </w:del>
      <w:ins w:id="155" w:author="Автор" w:date="2021-02-26T16:24:00Z">
        <w:r>
          <w:t>;</w:t>
        </w:r>
        <w:r>
          <w:rPr>
            <w:spacing w:val="9"/>
          </w:rPr>
          <w:t xml:space="preserve"> </w:t>
        </w:r>
        <w:r>
          <w:t>2020</w:t>
        </w:r>
      </w:ins>
      <w:r>
        <w:t>,</w:t>
      </w:r>
      <w:r>
        <w:rPr>
          <w:spacing w:val="10"/>
        </w:rPr>
        <w:t xml:space="preserve"> </w:t>
      </w:r>
      <w:r>
        <w:t>N</w:t>
      </w:r>
      <w:del w:id="156" w:author="Автор" w:date="2021-02-26T16:24:00Z">
        <w:r>
          <w:rPr>
            <w:spacing w:val="-16"/>
          </w:rPr>
          <w:delText xml:space="preserve"> </w:delText>
        </w:r>
        <w:r>
          <w:rPr>
            <w:spacing w:val="-3"/>
          </w:rPr>
          <w:delText>25,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ст.3064;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2011,</w:delText>
        </w:r>
        <w:r>
          <w:rPr>
            <w:spacing w:val="-5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2"/>
          </w:rPr>
          <w:delText>20,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ст.2828;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2015,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5"/>
          </w:rPr>
          <w:delText xml:space="preserve"> </w:delText>
        </w:r>
        <w:r>
          <w:rPr>
            <w:spacing w:val="-2"/>
          </w:rPr>
          <w:delText>1,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ст.262).</w:delText>
        </w:r>
      </w:del>
    </w:p>
    <w:p w:rsidR="004F3C48" w:rsidRDefault="004F3C48">
      <w:pPr>
        <w:pStyle w:val="a3"/>
        <w:spacing w:before="9"/>
        <w:ind w:left="0"/>
        <w:rPr>
          <w:del w:id="157" w:author="Автор" w:date="2021-02-26T16:24:00Z"/>
          <w:sz w:val="20"/>
        </w:rPr>
      </w:pPr>
    </w:p>
    <w:p w:rsidR="00E87DF3" w:rsidRDefault="00F65C04">
      <w:pPr>
        <w:pStyle w:val="a3"/>
        <w:spacing w:line="274" w:lineRule="exact"/>
        <w:jc w:val="both"/>
        <w:rPr>
          <w:ins w:id="158" w:author="Автор" w:date="2021-02-26T16:24:00Z"/>
        </w:rPr>
      </w:pPr>
      <w:del w:id="159" w:author="Автор" w:date="2021-02-26T16:24:00Z">
        <w:r>
          <w:delText>К</w:delText>
        </w:r>
        <w:r>
          <w:rPr>
            <w:spacing w:val="1"/>
          </w:rPr>
          <w:delText xml:space="preserve"> </w:delText>
        </w:r>
        <w:r>
          <w:delText>работникам</w:delText>
        </w:r>
        <w:r>
          <w:rPr>
            <w:spacing w:val="1"/>
          </w:rPr>
          <w:delText xml:space="preserve"> </w:delText>
        </w:r>
        <w:r>
          <w:delText>должны</w:delText>
        </w:r>
        <w:r>
          <w:rPr>
            <w:spacing w:val="1"/>
          </w:rPr>
          <w:delText xml:space="preserve"> </w:delText>
        </w:r>
        <w:r>
          <w:delText>предъявляться</w:delText>
        </w:r>
        <w:r>
          <w:rPr>
            <w:spacing w:val="1"/>
          </w:rPr>
          <w:delText xml:space="preserve"> </w:delText>
        </w:r>
        <w:r>
          <w:delText>требования</w:delText>
        </w:r>
        <w:r>
          <w:rPr>
            <w:spacing w:val="1"/>
          </w:rPr>
          <w:delText xml:space="preserve"> </w:delText>
        </w:r>
        <w:r>
          <w:delText>соответствия</w:delText>
        </w:r>
        <w:r>
          <w:rPr>
            <w:spacing w:val="1"/>
          </w:rPr>
          <w:delText xml:space="preserve"> </w:delText>
        </w:r>
        <w:r>
          <w:delText>их</w:delText>
        </w:r>
        <w:r>
          <w:rPr>
            <w:spacing w:val="1"/>
          </w:rPr>
          <w:delText xml:space="preserve"> </w:delText>
        </w:r>
      </w:del>
      <w:ins w:id="160" w:author="Автор" w:date="2021-02-26T16:24:00Z">
        <w:r w:rsidR="00E87DF3">
          <w:pict>
            <v:line id="_x0000_s1053" style="position:absolute;left:0;text-align:left;z-index:-18115072;mso-position-horizontal-relative:page;mso-position-vertical-relative:text" from="34.75pt,-31.05pt" to="367.45pt,-31.05pt" strokecolor="#0000ed" strokeweight=".2835mm">
              <w10:wrap anchorx="page"/>
            </v:line>
          </w:pict>
        </w:r>
        <w:r>
          <w:t>18,</w:t>
        </w:r>
        <w:r>
          <w:rPr>
            <w:spacing w:val="-16"/>
          </w:rPr>
          <w:t xml:space="preserve"> </w:t>
        </w:r>
        <w:r>
          <w:t>ст.2913).</w:t>
        </w:r>
      </w:ins>
    </w:p>
    <w:p w:rsidR="00E87DF3" w:rsidRDefault="00E87DF3">
      <w:pPr>
        <w:pStyle w:val="a3"/>
        <w:spacing w:before="1"/>
        <w:ind w:left="0"/>
        <w:rPr>
          <w:ins w:id="161" w:author="Автор" w:date="2021-02-26T16:24:00Z"/>
          <w:sz w:val="22"/>
        </w:rPr>
      </w:pPr>
    </w:p>
    <w:p w:rsidR="004F3C48" w:rsidRDefault="00E87DF3" w:rsidP="00F65C04">
      <w:pPr>
        <w:pStyle w:val="a5"/>
        <w:numPr>
          <w:ilvl w:val="0"/>
          <w:numId w:val="85"/>
        </w:numPr>
        <w:tabs>
          <w:tab w:val="left" w:pos="914"/>
          <w:tab w:val="left" w:pos="2814"/>
          <w:tab w:val="left" w:pos="6141"/>
          <w:tab w:val="left" w:pos="8729"/>
        </w:tabs>
        <w:spacing w:line="252" w:lineRule="auto"/>
        <w:ind w:right="1951" w:firstLine="321"/>
        <w:jc w:val="both"/>
        <w:rPr>
          <w:del w:id="162" w:author="Автор" w:date="2021-02-26T16:24:00Z"/>
          <w:sz w:val="24"/>
        </w:rPr>
      </w:pPr>
      <w:r>
        <w:fldChar w:fldCharType="begin"/>
      </w:r>
      <w:r>
        <w:instrText>HYPERLINK "http://docs.cntd.ru/document/901738706" \h</w:instrText>
      </w:r>
      <w:r>
        <w:fldChar w:fldCharType="separate"/>
      </w:r>
      <w:del w:id="163" w:author="Автор" w:date="2021-02-26T16:24:00Z">
        <w:r w:rsidR="00F65C04">
          <w:rPr>
            <w:sz w:val="24"/>
          </w:rPr>
          <w:delText>физиологических,</w:delText>
        </w:r>
        <w:r w:rsidR="00F65C04">
          <w:rPr>
            <w:sz w:val="24"/>
          </w:rPr>
          <w:tab/>
          <w:delText>психофизиологических,</w:delText>
        </w:r>
        <w:r w:rsidR="00F65C04">
          <w:rPr>
            <w:sz w:val="24"/>
          </w:rPr>
          <w:tab/>
          <w:delText>психологических</w:delText>
        </w:r>
        <w:r w:rsidR="00F65C04">
          <w:rPr>
            <w:sz w:val="24"/>
          </w:rPr>
          <w:tab/>
        </w:r>
        <w:r w:rsidR="00F65C04">
          <w:rPr>
            <w:spacing w:val="-1"/>
            <w:sz w:val="24"/>
          </w:rPr>
          <w:delText>и</w:delText>
        </w:r>
      </w:del>
      <w:ins w:id="164" w:author="Автор" w:date="2021-02-26T16:24:00Z">
        <w:r w:rsidR="00F65C04">
          <w:rPr>
            <w:sz w:val="24"/>
          </w:rPr>
          <w:t>Работники</w:t>
        </w:r>
        <w:r w:rsidR="00F65C04">
          <w:rPr>
            <w:spacing w:val="1"/>
            <w:sz w:val="24"/>
          </w:rPr>
          <w:t xml:space="preserve"> </w:t>
        </w:r>
        <w:r w:rsidR="00F65C04">
          <w:rPr>
            <w:sz w:val="24"/>
          </w:rPr>
          <w:t>должны</w:t>
        </w:r>
        <w:r w:rsidR="00F65C04">
          <w:rPr>
            <w:spacing w:val="1"/>
            <w:sz w:val="24"/>
          </w:rPr>
          <w:t xml:space="preserve"> </w:t>
        </w:r>
        <w:r w:rsidR="00F65C04">
          <w:rPr>
            <w:sz w:val="24"/>
          </w:rPr>
          <w:t>обладать</w:t>
        </w:r>
        <w:r w:rsidR="00F65C04">
          <w:rPr>
            <w:spacing w:val="1"/>
            <w:sz w:val="24"/>
          </w:rPr>
          <w:t xml:space="preserve"> </w:t>
        </w:r>
        <w:r w:rsidR="00F65C04">
          <w:rPr>
            <w:sz w:val="24"/>
          </w:rPr>
          <w:t>профессиональными</w:t>
        </w:r>
        <w:r w:rsidR="00F65C04">
          <w:rPr>
            <w:spacing w:val="1"/>
            <w:sz w:val="24"/>
          </w:rPr>
          <w:t xml:space="preserve"> </w:t>
        </w:r>
        <w:r w:rsidR="00F65C04">
          <w:rPr>
            <w:sz w:val="24"/>
          </w:rPr>
          <w:t>знаниями,</w:t>
        </w:r>
      </w:ins>
      <w:r>
        <w:fldChar w:fldCharType="end"/>
      </w:r>
      <w:del w:id="165" w:author="Автор" w:date="2021-02-26T16:24:00Z">
        <w:r w:rsidR="00F65C04">
          <w:rPr>
            <w:spacing w:val="-65"/>
            <w:sz w:val="24"/>
          </w:rPr>
          <w:delText xml:space="preserve"> </w:delText>
        </w:r>
        <w:r w:rsidR="00F65C04">
          <w:rPr>
            <w:sz w:val="24"/>
          </w:rPr>
          <w:delText>антропометрических</w:delText>
        </w:r>
        <w:r w:rsidR="00F65C04">
          <w:rPr>
            <w:spacing w:val="-15"/>
            <w:sz w:val="24"/>
          </w:rPr>
          <w:delText xml:space="preserve"> </w:delText>
        </w:r>
        <w:r w:rsidR="00F65C04">
          <w:rPr>
            <w:sz w:val="24"/>
          </w:rPr>
          <w:delText>особенностей</w:delText>
        </w:r>
        <w:r w:rsidR="00F65C04">
          <w:rPr>
            <w:spacing w:val="-13"/>
            <w:sz w:val="24"/>
          </w:rPr>
          <w:delText xml:space="preserve"> </w:delText>
        </w:r>
        <w:r w:rsidR="00F65C04">
          <w:rPr>
            <w:sz w:val="24"/>
          </w:rPr>
          <w:delText>характеру</w:delText>
        </w:r>
        <w:r w:rsidR="00F65C04">
          <w:rPr>
            <w:spacing w:val="-15"/>
            <w:sz w:val="24"/>
          </w:rPr>
          <w:delText xml:space="preserve"> </w:delText>
        </w:r>
        <w:r w:rsidR="00F65C04">
          <w:rPr>
            <w:sz w:val="24"/>
          </w:rPr>
          <w:delText>производимых</w:delText>
        </w:r>
        <w:r w:rsidR="00F65C04">
          <w:rPr>
            <w:spacing w:val="-15"/>
            <w:sz w:val="24"/>
          </w:rPr>
          <w:delText xml:space="preserve"> </w:delText>
        </w:r>
        <w:r w:rsidR="00F65C04">
          <w:rPr>
            <w:sz w:val="24"/>
          </w:rPr>
          <w:delText>работ.</w:delText>
        </w:r>
      </w:del>
    </w:p>
    <w:p w:rsidR="004F3C48" w:rsidRDefault="004F3C48">
      <w:pPr>
        <w:spacing w:line="252" w:lineRule="auto"/>
        <w:jc w:val="both"/>
        <w:rPr>
          <w:del w:id="166" w:author="Автор" w:date="2021-02-26T16:24:00Z"/>
          <w:sz w:val="24"/>
        </w:rPr>
        <w:sectPr w:rsidR="004F3C48">
          <w:pgSz w:w="11900" w:h="16840"/>
          <w:pgMar w:top="720" w:right="500" w:bottom="280" w:left="580" w:header="720" w:footer="720" w:gutter="0"/>
          <w:cols w:space="720"/>
        </w:sect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11"/>
        </w:tabs>
        <w:spacing w:before="82" w:line="252" w:lineRule="auto"/>
        <w:ind w:firstLine="321"/>
        <w:jc w:val="both"/>
        <w:rPr>
          <w:del w:id="167" w:author="Автор" w:date="2021-02-26T16:24:00Z"/>
          <w:sz w:val="24"/>
        </w:rPr>
      </w:pPr>
      <w:del w:id="168" w:author="Автор" w:date="2021-02-26T16:24:00Z">
        <w:r>
          <w:rPr>
            <w:sz w:val="24"/>
          </w:rPr>
          <w:delText>Работники 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проходить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обязательные предварительный (при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поступлении на работу) и периодические (в течение трудовой деятельности)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медицинские</w:delText>
        </w:r>
        <w:r>
          <w:rPr>
            <w:spacing w:val="27"/>
            <w:sz w:val="24"/>
          </w:rPr>
          <w:delText xml:space="preserve"> </w:delText>
        </w:r>
        <w:r>
          <w:rPr>
            <w:sz w:val="24"/>
          </w:rPr>
          <w:delText>осмотры</w:delText>
        </w:r>
        <w:r>
          <w:rPr>
            <w:spacing w:val="35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33"/>
            <w:sz w:val="24"/>
          </w:rPr>
          <w:delText xml:space="preserve"> </w:delText>
        </w:r>
        <w:r>
          <w:rPr>
            <w:sz w:val="24"/>
          </w:rPr>
          <w:delText>соответствии</w:delText>
        </w:r>
        <w:r>
          <w:rPr>
            <w:spacing w:val="27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39"/>
            <w:sz w:val="24"/>
          </w:rPr>
          <w:delText xml:space="preserve"> </w:delText>
        </w:r>
        <w:r>
          <w:rPr>
            <w:sz w:val="24"/>
          </w:rPr>
          <w:delText>требованиями,</w:delText>
        </w:r>
        <w:r>
          <w:rPr>
            <w:spacing w:val="29"/>
            <w:sz w:val="24"/>
          </w:rPr>
          <w:delText xml:space="preserve"> </w:delText>
        </w:r>
        <w:r>
          <w:rPr>
            <w:sz w:val="24"/>
          </w:rPr>
          <w:delText>установленными</w:delText>
        </w:r>
      </w:del>
    </w:p>
    <w:p w:rsidR="004F3C48" w:rsidRDefault="00F65C04">
      <w:pPr>
        <w:pStyle w:val="a3"/>
        <w:spacing w:before="95"/>
        <w:rPr>
          <w:del w:id="169" w:author="Автор" w:date="2021-02-26T16:24:00Z"/>
        </w:rPr>
      </w:pPr>
      <w:del w:id="170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26240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509369</wp:posOffset>
              </wp:positionV>
              <wp:extent cx="112261" cy="234727"/>
              <wp:effectExtent l="0" t="0" r="0" b="0"/>
              <wp:wrapNone/>
              <wp:docPr id="14" name="image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image5.png"/>
                      <pic:cNvPicPr/>
                    </pic:nvPicPr>
                    <pic:blipFill>
                      <a:blip r:embed="rId1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pacing w:val="-4"/>
          </w:rPr>
          <w:delText>уполномоченным</w:delText>
        </w:r>
        <w:r>
          <w:rPr>
            <w:spacing w:val="-13"/>
          </w:rPr>
          <w:delText xml:space="preserve"> </w:delText>
        </w:r>
        <w:r>
          <w:rPr>
            <w:spacing w:val="-4"/>
          </w:rPr>
          <w:delText>федеральным</w:delText>
        </w:r>
        <w:r>
          <w:rPr>
            <w:spacing w:val="-13"/>
          </w:rPr>
          <w:delText xml:space="preserve"> </w:delText>
        </w:r>
        <w:r>
          <w:rPr>
            <w:spacing w:val="-3"/>
          </w:rPr>
          <w:delText>органом</w:delText>
        </w:r>
        <w:r>
          <w:rPr>
            <w:spacing w:val="-12"/>
          </w:rPr>
          <w:delText xml:space="preserve"> </w:delText>
        </w:r>
        <w:r>
          <w:rPr>
            <w:spacing w:val="-3"/>
          </w:rPr>
          <w:delText>испол</w:delText>
        </w:r>
        <w:r>
          <w:rPr>
            <w:spacing w:val="-3"/>
          </w:rPr>
          <w:delText>нительной</w:delText>
        </w:r>
        <w:r>
          <w:rPr>
            <w:spacing w:val="-14"/>
          </w:rPr>
          <w:delText xml:space="preserve"> </w:delText>
        </w:r>
        <w:r>
          <w:rPr>
            <w:spacing w:val="-3"/>
          </w:rPr>
          <w:delText>власти</w:delText>
        </w:r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12261" cy="234727"/>
              <wp:effectExtent l="0" t="0" r="0" b="0"/>
              <wp:docPr id="16" name="image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image5.png"/>
                      <pic:cNvPicPr/>
                    </pic:nvPicPr>
                    <pic:blipFill>
                      <a:blip r:embed="rId1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delText>.</w:delText>
        </w:r>
      </w:del>
    </w:p>
    <w:p w:rsidR="004F3C48" w:rsidRDefault="004F3C48">
      <w:pPr>
        <w:pStyle w:val="a3"/>
        <w:spacing w:before="9"/>
        <w:ind w:left="0"/>
        <w:rPr>
          <w:del w:id="171" w:author="Автор" w:date="2021-02-26T16:24:00Z"/>
          <w:sz w:val="14"/>
        </w:rPr>
      </w:pPr>
      <w:del w:id="172" w:author="Автор" w:date="2021-02-26T16:24:00Z">
        <w:r w:rsidRPr="004F3C48">
          <w:pict>
            <v:shape id="_x0000_s1063" style="position:absolute;margin-left:34.75pt;margin-top:10.85pt;width:103.15pt;height:.1pt;z-index:-15689216;mso-wrap-distance-left:0;mso-wrap-distance-right:0;mso-position-horizontal-relative:page" coordorigin="695,217" coordsize="2063,0" path="m695,217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before="115" w:line="252" w:lineRule="auto"/>
        <w:ind w:right="1953" w:firstLine="803"/>
        <w:jc w:val="both"/>
        <w:rPr>
          <w:del w:id="173" w:author="Автор" w:date="2021-02-26T16:24:00Z"/>
        </w:rPr>
      </w:pPr>
      <w:del w:id="174" w:author="Автор" w:date="2021-02-26T16:24:00Z">
        <w:r>
          <w:rPr>
            <w:color w:val="0000ED"/>
            <w:u w:val="single" w:color="0000ED"/>
          </w:rPr>
          <w:delText>Приказ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Министерства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здравоохранения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социального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развития</w:delText>
        </w:r>
        <w:r>
          <w:rPr>
            <w:color w:val="0000ED"/>
            <w:spacing w:val="-64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"http://docs.cntd.ru/document/902275195" \h</w:delInstrText>
        </w:r>
        <w:r w:rsidR="004F3C48">
          <w:fldChar w:fldCharType="separate"/>
        </w:r>
        <w:r>
          <w:rPr>
            <w:color w:val="0000ED"/>
            <w:u w:val="single" w:color="0000ED"/>
          </w:rPr>
          <w:delText>Российской Федерации от 12 апреля 2011 года N 302н "Об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утверждении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перечней вредных и (или) опасных производственных факторов и работ, при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выполнении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которых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проводятся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обязательные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предварительные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периодические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медицинские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осмотры (обследования),</w:delText>
        </w:r>
        <w:r>
          <w:rPr>
            <w:color w:val="0000ED"/>
            <w:spacing w:val="-6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Порядка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проведения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обязательных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предварительных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периодических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медицин</w:delText>
        </w:r>
        <w:r>
          <w:rPr>
            <w:color w:val="0000ED"/>
            <w:u w:val="single" w:color="0000ED"/>
          </w:rPr>
          <w:delText>ских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осмотров</w:delText>
        </w:r>
        <w:r w:rsidR="004F3C48">
          <w:fldChar w:fldCharType="end"/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(</w:delText>
        </w:r>
        <w:r w:rsidR="004F3C48">
          <w:fldChar w:fldCharType="begin"/>
        </w:r>
        <w:r w:rsidR="004F3C48">
          <w:delInstrText>HYPERLINK "http://docs.cntd.ru/document/902275195" \h</w:delInstrText>
        </w:r>
        <w:r w:rsidR="004F3C48">
          <w:fldChar w:fldCharType="separate"/>
        </w:r>
        <w:r>
          <w:rPr>
            <w:color w:val="0000ED"/>
            <w:u w:val="single" w:color="0000ED"/>
          </w:rPr>
          <w:delText>обследований)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работников,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занятых на тяжелых работах и на работах с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вредными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(или)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опасными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условиями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труда"</w:delText>
        </w:r>
        <w:r>
          <w:rPr>
            <w:color w:val="0000ED"/>
            <w:spacing w:val="1"/>
          </w:rPr>
          <w:delText xml:space="preserve"> </w:delText>
        </w:r>
        <w:r>
          <w:delText>(зарегистрирован</w:delText>
        </w:r>
        <w:r>
          <w:rPr>
            <w:spacing w:val="1"/>
          </w:rPr>
          <w:delText xml:space="preserve"> </w:delText>
        </w:r>
        <w:r>
          <w:delText>Министерством</w:delText>
        </w:r>
        <w:r>
          <w:rPr>
            <w:spacing w:val="1"/>
          </w:rPr>
          <w:delText xml:space="preserve"> </w:delText>
        </w:r>
        <w:r>
          <w:delText>юстиции</w:delText>
        </w:r>
        <w:r>
          <w:rPr>
            <w:spacing w:val="1"/>
          </w:rPr>
          <w:delText xml:space="preserve"> </w:delText>
        </w:r>
        <w:r>
          <w:delText>Российской</w:delText>
        </w:r>
        <w:r>
          <w:rPr>
            <w:spacing w:val="1"/>
          </w:rPr>
          <w:delText xml:space="preserve"> </w:delText>
        </w:r>
        <w:r>
          <w:delText>Федерации</w:delText>
        </w:r>
        <w:r>
          <w:rPr>
            <w:spacing w:val="1"/>
          </w:rPr>
          <w:delText xml:space="preserve"> </w:delText>
        </w:r>
        <w:r>
          <w:delText>21</w:delText>
        </w:r>
        <w:r>
          <w:rPr>
            <w:spacing w:val="1"/>
          </w:rPr>
          <w:delText xml:space="preserve"> </w:delText>
        </w:r>
        <w:r>
          <w:delText>октября</w:delText>
        </w:r>
        <w:r>
          <w:rPr>
            <w:spacing w:val="1"/>
          </w:rPr>
          <w:delText xml:space="preserve"> </w:delText>
        </w:r>
        <w:r>
          <w:delText>2011</w:delText>
        </w:r>
        <w:r>
          <w:rPr>
            <w:spacing w:val="1"/>
          </w:rPr>
          <w:delText xml:space="preserve"> </w:delText>
        </w:r>
        <w:r>
          <w:delText>года,</w:delText>
        </w:r>
        <w:r>
          <w:rPr>
            <w:spacing w:val="1"/>
          </w:rPr>
          <w:delText xml:space="preserve"> </w:delText>
        </w:r>
        <w:r>
          <w:delText>регистрационный</w:delText>
        </w:r>
        <w:r>
          <w:rPr>
            <w:spacing w:val="1"/>
          </w:rPr>
          <w:delText xml:space="preserve"> </w:delText>
        </w:r>
        <w:r>
          <w:delText>N</w:delText>
        </w:r>
        <w:r>
          <w:rPr>
            <w:spacing w:val="1"/>
          </w:rPr>
          <w:delText xml:space="preserve"> </w:delText>
        </w:r>
        <w:r>
          <w:delText>22111),</w:delText>
        </w:r>
        <w:r>
          <w:rPr>
            <w:spacing w:val="1"/>
          </w:rPr>
          <w:delText xml:space="preserve"> </w:delText>
        </w:r>
        <w:r>
          <w:delText>с</w:delText>
        </w:r>
        <w:r>
          <w:rPr>
            <w:spacing w:val="1"/>
          </w:rPr>
          <w:delText xml:space="preserve"> </w:delText>
        </w:r>
        <w:r>
          <w:delText>изменениями,</w:delText>
        </w:r>
        <w:r>
          <w:rPr>
            <w:spacing w:val="1"/>
          </w:rPr>
          <w:delText xml:space="preserve"> </w:delText>
        </w:r>
        <w:r>
          <w:delText xml:space="preserve">внесенными </w:delText>
        </w:r>
        <w:r>
          <w:rPr>
            <w:color w:val="0000ED"/>
            <w:u w:val="single" w:color="0000ED"/>
          </w:rPr>
          <w:delText>приказом</w:delText>
        </w:r>
        <w:r w:rsidR="004F3C48">
          <w:fldChar w:fldCharType="end"/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Министерства</w:delText>
        </w:r>
        <w:r>
          <w:rPr>
            <w:color w:val="0000ED"/>
            <w:spacing w:val="-16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здравоохранения</w:delText>
        </w:r>
        <w:r>
          <w:rPr>
            <w:color w:val="0000ED"/>
            <w:spacing w:val="-13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Российской</w:delText>
        </w:r>
        <w:r>
          <w:rPr>
            <w:color w:val="0000ED"/>
            <w:spacing w:val="-16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Федерации</w:delText>
        </w:r>
        <w:r>
          <w:rPr>
            <w:color w:val="0000ED"/>
            <w:spacing w:val="-16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от</w:delText>
        </w:r>
        <w:r>
          <w:rPr>
            <w:color w:val="0000ED"/>
            <w:spacing w:val="-9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15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мая</w:delText>
        </w:r>
        <w:r>
          <w:rPr>
            <w:color w:val="0000ED"/>
            <w:spacing w:val="-13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2013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года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N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296н</w:delText>
        </w:r>
        <w:r>
          <w:rPr>
            <w:color w:val="0000ED"/>
            <w:spacing w:val="1"/>
          </w:rPr>
          <w:delText xml:space="preserve"> </w:delText>
        </w:r>
        <w:r>
          <w:delText>(зарегистрирован</w:delText>
        </w:r>
        <w:r>
          <w:rPr>
            <w:spacing w:val="1"/>
          </w:rPr>
          <w:delText xml:space="preserve"> </w:delText>
        </w:r>
        <w:r>
          <w:delText>Министерством</w:delText>
        </w:r>
        <w:r>
          <w:rPr>
            <w:spacing w:val="1"/>
          </w:rPr>
          <w:delText xml:space="preserve"> </w:delText>
        </w:r>
        <w:r>
          <w:delText>юстиции</w:delText>
        </w:r>
        <w:r>
          <w:rPr>
            <w:spacing w:val="1"/>
          </w:rPr>
          <w:delText xml:space="preserve"> </w:delText>
        </w:r>
        <w:r>
          <w:delText>Российской</w:delText>
        </w:r>
        <w:r>
          <w:rPr>
            <w:spacing w:val="1"/>
          </w:rPr>
          <w:delText xml:space="preserve"> </w:delText>
        </w:r>
        <w:r>
          <w:delText>Федерации</w:delText>
        </w:r>
        <w:r>
          <w:rPr>
            <w:spacing w:val="1"/>
          </w:rPr>
          <w:delText xml:space="preserve"> </w:delText>
        </w:r>
        <w:r>
          <w:delText>3</w:delText>
        </w:r>
        <w:r>
          <w:rPr>
            <w:spacing w:val="-64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"http://docs.cntd.ru/document/499022273" \h</w:delInstrText>
        </w:r>
        <w:r w:rsidR="004F3C48">
          <w:fldChar w:fldCharType="separate"/>
        </w:r>
        <w:r>
          <w:delText xml:space="preserve">июля 2013 года, регистрационный N 28970) и </w:delText>
        </w:r>
        <w:r>
          <w:rPr>
            <w:color w:val="0000ED"/>
            <w:u w:val="single" w:color="0000ED"/>
          </w:rPr>
          <w:delText>от 5 декабря 2014 года N 801н</w:delText>
        </w:r>
        <w:r w:rsidR="004F3C48">
          <w:fldChar w:fldCharType="end"/>
        </w:r>
        <w:r>
          <w:rPr>
            <w:color w:val="0000ED"/>
            <w:spacing w:val="1"/>
          </w:rPr>
          <w:delText xml:space="preserve"> </w:delText>
        </w:r>
        <w:r>
          <w:delText>(</w:delText>
        </w:r>
        <w:r w:rsidR="004F3C48">
          <w:fldChar w:fldCharType="begin"/>
        </w:r>
        <w:r w:rsidR="004F3C48">
          <w:delInstrText>HYPERLINK "http://docs.cntd.ru/document/499022273" \h</w:delInstrText>
        </w:r>
        <w:r w:rsidR="004F3C48">
          <w:fldChar w:fldCharType="separate"/>
        </w:r>
        <w:r>
          <w:delText>зарегистрирован</w:delText>
        </w:r>
        <w:r>
          <w:rPr>
            <w:spacing w:val="-7"/>
          </w:rPr>
          <w:delText xml:space="preserve"> </w:delText>
        </w:r>
        <w:r>
          <w:delText>Министерством</w:delText>
        </w:r>
        <w:r>
          <w:rPr>
            <w:spacing w:val="-7"/>
          </w:rPr>
          <w:delText xml:space="preserve"> </w:delText>
        </w:r>
        <w:r>
          <w:delText>юстиции</w:delText>
        </w:r>
        <w:r>
          <w:rPr>
            <w:spacing w:val="-8"/>
          </w:rPr>
          <w:delText xml:space="preserve"> </w:delText>
        </w:r>
        <w:r>
          <w:delText>Российской</w:delText>
        </w:r>
        <w:r>
          <w:rPr>
            <w:spacing w:val="-8"/>
          </w:rPr>
          <w:delText xml:space="preserve"> </w:delText>
        </w:r>
        <w:r>
          <w:delText>Федерации</w:delText>
        </w:r>
        <w:r>
          <w:rPr>
            <w:spacing w:val="-8"/>
          </w:rPr>
          <w:delText xml:space="preserve"> </w:delText>
        </w:r>
        <w:r>
          <w:delText>3</w:delText>
        </w:r>
        <w:r>
          <w:rPr>
            <w:spacing w:val="-7"/>
          </w:rPr>
          <w:delText xml:space="preserve"> </w:delText>
        </w:r>
        <w:r>
          <w:delText>февраля</w:delText>
        </w:r>
        <w:r>
          <w:rPr>
            <w:spacing w:val="-65"/>
          </w:rPr>
          <w:delText xml:space="preserve"> </w:delText>
        </w:r>
        <w:r>
          <w:rPr>
            <w:spacing w:val="-3"/>
          </w:rPr>
          <w:delText>201</w:delText>
        </w:r>
        <w:r>
          <w:rPr>
            <w:spacing w:val="-3"/>
          </w:rPr>
          <w:delText>5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года,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регистрационный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3"/>
          </w:rPr>
          <w:delText>35848).</w:delText>
        </w:r>
        <w:r w:rsidR="004F3C48">
          <w:fldChar w:fldCharType="end"/>
        </w:r>
      </w:del>
    </w:p>
    <w:p w:rsidR="004F3C48" w:rsidRDefault="004F3C48">
      <w:pPr>
        <w:pStyle w:val="a3"/>
        <w:spacing w:before="4"/>
        <w:ind w:left="0"/>
        <w:rPr>
          <w:del w:id="175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1080"/>
        </w:tabs>
        <w:spacing w:before="1" w:line="252" w:lineRule="auto"/>
        <w:ind w:right="1958" w:firstLine="321"/>
        <w:jc w:val="both"/>
        <w:rPr>
          <w:sz w:val="24"/>
        </w:rPr>
      </w:pPr>
      <w:del w:id="176" w:author="Автор" w:date="2021-02-26T16:24:00Z">
        <w:r>
          <w:rPr>
            <w:sz w:val="24"/>
          </w:rPr>
          <w:delText>Работники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обладать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профессиональными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знаниями,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профилю и характеру выполняемых работ, знать сигналы</w:t>
      </w:r>
      <w:r>
        <w:rPr>
          <w:spacing w:val="-64"/>
          <w:sz w:val="24"/>
        </w:rPr>
        <w:t xml:space="preserve"> </w:t>
      </w:r>
      <w:del w:id="177" w:author="Автор" w:date="2021-02-26T16:24:00Z">
        <w:r>
          <w:rPr>
            <w:sz w:val="24"/>
          </w:rPr>
          <w:delText>аварийного оповещения и правила поведения при авариях, быть обучены</w:delText>
        </w:r>
      </w:del>
      <w:ins w:id="178" w:author="Автор" w:date="2021-02-26T16:24:00Z">
        <w:r w:rsidR="00E87DF3">
          <w:fldChar w:fldCharType="begin"/>
        </w:r>
        <w:r w:rsidR="00E87DF3">
          <w:instrText>HYPERLINK "http://docs.cntd.ru/document/901738706" \h</w:instrText>
        </w:r>
        <w:r w:rsidR="00E87DF3">
          <w:fldChar w:fldCharType="separate"/>
        </w:r>
        <w:r>
          <w:rPr>
            <w:sz w:val="24"/>
          </w:rPr>
          <w:t>аварийного оповещения и правила поведения при авариях, быть обучены</w:t>
        </w:r>
        <w:r w:rsidR="00E87DF3">
          <w:fldChar w:fldCharType="end"/>
        </w:r>
      </w:ins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правилам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оказания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первой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помощи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пострадавшим,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места</w:t>
      </w:r>
      <w:r>
        <w:rPr>
          <w:spacing w:val="-15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6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спасения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ими.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4F3C48" w:rsidRDefault="004F3C48">
      <w:pPr>
        <w:spacing w:line="252" w:lineRule="auto"/>
        <w:jc w:val="both"/>
        <w:rPr>
          <w:del w:id="179" w:author="Автор" w:date="2021-02-26T16:24:00Z"/>
          <w:sz w:val="24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4F3C48" w:rsidP="00F65C04">
      <w:pPr>
        <w:pStyle w:val="a5"/>
        <w:numPr>
          <w:ilvl w:val="0"/>
          <w:numId w:val="85"/>
        </w:numPr>
        <w:tabs>
          <w:tab w:val="left" w:pos="884"/>
        </w:tabs>
        <w:spacing w:before="82" w:line="336" w:lineRule="auto"/>
        <w:ind w:right="1957" w:firstLine="321"/>
        <w:jc w:val="both"/>
        <w:rPr>
          <w:del w:id="180" w:author="Автор" w:date="2021-02-26T16:24:00Z"/>
          <w:sz w:val="24"/>
        </w:rPr>
      </w:pPr>
      <w:del w:id="181" w:author="Автор" w:date="2021-02-26T16:24:00Z">
        <w:r w:rsidRPr="004F3C48">
          <w:pict>
            <v:shape id="_x0000_s1064" style="position:absolute;left:0;text-align:left;margin-left:34.75pt;margin-top:52.75pt;width:103.15pt;height:.1pt;z-index:-15686144;mso-wrap-distance-left:0;mso-wrap-distance-right:0;mso-position-horizontal-relative:page" coordorigin="695,1055" coordsize="2063,0" path="m695,1055r2063,e" filled="f" strokeweight=".26994mm">
              <v:path arrowok="t"/>
              <w10:wrap type="topAndBottom" anchorx="page"/>
            </v:shape>
          </w:pict>
        </w:r>
        <w:r w:rsidR="00F65C04">
          <w:rPr>
            <w:noProof/>
            <w:lang w:eastAsia="ru-RU"/>
          </w:rPr>
          <w:drawing>
            <wp:anchor distT="0" distB="0" distL="0" distR="0" simplePos="0" relativeHeight="487629312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746120</wp:posOffset>
              </wp:positionV>
              <wp:extent cx="112261" cy="234727"/>
              <wp:effectExtent l="0" t="0" r="0" b="0"/>
              <wp:wrapNone/>
              <wp:docPr id="18" name="image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image6.png"/>
                      <pic:cNvPicPr/>
                    </pic:nvPicPr>
                    <pic:blipFill>
                      <a:blip r:embed="rId1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65C04">
          <w:rPr>
            <w:sz w:val="24"/>
          </w:rPr>
          <w:delText>К выполнению сельскохозяйственных работ допускаются работники,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pacing w:val="-3"/>
            <w:sz w:val="24"/>
          </w:rPr>
          <w:delText>прошедшие</w:delText>
        </w:r>
        <w:r w:rsidR="00F65C04">
          <w:rPr>
            <w:spacing w:val="-11"/>
            <w:sz w:val="24"/>
          </w:rPr>
          <w:delText xml:space="preserve"> </w:delText>
        </w:r>
        <w:r w:rsidR="00F65C04">
          <w:rPr>
            <w:spacing w:val="-3"/>
            <w:sz w:val="24"/>
          </w:rPr>
          <w:delText>подготовку</w:delText>
        </w:r>
        <w:r w:rsidR="00F65C04">
          <w:rPr>
            <w:spacing w:val="-13"/>
            <w:sz w:val="24"/>
          </w:rPr>
          <w:delText xml:space="preserve"> </w:delText>
        </w:r>
        <w:r w:rsidR="00F65C04">
          <w:rPr>
            <w:spacing w:val="-3"/>
            <w:sz w:val="24"/>
          </w:rPr>
          <w:delText>по</w:delText>
        </w:r>
        <w:r w:rsidR="00F65C04">
          <w:rPr>
            <w:spacing w:val="-10"/>
            <w:sz w:val="24"/>
          </w:rPr>
          <w:delText xml:space="preserve"> </w:delText>
        </w:r>
        <w:r w:rsidR="00F65C04">
          <w:rPr>
            <w:spacing w:val="-3"/>
            <w:sz w:val="24"/>
          </w:rPr>
          <w:delText>охране</w:delText>
        </w:r>
        <w:r w:rsidR="00F65C04">
          <w:rPr>
            <w:spacing w:val="-11"/>
            <w:sz w:val="24"/>
          </w:rPr>
          <w:delText xml:space="preserve"> </w:delText>
        </w:r>
        <w:r w:rsidR="00F65C04">
          <w:rPr>
            <w:spacing w:val="-2"/>
            <w:sz w:val="24"/>
          </w:rPr>
          <w:delText>труда</w:delText>
        </w:r>
        <w:r w:rsidR="00F65C04">
          <w:rPr>
            <w:spacing w:val="-10"/>
            <w:sz w:val="24"/>
          </w:rPr>
          <w:delText xml:space="preserve"> </w:delText>
        </w:r>
        <w:r w:rsidR="00F65C04">
          <w:rPr>
            <w:spacing w:val="-2"/>
            <w:sz w:val="24"/>
          </w:rPr>
          <w:delText>в</w:delText>
        </w:r>
        <w:r w:rsidR="00F65C04">
          <w:rPr>
            <w:spacing w:val="-5"/>
            <w:sz w:val="24"/>
          </w:rPr>
          <w:delText xml:space="preserve"> </w:delText>
        </w:r>
        <w:r w:rsidR="00F65C04">
          <w:rPr>
            <w:spacing w:val="-2"/>
            <w:sz w:val="24"/>
          </w:rPr>
          <w:delText>установленном</w:delText>
        </w:r>
        <w:r w:rsidR="00F65C04">
          <w:rPr>
            <w:spacing w:val="-10"/>
            <w:sz w:val="24"/>
          </w:rPr>
          <w:delText xml:space="preserve"> </w:delText>
        </w:r>
        <w:r w:rsidR="00F65C04">
          <w:rPr>
            <w:spacing w:val="-2"/>
            <w:sz w:val="24"/>
          </w:rPr>
          <w:delText>порядке</w:delText>
        </w:r>
        <w:r w:rsidR="00F65C04">
          <w:rPr>
            <w:noProof/>
            <w:spacing w:val="-6"/>
            <w:position w:val="-10"/>
            <w:sz w:val="24"/>
            <w:lang w:eastAsia="ru-RU"/>
          </w:rPr>
          <w:drawing>
            <wp:inline distT="0" distB="0" distL="0" distR="0">
              <wp:extent cx="112261" cy="234727"/>
              <wp:effectExtent l="0" t="0" r="0" b="0"/>
              <wp:docPr id="20" name="image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image6.png"/>
                      <pic:cNvPicPr/>
                    </pic:nvPicPr>
                    <pic:blipFill>
                      <a:blip r:embed="rId1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65C04">
          <w:rPr>
            <w:sz w:val="24"/>
          </w:rPr>
          <w:delText>.</w:delText>
        </w:r>
      </w:del>
    </w:p>
    <w:p w:rsidR="004F3C48" w:rsidRDefault="00F65C04">
      <w:pPr>
        <w:pStyle w:val="a3"/>
        <w:spacing w:before="115" w:line="252" w:lineRule="auto"/>
        <w:ind w:right="1953" w:firstLine="723"/>
        <w:jc w:val="both"/>
        <w:rPr>
          <w:del w:id="182" w:author="Автор" w:date="2021-02-26T16:24:00Z"/>
        </w:rPr>
      </w:pPr>
      <w:del w:id="183" w:author="Автор" w:date="2021-02-26T16:24:00Z">
        <w:r>
          <w:rPr>
            <w:color w:val="0000ED"/>
            <w:u w:val="single" w:color="0000ED"/>
          </w:rPr>
          <w:delText>Порядок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обучения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по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охране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проверки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знаний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требований</w:delText>
        </w:r>
        <w:r>
          <w:rPr>
            <w:color w:val="0000ED"/>
            <w:spacing w:val="-64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"http://docs.cntd.ru/document/901850788" \h</w:delInstrText>
        </w:r>
        <w:r w:rsidR="004F3C48">
          <w:fldChar w:fldCharType="separate"/>
        </w:r>
        <w:r>
          <w:rPr>
            <w:color w:val="0000ED"/>
            <w:spacing w:val="-1"/>
            <w:u w:val="single" w:color="0000ED"/>
          </w:rPr>
          <w:delText>охраны</w:delText>
        </w:r>
        <w:r>
          <w:rPr>
            <w:color w:val="0000ED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труда</w:delText>
        </w:r>
        <w:r>
          <w:rPr>
            <w:color w:val="0000ED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работников</w:delText>
        </w:r>
        <w:r>
          <w:rPr>
            <w:color w:val="0000ED"/>
            <w:u w:val="single" w:color="0000ED"/>
          </w:rPr>
          <w:delText xml:space="preserve"> организаций</w:delText>
        </w:r>
        <w:r>
          <w:delText>,</w:delText>
        </w:r>
        <w:r>
          <w:rPr>
            <w:spacing w:val="1"/>
          </w:rPr>
          <w:delText xml:space="preserve"> </w:delText>
        </w:r>
        <w:r>
          <w:delText xml:space="preserve">утвержденный </w:delText>
        </w:r>
        <w:r>
          <w:rPr>
            <w:color w:val="0000ED"/>
            <w:u w:val="single" w:color="0000ED"/>
          </w:rPr>
          <w:delText>постановлением</w:delText>
        </w:r>
        <w:r w:rsidR="004F3C48">
          <w:fldChar w:fldCharType="end"/>
        </w:r>
        <w:r>
          <w:rPr>
            <w:color w:val="0000ED"/>
            <w:spacing w:val="1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"http://docs.cntd.ru/document/901850788" \h</w:delInstrText>
        </w:r>
        <w:r w:rsidR="004F3C48">
          <w:fldChar w:fldCharType="separate"/>
        </w:r>
        <w:r>
          <w:rPr>
            <w:color w:val="0000ED"/>
            <w:u w:val="single" w:color="0000ED"/>
          </w:rPr>
          <w:delText>Министерства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социального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разв</w:delText>
        </w:r>
        <w:r>
          <w:rPr>
            <w:color w:val="0000ED"/>
            <w:u w:val="single" w:color="0000ED"/>
          </w:rPr>
          <w:delText>ития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Российской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Федерации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Министерства образования Российской Федерации от 13 января 2003 года N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1/29</w:delText>
        </w:r>
        <w:r>
          <w:rPr>
            <w:color w:val="0000ED"/>
          </w:rPr>
          <w:delText xml:space="preserve"> </w:delText>
        </w:r>
        <w:r>
          <w:delText>(зарегистрировано Министерством юстиции Российской Федерации 12</w:delText>
        </w:r>
        <w:r>
          <w:rPr>
            <w:spacing w:val="1"/>
          </w:rPr>
          <w:delText xml:space="preserve"> </w:delText>
        </w:r>
        <w:r>
          <w:rPr>
            <w:spacing w:val="-4"/>
          </w:rPr>
          <w:delText>февраля</w:delText>
        </w:r>
        <w:r>
          <w:rPr>
            <w:spacing w:val="-5"/>
          </w:rPr>
          <w:delText xml:space="preserve"> </w:delText>
        </w:r>
        <w:r>
          <w:rPr>
            <w:spacing w:val="-4"/>
          </w:rPr>
          <w:delText>2003</w:delText>
        </w:r>
        <w:r>
          <w:rPr>
            <w:spacing w:val="-8"/>
          </w:rPr>
          <w:delText xml:space="preserve"> </w:delText>
        </w:r>
        <w:r>
          <w:rPr>
            <w:spacing w:val="-4"/>
          </w:rPr>
          <w:delText>года,</w:delText>
        </w:r>
        <w:r>
          <w:rPr>
            <w:spacing w:val="-6"/>
          </w:rPr>
          <w:delText xml:space="preserve"> </w:delText>
        </w:r>
        <w:r>
          <w:rPr>
            <w:spacing w:val="-4"/>
          </w:rPr>
          <w:delText>регистрационный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3"/>
          </w:rPr>
          <w:delText>4209).</w:delText>
        </w:r>
        <w:r w:rsidR="004F3C48">
          <w:fldChar w:fldCharType="end"/>
        </w:r>
      </w:del>
    </w:p>
    <w:p w:rsidR="00E87DF3" w:rsidRDefault="00F65C04">
      <w:pPr>
        <w:pStyle w:val="a5"/>
        <w:numPr>
          <w:ilvl w:val="0"/>
          <w:numId w:val="79"/>
        </w:numPr>
        <w:tabs>
          <w:tab w:val="left" w:pos="970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14"/>
          <w:sz w:val="24"/>
        </w:rPr>
        <w:t xml:space="preserve"> </w:t>
      </w:r>
      <w:del w:id="184" w:author="Автор" w:date="2021-02-26T16:24:00Z">
        <w:r>
          <w:delText xml:space="preserve">в установленном порядке </w:delText>
        </w:r>
      </w:del>
      <w:r>
        <w:rPr>
          <w:sz w:val="24"/>
        </w:rPr>
        <w:t>подготовку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всем</w:t>
      </w:r>
      <w:r>
        <w:rPr>
          <w:spacing w:val="-1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3"/>
          <w:sz w:val="24"/>
        </w:rPr>
        <w:t xml:space="preserve"> </w:t>
      </w:r>
      <w:r>
        <w:rPr>
          <w:sz w:val="24"/>
        </w:rPr>
        <w:t>совмещаемых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сельскохозяйственном производстве, </w:t>
      </w:r>
      <w:r>
        <w:t>и видам сельскохозяйственных работ с</w:t>
      </w:r>
      <w:r>
        <w:rPr>
          <w:spacing w:val="-64"/>
        </w:rPr>
        <w:t xml:space="preserve"> </w:t>
      </w:r>
      <w:r>
        <w:t>вредными и (или) опасными условиями труда, связанным с</w:t>
      </w:r>
      <w:r>
        <w:rPr>
          <w:spacing w:val="1"/>
        </w:rPr>
        <w:t xml:space="preserve"> </w:t>
      </w:r>
      <w:r>
        <w:t>характером и</w:t>
      </w:r>
      <w:r>
        <w:rPr>
          <w:spacing w:val="1"/>
        </w:rPr>
        <w:t xml:space="preserve"> </w:t>
      </w:r>
      <w:r>
        <w:t>условиями их проведения, предъявляются дополнительные (повышенные)</w:t>
      </w:r>
      <w:r>
        <w:rPr>
          <w:spacing w:val="1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охраны труда.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Работники,</w:t>
      </w:r>
      <w:r>
        <w:rPr>
          <w:spacing w:val="1"/>
        </w:rPr>
        <w:t xml:space="preserve"> </w:t>
      </w:r>
      <w:r>
        <w:t>выполняющие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rPr>
          <w:spacing w:val="-1"/>
        </w:rPr>
        <w:t>дополнительные</w:t>
      </w:r>
      <w:r>
        <w:rPr>
          <w:spacing w:val="-12"/>
        </w:rPr>
        <w:t xml:space="preserve"> </w:t>
      </w:r>
      <w:r>
        <w:t>(повышенные)</w:t>
      </w:r>
      <w:r>
        <w:rPr>
          <w:spacing w:val="-7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труда,</w:t>
      </w:r>
      <w:r>
        <w:rPr>
          <w:spacing w:val="-9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проходить</w:t>
      </w:r>
      <w:r>
        <w:rPr>
          <w:spacing w:val="-64"/>
        </w:rPr>
        <w:t xml:space="preserve"> </w:t>
      </w:r>
      <w:r>
        <w:t>повторный инструктаж по охране труда не реже одного раза в три месяца,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двенадцать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охраны труда.</w:t>
      </w:r>
    </w:p>
    <w:p w:rsidR="00E87DF3" w:rsidRDefault="00F65C04">
      <w:pPr>
        <w:pStyle w:val="a3"/>
        <w:spacing w:line="252" w:lineRule="auto"/>
        <w:ind w:right="1958" w:firstLine="401"/>
        <w:jc w:val="both"/>
      </w:pPr>
      <w:r>
        <w:rPr>
          <w:spacing w:val="-1"/>
        </w:rPr>
        <w:t>Перечень</w:t>
      </w:r>
      <w:r>
        <w:rPr>
          <w:spacing w:val="-7"/>
        </w:rPr>
        <w:t xml:space="preserve"> </w:t>
      </w:r>
      <w:r>
        <w:rPr>
          <w:spacing w:val="-1"/>
        </w:rPr>
        <w:t>профессий</w:t>
      </w:r>
      <w:r>
        <w:rPr>
          <w:spacing w:val="-15"/>
        </w:rPr>
        <w:t xml:space="preserve"> </w:t>
      </w:r>
      <w:r>
        <w:rPr>
          <w:spacing w:val="-1"/>
        </w:rPr>
        <w:t>рабо</w:t>
      </w:r>
      <w:r>
        <w:rPr>
          <w:spacing w:val="-1"/>
        </w:rPr>
        <w:t>тников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видов</w:t>
      </w:r>
      <w:r>
        <w:rPr>
          <w:spacing w:val="-8"/>
        </w:rPr>
        <w:t xml:space="preserve"> </w:t>
      </w:r>
      <w:r>
        <w:rPr>
          <w:spacing w:val="-1"/>
        </w:rPr>
        <w:t>работ,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 xml:space="preserve"> </w:t>
      </w:r>
      <w:r>
        <w:rPr>
          <w:spacing w:val="-1"/>
        </w:rPr>
        <w:t>которым</w:t>
      </w:r>
      <w:r>
        <w:rPr>
          <w:spacing w:val="-14"/>
        </w:rPr>
        <w:t xml:space="preserve"> </w:t>
      </w:r>
      <w:r>
        <w:rPr>
          <w:spacing w:val="-1"/>
        </w:rPr>
        <w:t>предъявляются</w:t>
      </w:r>
      <w:r>
        <w:rPr>
          <w:spacing w:val="-64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(повышенные)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-10"/>
        </w:rPr>
        <w:t xml:space="preserve"> </w:t>
      </w:r>
      <w:r>
        <w:t>нормативным</w:t>
      </w:r>
      <w:r>
        <w:rPr>
          <w:spacing w:val="-9"/>
        </w:rPr>
        <w:t xml:space="preserve"> </w:t>
      </w:r>
      <w:r>
        <w:t>актом</w:t>
      </w:r>
      <w:r>
        <w:rPr>
          <w:spacing w:val="-9"/>
        </w:rPr>
        <w:t xml:space="preserve"> </w:t>
      </w:r>
      <w:r>
        <w:t>работодателя.</w:t>
      </w:r>
    </w:p>
    <w:p w:rsidR="00E87DF3" w:rsidRDefault="00E87DF3">
      <w:pPr>
        <w:spacing w:line="252" w:lineRule="auto"/>
        <w:jc w:val="both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824"/>
        </w:tabs>
        <w:spacing w:before="82" w:line="252" w:lineRule="auto"/>
        <w:ind w:right="1951" w:firstLine="321"/>
        <w:jc w:val="both"/>
        <w:rPr>
          <w:sz w:val="24"/>
        </w:rPr>
      </w:pPr>
      <w:r>
        <w:rPr>
          <w:sz w:val="24"/>
        </w:rPr>
        <w:t>Работы,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опасностью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64"/>
          <w:sz w:val="24"/>
        </w:rPr>
        <w:t xml:space="preserve"> </w:t>
      </w:r>
      <w:r>
        <w:rPr>
          <w:sz w:val="24"/>
        </w:rPr>
        <w:t>постоянного действия вредных и (или) опасных производственных факторов,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выполняться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наряду-допуску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производство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65"/>
          <w:sz w:val="24"/>
        </w:rPr>
        <w:t xml:space="preserve"> </w:t>
      </w:r>
      <w:r>
        <w:rPr>
          <w:sz w:val="24"/>
        </w:rPr>
        <w:t>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наряд-допуск),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работодателем должностными лицами </w:t>
      </w:r>
      <w:ins w:id="185" w:author="Автор" w:date="2021-02-26T16:24:00Z">
        <w:r>
          <w:rPr>
            <w:sz w:val="24"/>
          </w:rPr>
          <w:t>(рекомендуемый</w:t>
        </w:r>
        <w:r>
          <w:rPr>
            <w:sz w:val="24"/>
          </w:rPr>
          <w:t xml:space="preserve"> образец приведен </w:t>
        </w:r>
      </w:ins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del w:id="186" w:author="Автор" w:date="2021-02-26T16:24:00Z">
        <w:r>
          <w:rPr>
            <w:sz w:val="24"/>
          </w:rPr>
          <w:delText>соответствии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рекомендуемым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образцом,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предусмотренным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приложением</w:delText>
        </w:r>
      </w:del>
      <w:ins w:id="187" w:author="Автор" w:date="2021-02-26T16:24:00Z">
        <w:r>
          <w:rPr>
            <w:sz w:val="24"/>
          </w:rPr>
          <w:t>приложении</w:t>
        </w:r>
      </w:ins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</w:t>
      </w:r>
      <w:del w:id="188" w:author="Автор" w:date="2021-02-26T16:24:00Z">
        <w:r>
          <w:rPr>
            <w:sz w:val="24"/>
          </w:rPr>
          <w:delText>.</w:delText>
        </w:r>
      </w:del>
      <w:ins w:id="189" w:author="Автор" w:date="2021-02-26T16:24:00Z">
        <w:r>
          <w:rPr>
            <w:sz w:val="24"/>
          </w:rPr>
          <w:t>).</w:t>
        </w:r>
      </w:ins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Порядок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опасностью,</w:t>
      </w:r>
      <w:r>
        <w:rPr>
          <w:spacing w:val="1"/>
        </w:rPr>
        <w:t xml:space="preserve"> </w:t>
      </w:r>
      <w:r>
        <w:t>оформления</w:t>
      </w:r>
      <w:r>
        <w:rPr>
          <w:spacing w:val="-64"/>
        </w:rPr>
        <w:t xml:space="preserve"> </w:t>
      </w:r>
      <w:r>
        <w:t>наряда-допуска и обязанности работников, ответственных за организацию и</w:t>
      </w:r>
      <w:r>
        <w:rPr>
          <w:spacing w:val="1"/>
        </w:rPr>
        <w:t xml:space="preserve"> </w:t>
      </w:r>
      <w:r>
        <w:t>безопасное производство работ, устанавливаются локальным 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-9"/>
        </w:rPr>
        <w:t xml:space="preserve"> </w:t>
      </w:r>
      <w:r>
        <w:t>работодателя.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При выполнении работ в охранных зонах сооружений или коммуникаций</w:t>
      </w:r>
      <w:r>
        <w:rPr>
          <w:spacing w:val="1"/>
        </w:rPr>
        <w:t xml:space="preserve"> </w:t>
      </w:r>
      <w:r>
        <w:t>наряд-допуск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эксплуатирующей</w:t>
      </w:r>
      <w:r>
        <w:rPr>
          <w:spacing w:val="-14"/>
        </w:rPr>
        <w:t xml:space="preserve"> </w:t>
      </w:r>
      <w:r>
        <w:t>эти</w:t>
      </w:r>
      <w:r>
        <w:rPr>
          <w:spacing w:val="-14"/>
        </w:rPr>
        <w:t xml:space="preserve"> </w:t>
      </w:r>
      <w:r>
        <w:t>сооружения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коммуникации.</w:t>
      </w:r>
    </w:p>
    <w:p w:rsidR="00E87DF3" w:rsidRDefault="00E87DF3">
      <w:pPr>
        <w:pStyle w:val="a3"/>
        <w:spacing w:before="5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119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Наряд-допуск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64"/>
          <w:sz w:val="24"/>
        </w:rPr>
        <w:t xml:space="preserve"> </w:t>
      </w:r>
      <w:r>
        <w:rPr>
          <w:sz w:val="24"/>
        </w:rPr>
        <w:t>(п</w:t>
      </w:r>
      <w:r>
        <w:rPr>
          <w:sz w:val="24"/>
        </w:rPr>
        <w:t>роизводителю)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 Перед началом работ руководитель работ обязан 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провести с ними целевой инструктаж по охране труда </w:t>
      </w:r>
      <w:r>
        <w:rPr>
          <w:spacing w:val="-2"/>
          <w:sz w:val="24"/>
        </w:rPr>
        <w:t>с оформлением записи в</w:t>
      </w:r>
      <w:r>
        <w:rPr>
          <w:spacing w:val="-64"/>
          <w:sz w:val="24"/>
        </w:rPr>
        <w:t xml:space="preserve"> </w:t>
      </w:r>
      <w:r>
        <w:rPr>
          <w:sz w:val="24"/>
        </w:rPr>
        <w:t>наряде-допуске.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96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Наряд-допуск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 объема работ. В случае возникновения в процессе 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нарядом-доп</w:t>
      </w:r>
      <w:r>
        <w:rPr>
          <w:sz w:val="24"/>
        </w:rPr>
        <w:t>уском,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наряд-допуск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аннулирован. Возобновление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 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наряда-допуска.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выдавшее</w:t>
      </w:r>
      <w:r>
        <w:rPr>
          <w:spacing w:val="1"/>
        </w:rPr>
        <w:t xml:space="preserve"> </w:t>
      </w:r>
      <w:r>
        <w:t>наряд-допуск,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4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производства</w:t>
      </w:r>
      <w:r>
        <w:rPr>
          <w:spacing w:val="-9"/>
        </w:rPr>
        <w:t xml:space="preserve"> </w:t>
      </w:r>
      <w:r>
        <w:t>работ.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841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Оформленные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выданные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наряды-допуски</w:t>
      </w:r>
      <w:r>
        <w:rPr>
          <w:spacing w:val="-14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журнале,</w:t>
      </w:r>
      <w:r>
        <w:rPr>
          <w:spacing w:val="-6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сведения: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6"/>
        </w:numPr>
        <w:tabs>
          <w:tab w:val="left" w:pos="710"/>
        </w:tabs>
        <w:ind w:right="0"/>
        <w:rPr>
          <w:sz w:val="24"/>
        </w:rPr>
      </w:pPr>
      <w:r>
        <w:rPr>
          <w:spacing w:val="-3"/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подразделения;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6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номер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наряда-допуска;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6"/>
        </w:numPr>
        <w:tabs>
          <w:tab w:val="left" w:pos="710"/>
        </w:tabs>
        <w:ind w:right="0"/>
        <w:rPr>
          <w:sz w:val="24"/>
        </w:rPr>
      </w:pPr>
      <w:del w:id="190" w:author="Автор" w:date="2021-02-26T16:24:00Z">
        <w:r>
          <w:rPr>
            <w:sz w:val="24"/>
          </w:rPr>
          <w:delText>дата</w:delText>
        </w:r>
      </w:del>
      <w:ins w:id="191" w:author="Автор" w:date="2021-02-26T16:24:00Z">
        <w:r>
          <w:rPr>
            <w:sz w:val="24"/>
          </w:rPr>
          <w:t>дату</w:t>
        </w:r>
      </w:ins>
      <w:r>
        <w:rPr>
          <w:spacing w:val="-1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наряда-допуска;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6"/>
        </w:numPr>
        <w:tabs>
          <w:tab w:val="left" w:pos="710"/>
        </w:tabs>
        <w:ind w:right="0"/>
        <w:rPr>
          <w:sz w:val="24"/>
        </w:rPr>
      </w:pPr>
      <w:r>
        <w:rPr>
          <w:sz w:val="24"/>
        </w:rPr>
        <w:t>краткое</w:t>
      </w:r>
      <w:r>
        <w:rPr>
          <w:spacing w:val="-1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6"/>
        </w:numPr>
        <w:tabs>
          <w:tab w:val="left" w:pos="710"/>
        </w:tabs>
        <w:spacing w:before="1"/>
        <w:ind w:right="0"/>
        <w:rPr>
          <w:sz w:val="24"/>
        </w:rPr>
      </w:pPr>
      <w:r>
        <w:rPr>
          <w:sz w:val="24"/>
        </w:rPr>
        <w:t>срок,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0"/>
          <w:sz w:val="24"/>
        </w:rPr>
        <w:t xml:space="preserve"> </w:t>
      </w:r>
      <w:r>
        <w:rPr>
          <w:sz w:val="24"/>
        </w:rPr>
        <w:t>выдан</w:t>
      </w:r>
      <w:r>
        <w:rPr>
          <w:spacing w:val="-8"/>
          <w:sz w:val="24"/>
        </w:rPr>
        <w:t xml:space="preserve"> </w:t>
      </w:r>
      <w:r>
        <w:rPr>
          <w:sz w:val="24"/>
        </w:rPr>
        <w:t>наряд-допуск;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6"/>
        </w:numPr>
        <w:tabs>
          <w:tab w:val="left" w:pos="733"/>
        </w:tabs>
        <w:spacing w:line="252" w:lineRule="auto"/>
        <w:ind w:left="114" w:right="1960" w:firstLine="321"/>
        <w:jc w:val="both"/>
        <w:rPr>
          <w:sz w:val="24"/>
        </w:rPr>
      </w:pPr>
      <w:r>
        <w:rPr>
          <w:sz w:val="24"/>
        </w:rPr>
        <w:t>фамилии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лиц,</w:t>
      </w:r>
      <w:r>
        <w:rPr>
          <w:spacing w:val="-9"/>
          <w:sz w:val="24"/>
        </w:rPr>
        <w:t xml:space="preserve"> </w:t>
      </w:r>
      <w:r>
        <w:rPr>
          <w:sz w:val="24"/>
        </w:rPr>
        <w:t>выдавших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-12"/>
          <w:sz w:val="24"/>
        </w:rPr>
        <w:t xml:space="preserve"> </w:t>
      </w:r>
      <w:r>
        <w:rPr>
          <w:sz w:val="24"/>
        </w:rPr>
        <w:t>наряд-</w:t>
      </w:r>
      <w:r>
        <w:rPr>
          <w:spacing w:val="-65"/>
          <w:sz w:val="24"/>
        </w:rPr>
        <w:t xml:space="preserve"> </w:t>
      </w:r>
      <w:r>
        <w:rPr>
          <w:sz w:val="24"/>
        </w:rPr>
        <w:t>допуск,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подписями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даты;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6"/>
        </w:numPr>
        <w:tabs>
          <w:tab w:val="left" w:pos="792"/>
        </w:tabs>
        <w:spacing w:line="252" w:lineRule="auto"/>
        <w:ind w:left="114" w:right="1954" w:firstLine="321"/>
        <w:jc w:val="both"/>
        <w:rPr>
          <w:sz w:val="24"/>
        </w:rPr>
      </w:pPr>
      <w:r>
        <w:rPr>
          <w:sz w:val="24"/>
        </w:rPr>
        <w:t>фамилия и инициалы должностного лица, получившего закрытый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выполнении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работ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наряд-допуск,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заверенные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подписью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даты.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871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К работам с повышенной опасностью, выполняемым с оформлением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наряда-допуска,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относятся: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5"/>
        </w:numPr>
        <w:tabs>
          <w:tab w:val="left" w:pos="710"/>
        </w:tabs>
        <w:spacing w:before="82"/>
        <w:ind w:right="0"/>
        <w:jc w:val="both"/>
        <w:rPr>
          <w:sz w:val="24"/>
        </w:rPr>
      </w:pPr>
      <w:r>
        <w:rPr>
          <w:spacing w:val="-1"/>
          <w:sz w:val="24"/>
        </w:rPr>
        <w:t>работы,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выполняемые:</w:t>
      </w:r>
    </w:p>
    <w:p w:rsidR="00E87DF3" w:rsidRDefault="00F65C04">
      <w:pPr>
        <w:pStyle w:val="a3"/>
        <w:spacing w:before="13" w:line="252" w:lineRule="auto"/>
        <w:ind w:right="1953" w:firstLine="401"/>
        <w:jc w:val="both"/>
      </w:pP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-10"/>
        </w:rPr>
        <w:t xml:space="preserve"> </w:t>
      </w:r>
      <w:r>
        <w:t>факторами;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в охранных зонах воздушных линий электропередачи, газопроводов, а</w:t>
      </w:r>
      <w:r>
        <w:rPr>
          <w:spacing w:val="1"/>
        </w:rPr>
        <w:t xml:space="preserve"> </w:t>
      </w:r>
      <w:r>
        <w:t>также складов легковоспламеняющихся или горючих жидкостей, горючих или</w:t>
      </w:r>
      <w:r>
        <w:rPr>
          <w:spacing w:val="-64"/>
        </w:rPr>
        <w:t xml:space="preserve"> </w:t>
      </w:r>
      <w:r>
        <w:t>сжиженных</w:t>
      </w:r>
      <w:r>
        <w:rPr>
          <w:spacing w:val="-12"/>
        </w:rPr>
        <w:t xml:space="preserve"> </w:t>
      </w:r>
      <w:r>
        <w:t>газов;</w:t>
      </w:r>
    </w:p>
    <w:p w:rsidR="00E87DF3" w:rsidRDefault="00F65C04">
      <w:pPr>
        <w:pStyle w:val="a3"/>
        <w:spacing w:line="275" w:lineRule="exact"/>
        <w:ind w:left="516"/>
        <w:jc w:val="both"/>
      </w:pP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кол</w:t>
      </w:r>
      <w:r>
        <w:rPr>
          <w:spacing w:val="-2"/>
        </w:rPr>
        <w:t>одцах,</w:t>
      </w:r>
      <w:r>
        <w:rPr>
          <w:spacing w:val="-9"/>
        </w:rPr>
        <w:t xml:space="preserve"> </w:t>
      </w:r>
      <w:r>
        <w:rPr>
          <w:spacing w:val="-2"/>
        </w:rPr>
        <w:t>шурфах</w:t>
      </w:r>
      <w:r>
        <w:rPr>
          <w:spacing w:val="-14"/>
        </w:rPr>
        <w:t xml:space="preserve"> </w:t>
      </w:r>
      <w:r>
        <w:rPr>
          <w:spacing w:val="-2"/>
        </w:rPr>
        <w:t>или</w:t>
      </w:r>
      <w:r>
        <w:rPr>
          <w:spacing w:val="-12"/>
        </w:rPr>
        <w:t xml:space="preserve"> </w:t>
      </w:r>
      <w:r>
        <w:rPr>
          <w:spacing w:val="-2"/>
        </w:rPr>
        <w:t>закрытых</w:t>
      </w:r>
      <w:r>
        <w:rPr>
          <w:spacing w:val="-13"/>
        </w:rPr>
        <w:t xml:space="preserve"> </w:t>
      </w:r>
      <w:r>
        <w:rPr>
          <w:spacing w:val="-2"/>
        </w:rPr>
        <w:t>емкостях;</w:t>
      </w:r>
    </w:p>
    <w:p w:rsidR="00E87DF3" w:rsidRDefault="00F65C04">
      <w:pPr>
        <w:pStyle w:val="a3"/>
        <w:spacing w:before="13"/>
        <w:ind w:left="516"/>
        <w:jc w:val="both"/>
      </w:pPr>
      <w:r>
        <w:rPr>
          <w:spacing w:val="-3"/>
        </w:rPr>
        <w:t>в</w:t>
      </w:r>
      <w:r>
        <w:rPr>
          <w:spacing w:val="-5"/>
        </w:rPr>
        <w:t xml:space="preserve"> </w:t>
      </w:r>
      <w:r>
        <w:rPr>
          <w:spacing w:val="-3"/>
        </w:rPr>
        <w:t>зданиях</w:t>
      </w:r>
      <w:r>
        <w:rPr>
          <w:spacing w:val="-13"/>
        </w:rPr>
        <w:t xml:space="preserve"> </w:t>
      </w:r>
      <w:r>
        <w:rPr>
          <w:spacing w:val="-3"/>
        </w:rPr>
        <w:t>или</w:t>
      </w:r>
      <w:r>
        <w:rPr>
          <w:spacing w:val="-12"/>
        </w:rPr>
        <w:t xml:space="preserve"> </w:t>
      </w:r>
      <w:r>
        <w:rPr>
          <w:spacing w:val="-3"/>
        </w:rPr>
        <w:t>сооружениях,</w:t>
      </w:r>
      <w:r>
        <w:rPr>
          <w:spacing w:val="-8"/>
        </w:rPr>
        <w:t xml:space="preserve"> </w:t>
      </w:r>
      <w:r>
        <w:rPr>
          <w:spacing w:val="-3"/>
        </w:rPr>
        <w:t>находящихся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4"/>
        </w:rPr>
        <w:t xml:space="preserve"> </w:t>
      </w:r>
      <w:r>
        <w:rPr>
          <w:spacing w:val="-3"/>
        </w:rPr>
        <w:t>аварийном</w:t>
      </w:r>
      <w:r>
        <w:rPr>
          <w:spacing w:val="-11"/>
        </w:rPr>
        <w:t xml:space="preserve"> </w:t>
      </w:r>
      <w:r>
        <w:rPr>
          <w:spacing w:val="-3"/>
        </w:rPr>
        <w:t>состоянии;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5"/>
        </w:numPr>
        <w:tabs>
          <w:tab w:val="left" w:pos="710"/>
        </w:tabs>
        <w:ind w:right="0"/>
        <w:rPr>
          <w:sz w:val="24"/>
        </w:rPr>
      </w:pPr>
      <w:r>
        <w:rPr>
          <w:sz w:val="24"/>
        </w:rPr>
        <w:t>работы,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связанные:</w:t>
      </w:r>
    </w:p>
    <w:p w:rsidR="00E87DF3" w:rsidRDefault="00F65C04">
      <w:pPr>
        <w:pStyle w:val="a3"/>
        <w:spacing w:before="13"/>
        <w:ind w:left="516"/>
      </w:pPr>
      <w:r>
        <w:rPr>
          <w:spacing w:val="-4"/>
        </w:rPr>
        <w:t>с</w:t>
      </w:r>
      <w:r>
        <w:rPr>
          <w:spacing w:val="1"/>
        </w:rPr>
        <w:t xml:space="preserve"> </w:t>
      </w:r>
      <w:r>
        <w:rPr>
          <w:spacing w:val="-4"/>
        </w:rPr>
        <w:t>протравливанием</w:t>
      </w:r>
      <w:r>
        <w:rPr>
          <w:spacing w:val="-12"/>
        </w:rPr>
        <w:t xml:space="preserve"> </w:t>
      </w:r>
      <w:r>
        <w:rPr>
          <w:spacing w:val="-3"/>
        </w:rPr>
        <w:t>семенного</w:t>
      </w:r>
      <w:r>
        <w:rPr>
          <w:spacing w:val="-11"/>
        </w:rPr>
        <w:t xml:space="preserve"> </w:t>
      </w:r>
      <w:r>
        <w:rPr>
          <w:spacing w:val="-3"/>
        </w:rPr>
        <w:t>материала;</w:t>
      </w:r>
    </w:p>
    <w:p w:rsidR="00E87DF3" w:rsidRDefault="00F65C04">
      <w:pPr>
        <w:pStyle w:val="a3"/>
        <w:spacing w:before="14" w:line="252" w:lineRule="auto"/>
        <w:ind w:right="1953" w:firstLine="401"/>
      </w:pPr>
      <w:r>
        <w:t>со</w:t>
      </w:r>
      <w:r>
        <w:rPr>
          <w:spacing w:val="19"/>
        </w:rPr>
        <w:t xml:space="preserve"> </w:t>
      </w:r>
      <w:r>
        <w:t>спуском</w:t>
      </w:r>
      <w:r>
        <w:rPr>
          <w:spacing w:val="20"/>
        </w:rPr>
        <w:t xml:space="preserve"> </w:t>
      </w:r>
      <w:r>
        <w:t>работников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приемные</w:t>
      </w:r>
      <w:r>
        <w:rPr>
          <w:spacing w:val="20"/>
        </w:rPr>
        <w:t xml:space="preserve"> </w:t>
      </w:r>
      <w:r>
        <w:t>воронки</w:t>
      </w:r>
      <w:r>
        <w:rPr>
          <w:spacing w:val="19"/>
        </w:rPr>
        <w:t xml:space="preserve"> </w:t>
      </w:r>
      <w:r>
        <w:t>питателей</w:t>
      </w:r>
      <w:r>
        <w:rPr>
          <w:spacing w:val="19"/>
        </w:rPr>
        <w:t xml:space="preserve"> </w:t>
      </w:r>
      <w:r>
        <w:t>технологического</w:t>
      </w:r>
      <w:r>
        <w:rPr>
          <w:spacing w:val="-63"/>
        </w:rPr>
        <w:t xml:space="preserve"> </w:t>
      </w:r>
      <w:r>
        <w:t>оборудования,</w:t>
      </w:r>
      <w:r>
        <w:rPr>
          <w:spacing w:val="-9"/>
        </w:rPr>
        <w:t xml:space="preserve"> </w:t>
      </w:r>
      <w:r>
        <w:t>силосы</w:t>
      </w:r>
      <w:r>
        <w:rPr>
          <w:spacing w:val="-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бункеры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осмотра</w:t>
      </w:r>
      <w:r>
        <w:rPr>
          <w:spacing w:val="-10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ремонта;</w:t>
      </w:r>
    </w:p>
    <w:p w:rsidR="00E87DF3" w:rsidRDefault="00F65C04">
      <w:pPr>
        <w:pStyle w:val="a3"/>
        <w:tabs>
          <w:tab w:val="left" w:pos="856"/>
          <w:tab w:val="left" w:pos="2144"/>
          <w:tab w:val="left" w:pos="2484"/>
          <w:tab w:val="left" w:pos="3772"/>
          <w:tab w:val="left" w:pos="5670"/>
          <w:tab w:val="left" w:pos="7505"/>
          <w:tab w:val="left" w:pos="8729"/>
        </w:tabs>
        <w:spacing w:line="252" w:lineRule="auto"/>
        <w:ind w:right="1953" w:firstLine="401"/>
      </w:pPr>
      <w:r>
        <w:t>с</w:t>
      </w:r>
      <w:r>
        <w:tab/>
        <w:t>осмотром</w:t>
      </w:r>
      <w:r>
        <w:tab/>
        <w:t>и</w:t>
      </w:r>
      <w:r>
        <w:tab/>
        <w:t>ремонтом</w:t>
      </w:r>
      <w:r>
        <w:tab/>
        <w:t>надсушильных,</w:t>
      </w:r>
      <w:r>
        <w:tab/>
        <w:t>подсушильных</w:t>
      </w:r>
      <w:r>
        <w:tab/>
        <w:t>бункеров</w:t>
      </w:r>
      <w:r>
        <w:tab/>
      </w:r>
      <w:r>
        <w:rPr>
          <w:spacing w:val="-3"/>
        </w:rPr>
        <w:t>и</w:t>
      </w:r>
      <w:r>
        <w:rPr>
          <w:spacing w:val="-64"/>
        </w:rPr>
        <w:t xml:space="preserve"> </w:t>
      </w:r>
      <w:r>
        <w:t>тепловлагообменников;</w:t>
      </w:r>
    </w:p>
    <w:p w:rsidR="00E87DF3" w:rsidRDefault="00F65C04">
      <w:pPr>
        <w:pStyle w:val="a3"/>
        <w:spacing w:line="275" w:lineRule="exact"/>
        <w:ind w:left="516"/>
      </w:pPr>
      <w:r>
        <w:rPr>
          <w:spacing w:val="-2"/>
        </w:rPr>
        <w:t>с</w:t>
      </w:r>
      <w:r>
        <w:rPr>
          <w:spacing w:val="1"/>
        </w:rPr>
        <w:t xml:space="preserve"> </w:t>
      </w:r>
      <w:r>
        <w:rPr>
          <w:spacing w:val="-2"/>
        </w:rPr>
        <w:t>очисткой</w:t>
      </w:r>
      <w:r>
        <w:rPr>
          <w:spacing w:val="-12"/>
        </w:rPr>
        <w:t xml:space="preserve"> </w:t>
      </w:r>
      <w:r>
        <w:rPr>
          <w:spacing w:val="-2"/>
        </w:rPr>
        <w:t>решеток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каналах</w:t>
      </w:r>
      <w:r>
        <w:rPr>
          <w:spacing w:val="-13"/>
        </w:rPr>
        <w:t xml:space="preserve"> </w:t>
      </w:r>
      <w:r>
        <w:rPr>
          <w:spacing w:val="-2"/>
        </w:rPr>
        <w:t>очистных</w:t>
      </w:r>
      <w:r>
        <w:rPr>
          <w:spacing w:val="-14"/>
        </w:rPr>
        <w:t xml:space="preserve"> </w:t>
      </w:r>
      <w:r>
        <w:rPr>
          <w:spacing w:val="-2"/>
        </w:rPr>
        <w:t>сооружений;</w:t>
      </w:r>
    </w:p>
    <w:p w:rsidR="00E87DF3" w:rsidRDefault="00F65C04">
      <w:pPr>
        <w:pStyle w:val="a3"/>
        <w:spacing w:before="12"/>
        <w:ind w:left="516"/>
      </w:pPr>
      <w:r>
        <w:rPr>
          <w:spacing w:val="-3"/>
        </w:rPr>
        <w:t>с</w:t>
      </w:r>
      <w:r>
        <w:rPr>
          <w:spacing w:val="1"/>
        </w:rPr>
        <w:t xml:space="preserve"> </w:t>
      </w:r>
      <w:r>
        <w:rPr>
          <w:spacing w:val="-3"/>
        </w:rPr>
        <w:t>обслуживанием</w:t>
      </w:r>
      <w:r>
        <w:rPr>
          <w:spacing w:val="-10"/>
        </w:rPr>
        <w:t xml:space="preserve"> </w:t>
      </w:r>
      <w:r>
        <w:rPr>
          <w:spacing w:val="-3"/>
        </w:rPr>
        <w:t>песколовушек</w:t>
      </w:r>
      <w:r>
        <w:rPr>
          <w:spacing w:val="1"/>
        </w:rPr>
        <w:t xml:space="preserve"> </w:t>
      </w:r>
      <w:r>
        <w:rPr>
          <w:spacing w:val="-3"/>
        </w:rPr>
        <w:t>очистных</w:t>
      </w:r>
      <w:r>
        <w:rPr>
          <w:spacing w:val="-14"/>
        </w:rPr>
        <w:t xml:space="preserve"> </w:t>
      </w:r>
      <w:r>
        <w:rPr>
          <w:spacing w:val="-3"/>
        </w:rPr>
        <w:t>сооружений;</w:t>
      </w:r>
    </w:p>
    <w:p w:rsidR="00E87DF3" w:rsidRDefault="00F65C04">
      <w:pPr>
        <w:pStyle w:val="a3"/>
        <w:spacing w:before="13" w:line="252" w:lineRule="auto"/>
        <w:ind w:right="1939" w:firstLine="401"/>
      </w:pPr>
      <w:r>
        <w:t>с</w:t>
      </w:r>
      <w:r>
        <w:rPr>
          <w:spacing w:val="1"/>
        </w:rPr>
        <w:t xml:space="preserve"> </w:t>
      </w:r>
      <w:r>
        <w:t>профилактическим</w:t>
      </w:r>
      <w:r>
        <w:rPr>
          <w:spacing w:val="-9"/>
        </w:rPr>
        <w:t xml:space="preserve"> </w:t>
      </w:r>
      <w:r>
        <w:t>осмотром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ремонтными</w:t>
      </w:r>
      <w:r>
        <w:rPr>
          <w:spacing w:val="-9"/>
        </w:rPr>
        <w:t xml:space="preserve"> </w:t>
      </w:r>
      <w:r>
        <w:t>работами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флотационных</w:t>
      </w:r>
      <w:r>
        <w:rPr>
          <w:spacing w:val="-64"/>
        </w:rPr>
        <w:t xml:space="preserve"> </w:t>
      </w:r>
      <w:r>
        <w:t>установках</w:t>
      </w:r>
      <w:r>
        <w:rPr>
          <w:spacing w:val="-12"/>
        </w:rPr>
        <w:t xml:space="preserve"> </w:t>
      </w:r>
      <w:r>
        <w:t>очистных</w:t>
      </w:r>
      <w:r>
        <w:rPr>
          <w:spacing w:val="-12"/>
        </w:rPr>
        <w:t xml:space="preserve"> </w:t>
      </w:r>
      <w:r>
        <w:t>сооружений;</w:t>
      </w:r>
    </w:p>
    <w:p w:rsidR="00E87DF3" w:rsidRDefault="00F65C04">
      <w:pPr>
        <w:pStyle w:val="a3"/>
        <w:spacing w:line="252" w:lineRule="auto"/>
        <w:ind w:right="1979" w:firstLine="401"/>
      </w:pPr>
      <w:r>
        <w:t>с</w:t>
      </w:r>
      <w:r>
        <w:rPr>
          <w:spacing w:val="1"/>
        </w:rPr>
        <w:t xml:space="preserve"> </w:t>
      </w:r>
      <w:r>
        <w:t>ремонтом</w:t>
      </w:r>
      <w:r>
        <w:rPr>
          <w:spacing w:val="1"/>
        </w:rPr>
        <w:t xml:space="preserve"> </w:t>
      </w:r>
      <w:r>
        <w:t>отстойников,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очистных</w:t>
      </w:r>
      <w:r>
        <w:rPr>
          <w:spacing w:val="-64"/>
        </w:rPr>
        <w:t xml:space="preserve"> </w:t>
      </w:r>
      <w:r>
        <w:t>сооружений;</w:t>
      </w:r>
    </w:p>
    <w:p w:rsidR="00E87DF3" w:rsidRDefault="00F65C04">
      <w:pPr>
        <w:pStyle w:val="a3"/>
        <w:spacing w:line="275" w:lineRule="exact"/>
        <w:ind w:left="516"/>
      </w:pPr>
      <w:r>
        <w:rPr>
          <w:spacing w:val="-2"/>
        </w:rPr>
        <w:t>с</w:t>
      </w:r>
      <w:r>
        <w:t xml:space="preserve"> </w:t>
      </w:r>
      <w:r>
        <w:rPr>
          <w:spacing w:val="-2"/>
        </w:rPr>
        <w:t>проведением</w:t>
      </w:r>
      <w:r>
        <w:rPr>
          <w:spacing w:val="-11"/>
        </w:rPr>
        <w:t xml:space="preserve"> </w:t>
      </w:r>
      <w:r>
        <w:rPr>
          <w:spacing w:val="-2"/>
        </w:rPr>
        <w:t>ремонтных</w:t>
      </w:r>
      <w:r>
        <w:rPr>
          <w:spacing w:val="-14"/>
        </w:rPr>
        <w:t xml:space="preserve"> </w:t>
      </w:r>
      <w:del w:id="192" w:author="Автор" w:date="2021-02-26T16:24:00Z">
        <w:r>
          <w:rPr>
            <w:spacing w:val="-2"/>
          </w:rPr>
          <w:delText>работ</w:delText>
        </w:r>
      </w:del>
      <w:ins w:id="193" w:author="Автор" w:date="2021-02-26T16:24:00Z">
        <w:r>
          <w:rPr>
            <w:spacing w:val="-2"/>
          </w:rPr>
          <w:t>работы</w:t>
        </w:r>
      </w:ins>
      <w:r>
        <w:rPr>
          <w:spacing w:val="-3"/>
        </w:rPr>
        <w:t xml:space="preserve"> </w:t>
      </w:r>
      <w:r>
        <w:rPr>
          <w:spacing w:val="-1"/>
        </w:rPr>
        <w:t>внутри</w:t>
      </w:r>
      <w:r>
        <w:rPr>
          <w:spacing w:val="-12"/>
        </w:rPr>
        <w:t xml:space="preserve"> </w:t>
      </w:r>
      <w:r>
        <w:rPr>
          <w:spacing w:val="-1"/>
        </w:rPr>
        <w:t>аэротенков;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5"/>
        </w:numPr>
        <w:tabs>
          <w:tab w:val="left" w:pos="734"/>
        </w:tabs>
        <w:spacing w:line="252" w:lineRule="auto"/>
        <w:ind w:left="114" w:firstLine="321"/>
        <w:jc w:val="both"/>
        <w:rPr>
          <w:sz w:val="24"/>
        </w:rPr>
      </w:pPr>
      <w:r>
        <w:rPr>
          <w:sz w:val="24"/>
        </w:rPr>
        <w:t>временные огневые работы, связанные с аварийно-восстановительным</w:t>
      </w:r>
      <w:r>
        <w:rPr>
          <w:spacing w:val="-64"/>
          <w:sz w:val="24"/>
        </w:rPr>
        <w:t xml:space="preserve"> </w:t>
      </w:r>
      <w:r>
        <w:rPr>
          <w:sz w:val="24"/>
        </w:rPr>
        <w:t>ремонтом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отогреванием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коммуникаций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взрывоопасных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пожароопасных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помещениях;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5"/>
        </w:numPr>
        <w:tabs>
          <w:tab w:val="left" w:pos="748"/>
        </w:tabs>
        <w:spacing w:before="1" w:line="252" w:lineRule="auto"/>
        <w:ind w:left="114" w:right="1951" w:firstLine="321"/>
        <w:jc w:val="both"/>
        <w:rPr>
          <w:sz w:val="24"/>
        </w:rPr>
      </w:pPr>
      <w:r>
        <w:rPr>
          <w:sz w:val="24"/>
        </w:rPr>
        <w:t>ремонтные работы в электроустановках, открытых распределительных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сетях;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5"/>
        </w:numPr>
        <w:tabs>
          <w:tab w:val="left" w:pos="744"/>
        </w:tabs>
        <w:spacing w:before="1" w:line="252" w:lineRule="auto"/>
        <w:ind w:left="114" w:right="1967" w:firstLine="321"/>
        <w:jc w:val="both"/>
        <w:rPr>
          <w:sz w:val="24"/>
        </w:rPr>
      </w:pPr>
      <w:r>
        <w:rPr>
          <w:sz w:val="24"/>
        </w:rPr>
        <w:t>газоопасные работы (включая вскрытие, очистку, осмотр, подготовку к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ремонтные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3"/>
          <w:sz w:val="24"/>
        </w:rPr>
        <w:t xml:space="preserve"> </w:t>
      </w:r>
      <w:r>
        <w:rPr>
          <w:sz w:val="24"/>
        </w:rPr>
        <w:t>емкостях);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5"/>
        </w:numPr>
        <w:tabs>
          <w:tab w:val="left" w:pos="751"/>
        </w:tabs>
        <w:spacing w:line="252" w:lineRule="auto"/>
        <w:ind w:left="114" w:right="1951" w:firstLine="321"/>
        <w:jc w:val="both"/>
        <w:rPr>
          <w:sz w:val="24"/>
        </w:rPr>
      </w:pPr>
      <w:r>
        <w:rPr>
          <w:sz w:val="24"/>
        </w:rPr>
        <w:t>работы по очистке и ремонту воздуховодов, фильтров и вентиляторов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вытяжных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1"/>
          <w:sz w:val="24"/>
        </w:rPr>
        <w:t xml:space="preserve"> </w:t>
      </w:r>
      <w:r>
        <w:rPr>
          <w:sz w:val="24"/>
        </w:rPr>
        <w:t>сильнод</w:t>
      </w:r>
      <w:r>
        <w:rPr>
          <w:sz w:val="24"/>
        </w:rPr>
        <w:t>ействующие</w:t>
      </w:r>
      <w:r>
        <w:rPr>
          <w:spacing w:val="-12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3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вещества;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5"/>
        </w:numPr>
        <w:tabs>
          <w:tab w:val="left" w:pos="890"/>
        </w:tabs>
        <w:spacing w:line="252" w:lineRule="auto"/>
        <w:ind w:left="114" w:right="1951" w:firstLine="321"/>
        <w:jc w:val="both"/>
        <w:rPr>
          <w:sz w:val="24"/>
        </w:rPr>
      </w:pPr>
      <w:r>
        <w:rPr>
          <w:sz w:val="24"/>
        </w:rPr>
        <w:t>транспортирование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-64"/>
          <w:sz w:val="24"/>
        </w:rPr>
        <w:t xml:space="preserve"> </w:t>
      </w:r>
      <w:r>
        <w:rPr>
          <w:sz w:val="24"/>
        </w:rPr>
        <w:t>веществ.</w:t>
      </w:r>
    </w:p>
    <w:p w:rsidR="00E87DF3" w:rsidRDefault="00F65C04">
      <w:pPr>
        <w:pStyle w:val="a3"/>
        <w:spacing w:line="252" w:lineRule="auto"/>
        <w:ind w:right="1954" w:firstLine="401"/>
      </w:pPr>
      <w:r>
        <w:rPr>
          <w:spacing w:val="-1"/>
        </w:rPr>
        <w:t>Перечень</w:t>
      </w:r>
      <w:r>
        <w:rPr>
          <w:spacing w:val="-9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повышенной</w:t>
      </w:r>
      <w:r>
        <w:rPr>
          <w:spacing w:val="-15"/>
        </w:rPr>
        <w:t xml:space="preserve"> </w:t>
      </w:r>
      <w:r>
        <w:t>опасностью,</w:t>
      </w:r>
      <w:r>
        <w:rPr>
          <w:spacing w:val="-14"/>
        </w:rPr>
        <w:t xml:space="preserve"> </w:t>
      </w:r>
      <w:r>
        <w:t>выполняемых</w:t>
      </w:r>
      <w:r>
        <w:rPr>
          <w:spacing w:val="-1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оформлением</w:t>
      </w:r>
      <w:r>
        <w:rPr>
          <w:spacing w:val="-64"/>
        </w:rPr>
        <w:t xml:space="preserve"> </w:t>
      </w:r>
      <w:r>
        <w:rPr>
          <w:spacing w:val="-1"/>
        </w:rPr>
        <w:t>наряда-допуска,</w:t>
      </w:r>
      <w:r>
        <w:rPr>
          <w:spacing w:val="-14"/>
        </w:rPr>
        <w:t xml:space="preserve"> </w:t>
      </w:r>
      <w:r>
        <w:t>утверждается</w:t>
      </w:r>
      <w:r>
        <w:rPr>
          <w:spacing w:val="-14"/>
        </w:rPr>
        <w:t xml:space="preserve"> </w:t>
      </w:r>
      <w:r>
        <w:t>работодателем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им</w:t>
      </w:r>
      <w:r>
        <w:rPr>
          <w:spacing w:val="-16"/>
        </w:rPr>
        <w:t xml:space="preserve"> </w:t>
      </w:r>
      <w:r>
        <w:t>дополнен.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876"/>
        </w:tabs>
        <w:spacing w:line="252" w:lineRule="auto"/>
        <w:ind w:right="1951" w:firstLine="321"/>
        <w:jc w:val="both"/>
        <w:rPr>
          <w:del w:id="194" w:author="Автор" w:date="2021-02-26T16:24:00Z"/>
          <w:sz w:val="24"/>
        </w:rPr>
      </w:pPr>
      <w:del w:id="195" w:author="Автор" w:date="2021-02-26T16:24:00Z">
        <w:r>
          <w:rPr>
            <w:sz w:val="24"/>
          </w:rPr>
          <w:delText>В соответствии со спецификой производимых сельскохозяйственных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работодателем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организовано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проведение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проверок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целях контроля состояния условий и охраны труда, включающих следующие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уровни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формы:</w:delText>
        </w:r>
      </w:del>
    </w:p>
    <w:p w:rsidR="004F3C48" w:rsidRDefault="004F3C48">
      <w:pPr>
        <w:pStyle w:val="a3"/>
        <w:spacing w:before="9"/>
        <w:ind w:left="0"/>
        <w:rPr>
          <w:del w:id="196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6"/>
        </w:numPr>
        <w:tabs>
          <w:tab w:val="left" w:pos="935"/>
        </w:tabs>
        <w:spacing w:line="252" w:lineRule="auto"/>
        <w:ind w:right="1954" w:firstLine="321"/>
        <w:jc w:val="both"/>
        <w:rPr>
          <w:del w:id="197" w:author="Автор" w:date="2021-02-26T16:24:00Z"/>
          <w:sz w:val="24"/>
        </w:rPr>
      </w:pPr>
      <w:del w:id="198" w:author="Автор" w:date="2021-02-26T16:24:00Z">
        <w:r>
          <w:rPr>
            <w:sz w:val="24"/>
          </w:rPr>
          <w:delText>постоянный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контроль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работниками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исправности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используемого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оборудования,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приспособлений,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инструмента,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проверка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наличия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целостности ограждений, защитного заземления и других средств защиты до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начала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работ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4"/>
            <w:sz w:val="24"/>
          </w:rPr>
          <w:delText xml:space="preserve"> </w:delText>
        </w:r>
        <w:r>
          <w:rPr>
            <w:sz w:val="24"/>
          </w:rPr>
          <w:delText>процессе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работы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своих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рабочих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местах;</w:delText>
        </w:r>
      </w:del>
    </w:p>
    <w:p w:rsidR="004F3C48" w:rsidRDefault="004F3C48">
      <w:pPr>
        <w:pStyle w:val="a3"/>
        <w:spacing w:before="9"/>
        <w:ind w:left="0"/>
        <w:rPr>
          <w:del w:id="199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6"/>
        </w:numPr>
        <w:tabs>
          <w:tab w:val="left" w:pos="964"/>
        </w:tabs>
        <w:spacing w:line="252" w:lineRule="auto"/>
        <w:ind w:firstLine="321"/>
        <w:jc w:val="both"/>
        <w:rPr>
          <w:del w:id="200" w:author="Автор" w:date="2021-02-26T16:24:00Z"/>
          <w:sz w:val="24"/>
        </w:rPr>
      </w:pPr>
      <w:del w:id="201" w:author="Автор" w:date="2021-02-26T16:24:00Z">
        <w:r>
          <w:rPr>
            <w:sz w:val="24"/>
          </w:rPr>
          <w:delText>периодический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контроль,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проводимый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ру</w:delText>
        </w:r>
        <w:r>
          <w:rPr>
            <w:sz w:val="24"/>
          </w:rPr>
          <w:delText>ководителями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структурных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подразделений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участков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совместно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полномочными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представителями</w:delText>
        </w:r>
        <w:r>
          <w:rPr>
            <w:spacing w:val="-16"/>
            <w:sz w:val="24"/>
          </w:rPr>
          <w:delText xml:space="preserve"> </w:delText>
        </w:r>
        <w:r>
          <w:rPr>
            <w:spacing w:val="-1"/>
            <w:sz w:val="24"/>
          </w:rPr>
          <w:delText>работников</w:delText>
        </w:r>
        <w:r>
          <w:rPr>
            <w:spacing w:val="-9"/>
            <w:sz w:val="24"/>
          </w:rPr>
          <w:delText xml:space="preserve"> </w:delText>
        </w:r>
        <w:r>
          <w:rPr>
            <w:spacing w:val="-1"/>
            <w:sz w:val="24"/>
          </w:rPr>
          <w:delText>(административно-общественный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контроль);</w:delText>
        </w:r>
      </w:del>
    </w:p>
    <w:p w:rsidR="004F3C48" w:rsidRDefault="004F3C48">
      <w:pPr>
        <w:pStyle w:val="a3"/>
        <w:spacing w:before="10"/>
        <w:ind w:left="0"/>
        <w:rPr>
          <w:del w:id="202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6"/>
        </w:numPr>
        <w:tabs>
          <w:tab w:val="left" w:pos="722"/>
        </w:tabs>
        <w:spacing w:line="252" w:lineRule="auto"/>
        <w:ind w:right="1951" w:firstLine="321"/>
        <w:jc w:val="both"/>
        <w:rPr>
          <w:del w:id="203" w:author="Автор" w:date="2021-02-26T16:24:00Z"/>
          <w:sz w:val="24"/>
        </w:rPr>
      </w:pPr>
      <w:del w:id="204" w:author="Автор" w:date="2021-02-26T16:24:00Z">
        <w:r>
          <w:rPr>
            <w:sz w:val="24"/>
          </w:rPr>
          <w:delText>оперативный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контроль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состояния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условий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охраны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труда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структурных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подразделениях и на участках, проводимый службой охраны труда согласно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утвержденным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планам.</w:delText>
        </w:r>
      </w:del>
    </w:p>
    <w:p w:rsidR="004F3C48" w:rsidRDefault="00F65C04">
      <w:pPr>
        <w:pStyle w:val="a3"/>
        <w:spacing w:line="252" w:lineRule="auto"/>
        <w:ind w:right="1954" w:firstLine="401"/>
        <w:jc w:val="both"/>
        <w:rPr>
          <w:del w:id="205" w:author="Автор" w:date="2021-02-26T16:24:00Z"/>
        </w:rPr>
      </w:pPr>
      <w:del w:id="206" w:author="Автор" w:date="2021-02-26T16:24:00Z">
        <w:r>
          <w:rPr>
            <w:spacing w:val="-1"/>
          </w:rPr>
          <w:delText>При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обнаружении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нарушений</w:delText>
        </w:r>
        <w:r>
          <w:rPr>
            <w:spacing w:val="-15"/>
          </w:rPr>
          <w:delText xml:space="preserve"> </w:delText>
        </w:r>
        <w:r>
          <w:delText>требований</w:delText>
        </w:r>
        <w:r>
          <w:rPr>
            <w:spacing w:val="-15"/>
          </w:rPr>
          <w:delText xml:space="preserve"> </w:delText>
        </w:r>
        <w:r>
          <w:delText>охраны</w:delText>
        </w:r>
        <w:r>
          <w:rPr>
            <w:spacing w:val="-8"/>
          </w:rPr>
          <w:delText xml:space="preserve"> </w:delText>
        </w:r>
        <w:r>
          <w:delText>труда</w:delText>
        </w:r>
        <w:r>
          <w:rPr>
            <w:spacing w:val="-15"/>
          </w:rPr>
          <w:delText xml:space="preserve"> </w:delText>
        </w:r>
        <w:r>
          <w:delText>работники</w:delText>
        </w:r>
        <w:r>
          <w:rPr>
            <w:spacing w:val="-15"/>
          </w:rPr>
          <w:delText xml:space="preserve"> </w:delText>
        </w:r>
        <w:r>
          <w:delText>должны</w:delText>
        </w:r>
        <w:r>
          <w:rPr>
            <w:spacing w:val="-64"/>
          </w:rPr>
          <w:delText xml:space="preserve"> </w:delText>
        </w:r>
        <w:r>
          <w:delText>принять</w:delText>
        </w:r>
        <w:r>
          <w:rPr>
            <w:spacing w:val="1"/>
          </w:rPr>
          <w:delText xml:space="preserve"> </w:delText>
        </w:r>
        <w:r>
          <w:delText>меры</w:delText>
        </w:r>
        <w:r>
          <w:rPr>
            <w:spacing w:val="1"/>
          </w:rPr>
          <w:delText xml:space="preserve"> </w:delText>
        </w:r>
        <w:r>
          <w:delText>к</w:delText>
        </w:r>
        <w:r>
          <w:rPr>
            <w:spacing w:val="1"/>
          </w:rPr>
          <w:delText xml:space="preserve"> </w:delText>
        </w:r>
        <w:r>
          <w:delText>их</w:delText>
        </w:r>
        <w:r>
          <w:rPr>
            <w:spacing w:val="1"/>
          </w:rPr>
          <w:delText xml:space="preserve"> </w:delText>
        </w:r>
        <w:r>
          <w:delText>устранению</w:delText>
        </w:r>
        <w:r>
          <w:rPr>
            <w:spacing w:val="1"/>
          </w:rPr>
          <w:delText xml:space="preserve"> </w:delText>
        </w:r>
        <w:r>
          <w:delText>собственными</w:delText>
        </w:r>
        <w:r>
          <w:rPr>
            <w:spacing w:val="1"/>
          </w:rPr>
          <w:delText xml:space="preserve"> </w:delText>
        </w:r>
        <w:r>
          <w:delText>силами,</w:delText>
        </w:r>
        <w:r>
          <w:rPr>
            <w:spacing w:val="1"/>
          </w:rPr>
          <w:delText xml:space="preserve"> </w:delText>
        </w:r>
        <w:r>
          <w:delText>а</w:delText>
        </w:r>
        <w:r>
          <w:rPr>
            <w:spacing w:val="1"/>
          </w:rPr>
          <w:delText xml:space="preserve"> </w:delText>
        </w:r>
        <w:r>
          <w:delText>в</w:delText>
        </w:r>
        <w:r>
          <w:rPr>
            <w:spacing w:val="1"/>
          </w:rPr>
          <w:delText xml:space="preserve"> </w:delText>
        </w:r>
        <w:r>
          <w:delText>случае</w:delText>
        </w:r>
        <w:r>
          <w:rPr>
            <w:spacing w:val="1"/>
          </w:rPr>
          <w:delText xml:space="preserve"> </w:delText>
        </w:r>
        <w:r>
          <w:delText>невозможности</w:delText>
        </w:r>
        <w:r>
          <w:rPr>
            <w:spacing w:val="1"/>
          </w:rPr>
          <w:delText xml:space="preserve"> </w:delText>
        </w:r>
        <w:r>
          <w:delText>этого,</w:delText>
        </w:r>
        <w:r>
          <w:rPr>
            <w:spacing w:val="1"/>
          </w:rPr>
          <w:delText xml:space="preserve"> </w:delText>
        </w:r>
        <w:r>
          <w:delText>прекратить</w:delText>
        </w:r>
        <w:r>
          <w:rPr>
            <w:spacing w:val="1"/>
          </w:rPr>
          <w:delText xml:space="preserve"> </w:delText>
        </w:r>
        <w:r>
          <w:delText>работы</w:delText>
        </w:r>
        <w:r>
          <w:rPr>
            <w:spacing w:val="1"/>
          </w:rPr>
          <w:delText xml:space="preserve"> </w:delText>
        </w:r>
        <w:r>
          <w:delText>и</w:delText>
        </w:r>
        <w:r>
          <w:rPr>
            <w:spacing w:val="1"/>
          </w:rPr>
          <w:delText xml:space="preserve"> </w:delText>
        </w:r>
        <w:r>
          <w:delText>информировать</w:delText>
        </w:r>
        <w:r>
          <w:rPr>
            <w:spacing w:val="1"/>
          </w:rPr>
          <w:delText xml:space="preserve"> </w:delText>
        </w:r>
        <w:r>
          <w:delText>руководителя</w:delText>
        </w:r>
        <w:r>
          <w:rPr>
            <w:spacing w:val="-64"/>
          </w:rPr>
          <w:delText xml:space="preserve"> </w:delText>
        </w:r>
        <w:r>
          <w:delText>(производителя)</w:delText>
        </w:r>
        <w:r>
          <w:rPr>
            <w:spacing w:val="-4"/>
          </w:rPr>
          <w:delText xml:space="preserve"> </w:delText>
        </w:r>
        <w:r>
          <w:delText>работ.</w:delText>
        </w:r>
      </w:del>
    </w:p>
    <w:p w:rsidR="004F3C48" w:rsidRDefault="00F65C04">
      <w:pPr>
        <w:pStyle w:val="a3"/>
        <w:spacing w:line="252" w:lineRule="auto"/>
        <w:ind w:right="1955" w:firstLine="401"/>
        <w:jc w:val="both"/>
        <w:rPr>
          <w:del w:id="207" w:author="Автор" w:date="2021-02-26T16:24:00Z"/>
        </w:rPr>
      </w:pPr>
      <w:del w:id="208" w:author="Автор" w:date="2021-02-26T16:24:00Z">
        <w:r>
          <w:delText>В</w:delText>
        </w:r>
        <w:r>
          <w:rPr>
            <w:spacing w:val="1"/>
          </w:rPr>
          <w:delText xml:space="preserve"> </w:delText>
        </w:r>
        <w:r>
          <w:delText>случае</w:delText>
        </w:r>
        <w:r>
          <w:rPr>
            <w:spacing w:val="1"/>
          </w:rPr>
          <w:delText xml:space="preserve"> </w:delText>
        </w:r>
        <w:r>
          <w:delText>возникновения</w:delText>
        </w:r>
        <w:r>
          <w:rPr>
            <w:spacing w:val="1"/>
          </w:rPr>
          <w:delText xml:space="preserve"> </w:delText>
        </w:r>
        <w:r>
          <w:delText>угрозы</w:delText>
        </w:r>
        <w:r>
          <w:rPr>
            <w:spacing w:val="1"/>
          </w:rPr>
          <w:delText xml:space="preserve"> </w:delText>
        </w:r>
        <w:r>
          <w:delText>безопасности</w:delText>
        </w:r>
        <w:r>
          <w:rPr>
            <w:spacing w:val="1"/>
          </w:rPr>
          <w:delText xml:space="preserve"> </w:delText>
        </w:r>
        <w:r>
          <w:delText>и</w:delText>
        </w:r>
        <w:r>
          <w:rPr>
            <w:spacing w:val="1"/>
          </w:rPr>
          <w:delText xml:space="preserve"> </w:delText>
        </w:r>
        <w:r>
          <w:delText>здоровью</w:delText>
        </w:r>
        <w:r>
          <w:rPr>
            <w:spacing w:val="1"/>
          </w:rPr>
          <w:delText xml:space="preserve"> </w:delText>
        </w:r>
        <w:r>
          <w:delText>работников</w:delText>
        </w:r>
        <w:r>
          <w:rPr>
            <w:spacing w:val="-64"/>
          </w:rPr>
          <w:delText xml:space="preserve"> </w:delText>
        </w:r>
        <w:r>
          <w:delText>ответственные</w:delText>
        </w:r>
        <w:r>
          <w:rPr>
            <w:spacing w:val="1"/>
          </w:rPr>
          <w:delText xml:space="preserve"> </w:delText>
        </w:r>
        <w:r>
          <w:delText>должностные</w:delText>
        </w:r>
        <w:r>
          <w:rPr>
            <w:spacing w:val="1"/>
          </w:rPr>
          <w:delText xml:space="preserve"> </w:delText>
        </w:r>
        <w:r>
          <w:delText>лица</w:delText>
        </w:r>
        <w:r>
          <w:rPr>
            <w:spacing w:val="1"/>
          </w:rPr>
          <w:delText xml:space="preserve"> </w:delText>
        </w:r>
        <w:r>
          <w:delText>обязаны</w:delText>
        </w:r>
        <w:r>
          <w:rPr>
            <w:spacing w:val="1"/>
          </w:rPr>
          <w:delText xml:space="preserve"> </w:delText>
        </w:r>
        <w:r>
          <w:delText>прекратить</w:delText>
        </w:r>
        <w:r>
          <w:rPr>
            <w:spacing w:val="1"/>
          </w:rPr>
          <w:delText xml:space="preserve"> </w:delText>
        </w:r>
        <w:r>
          <w:delText>работы</w:delText>
        </w:r>
        <w:r>
          <w:rPr>
            <w:spacing w:val="1"/>
          </w:rPr>
          <w:delText xml:space="preserve"> </w:delText>
        </w:r>
        <w:r>
          <w:delText>и</w:delText>
        </w:r>
        <w:r>
          <w:rPr>
            <w:spacing w:val="1"/>
          </w:rPr>
          <w:delText xml:space="preserve"> </w:delText>
        </w:r>
        <w:r>
          <w:delText>принять</w:delText>
        </w:r>
        <w:r>
          <w:rPr>
            <w:spacing w:val="-64"/>
          </w:rPr>
          <w:delText xml:space="preserve"> </w:delText>
        </w:r>
        <w:r>
          <w:delText>меры по устранению опасности, а при необходимости обеспечить эвак</w:delText>
        </w:r>
        <w:r>
          <w:delText>уацию</w:delText>
        </w:r>
        <w:r>
          <w:rPr>
            <w:spacing w:val="1"/>
          </w:rPr>
          <w:delText xml:space="preserve"> </w:delText>
        </w:r>
        <w:r>
          <w:delText>людей</w:delText>
        </w:r>
        <w:r>
          <w:rPr>
            <w:spacing w:val="-10"/>
          </w:rPr>
          <w:delText xml:space="preserve"> </w:delText>
        </w:r>
        <w:r>
          <w:delText>в</w:delText>
        </w:r>
        <w:r>
          <w:rPr>
            <w:spacing w:val="-2"/>
          </w:rPr>
          <w:delText xml:space="preserve"> </w:delText>
        </w:r>
        <w:r>
          <w:delText>безопасное</w:delText>
        </w:r>
        <w:r>
          <w:rPr>
            <w:spacing w:val="-8"/>
          </w:rPr>
          <w:delText xml:space="preserve"> </w:delText>
        </w:r>
        <w:r>
          <w:delText>место.</w:delText>
        </w:r>
      </w:del>
    </w:p>
    <w:p w:rsidR="004F3C48" w:rsidRDefault="004F3C48">
      <w:pPr>
        <w:spacing w:line="252" w:lineRule="auto"/>
        <w:jc w:val="both"/>
        <w:rPr>
          <w:del w:id="209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863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При использовании труда женщин и лиц в возрасте до 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ins w:id="210" w:author="Автор" w:date="2021-02-26T16:24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подъеме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перемещении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тяжестей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вручную.</w:t>
        </w:r>
      </w:ins>
    </w:p>
    <w:p w:rsidR="004F3C48" w:rsidRDefault="00F65C04">
      <w:pPr>
        <w:pStyle w:val="a3"/>
        <w:spacing w:before="95"/>
        <w:jc w:val="both"/>
        <w:rPr>
          <w:del w:id="211" w:author="Автор" w:date="2021-02-26T16:24:00Z"/>
        </w:rPr>
      </w:pPr>
      <w:del w:id="212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32384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509369</wp:posOffset>
              </wp:positionV>
              <wp:extent cx="112261" cy="234727"/>
              <wp:effectExtent l="0" t="0" r="0" b="0"/>
              <wp:wrapNone/>
              <wp:docPr id="22" name="image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image7.png"/>
                      <pic:cNvPicPr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pacing w:val="-4"/>
          </w:rPr>
          <w:delText>подъеме</w:delText>
        </w:r>
        <w:r>
          <w:rPr>
            <w:spacing w:val="-13"/>
          </w:rPr>
          <w:delText xml:space="preserve"> </w:delText>
        </w:r>
        <w:r>
          <w:rPr>
            <w:spacing w:val="-3"/>
          </w:rPr>
          <w:delText>и</w:delText>
        </w:r>
        <w:r>
          <w:rPr>
            <w:spacing w:val="-13"/>
          </w:rPr>
          <w:delText xml:space="preserve"> </w:delText>
        </w:r>
        <w:r>
          <w:rPr>
            <w:spacing w:val="-3"/>
          </w:rPr>
          <w:delText>перемещении</w:delText>
        </w:r>
        <w:r>
          <w:rPr>
            <w:spacing w:val="-13"/>
          </w:rPr>
          <w:delText xml:space="preserve"> </w:delText>
        </w:r>
        <w:r>
          <w:rPr>
            <w:spacing w:val="-3"/>
          </w:rPr>
          <w:delText>тяжестей</w:delText>
        </w:r>
        <w:r>
          <w:rPr>
            <w:spacing w:val="-14"/>
          </w:rPr>
          <w:delText xml:space="preserve"> </w:delText>
        </w:r>
        <w:r>
          <w:rPr>
            <w:spacing w:val="-3"/>
          </w:rPr>
          <w:delText>вручную</w:delText>
        </w:r>
        <w:r>
          <w:rPr>
            <w:noProof/>
            <w:spacing w:val="-5"/>
            <w:position w:val="-10"/>
            <w:lang w:eastAsia="ru-RU"/>
          </w:rPr>
          <w:drawing>
            <wp:inline distT="0" distB="0" distL="0" distR="0">
              <wp:extent cx="112261" cy="234727"/>
              <wp:effectExtent l="0" t="0" r="0" b="0"/>
              <wp:docPr id="24" name="image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image7.png"/>
                      <pic:cNvPicPr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delText>.</w:delText>
        </w:r>
      </w:del>
    </w:p>
    <w:p w:rsidR="004F3C48" w:rsidRDefault="004F3C48">
      <w:pPr>
        <w:pStyle w:val="a3"/>
        <w:spacing w:before="9"/>
        <w:ind w:left="0"/>
        <w:rPr>
          <w:del w:id="213" w:author="Автор" w:date="2021-02-26T16:24:00Z"/>
          <w:sz w:val="14"/>
        </w:rPr>
      </w:pPr>
      <w:del w:id="214" w:author="Автор" w:date="2021-02-26T16:24:00Z">
        <w:r w:rsidRPr="004F3C48">
          <w:pict>
            <v:shape id="_x0000_s1066" style="position:absolute;margin-left:34.75pt;margin-top:10.85pt;width:103.15pt;height:.1pt;z-index:-15675904;mso-wrap-distance-left:0;mso-wrap-distance-right:0;mso-position-horizontal-relative:page" coordorigin="695,217" coordsize="2063,0" path="m695,217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before="115" w:line="252" w:lineRule="auto"/>
        <w:ind w:right="1954" w:firstLine="707"/>
        <w:jc w:val="both"/>
        <w:rPr>
          <w:del w:id="215" w:author="Автор" w:date="2021-02-26T16:24:00Z"/>
        </w:rPr>
      </w:pPr>
      <w:del w:id="216" w:author="Автор" w:date="2021-02-26T16:24:00Z">
        <w:r>
          <w:rPr>
            <w:color w:val="0000ED"/>
            <w:u w:val="single" w:color="0000ED"/>
          </w:rPr>
          <w:delText>Постановление Правительства Российской Федерации от 6 февраля</w:delText>
        </w:r>
        <w:r>
          <w:rPr>
            <w:color w:val="0000ED"/>
            <w:spacing w:val="1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"http://docs.cntd.ru/document/9003487" \h</w:delInstrText>
        </w:r>
        <w:r w:rsidR="004F3C48">
          <w:fldChar w:fldCharType="separate"/>
        </w:r>
        <w:r>
          <w:rPr>
            <w:color w:val="0000ED"/>
            <w:spacing w:val="-3"/>
            <w:u w:val="single" w:color="0000ED"/>
          </w:rPr>
          <w:delText>1993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года</w:delText>
        </w:r>
        <w:r>
          <w:rPr>
            <w:color w:val="0000ED"/>
            <w:spacing w:val="-7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N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105</w:delText>
        </w:r>
        <w:r>
          <w:rPr>
            <w:color w:val="0000ED"/>
            <w:spacing w:val="-7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"О</w:delText>
        </w:r>
        <w:r>
          <w:rPr>
            <w:color w:val="0000ED"/>
            <w:spacing w:val="3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новых</w:delText>
        </w:r>
        <w:r>
          <w:rPr>
            <w:color w:val="0000ED"/>
            <w:spacing w:val="-10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нормах</w:delText>
        </w:r>
        <w:r>
          <w:rPr>
            <w:color w:val="0000ED"/>
            <w:spacing w:val="-11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предельно</w:delText>
        </w:r>
        <w:r>
          <w:rPr>
            <w:color w:val="0000ED"/>
            <w:spacing w:val="-7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допустимых</w:delText>
        </w:r>
        <w:r>
          <w:rPr>
            <w:color w:val="0000ED"/>
            <w:spacing w:val="-10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нагрузок</w:delText>
        </w:r>
        <w:r>
          <w:rPr>
            <w:color w:val="0000ED"/>
            <w:spacing w:val="4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для</w:delText>
        </w:r>
        <w:r>
          <w:rPr>
            <w:color w:val="0000ED"/>
            <w:spacing w:val="-4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женщин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при</w:delText>
        </w:r>
        <w:r>
          <w:rPr>
            <w:color w:val="0000ED"/>
            <w:spacing w:val="-1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подъеме</w:delText>
        </w:r>
        <w:r>
          <w:rPr>
            <w:color w:val="0000ED"/>
            <w:spacing w:val="-10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-1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перемещении</w:delText>
        </w:r>
        <w:r>
          <w:rPr>
            <w:color w:val="0000ED"/>
            <w:spacing w:val="-1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тяжестей</w:delText>
        </w:r>
        <w:r>
          <w:rPr>
            <w:color w:val="0000ED"/>
            <w:spacing w:val="-10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вручную"</w:delText>
        </w:r>
        <w:r>
          <w:rPr>
            <w:color w:val="0000ED"/>
            <w:spacing w:val="-9"/>
          </w:rPr>
          <w:delText xml:space="preserve"> </w:delText>
        </w:r>
        <w:r>
          <w:delText>(Собрание</w:delText>
        </w:r>
        <w:r>
          <w:rPr>
            <w:spacing w:val="-8"/>
          </w:rPr>
          <w:delText xml:space="preserve"> </w:delText>
        </w:r>
        <w:r>
          <w:delText>актов</w:delText>
        </w:r>
        <w:r>
          <w:rPr>
            <w:spacing w:val="-5"/>
          </w:rPr>
          <w:delText xml:space="preserve"> </w:delText>
        </w:r>
        <w:r>
          <w:delText>Президента</w:delText>
        </w:r>
        <w:r>
          <w:rPr>
            <w:spacing w:val="-64"/>
          </w:rPr>
          <w:delText xml:space="preserve"> </w:delText>
        </w:r>
        <w:r>
          <w:rPr>
            <w:spacing w:val="-2"/>
          </w:rPr>
          <w:delText>и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Правительства</w:delText>
        </w:r>
        <w:r>
          <w:rPr>
            <w:spacing w:val="-8"/>
          </w:rPr>
          <w:delText xml:space="preserve"> </w:delText>
        </w:r>
        <w:r>
          <w:rPr>
            <w:spacing w:val="-2"/>
          </w:rPr>
          <w:delText>Российской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Федерации,</w:delText>
        </w:r>
        <w:r>
          <w:rPr>
            <w:spacing w:val="-6"/>
          </w:rPr>
          <w:delText xml:space="preserve"> </w:delText>
        </w:r>
        <w:r>
          <w:rPr>
            <w:spacing w:val="-1"/>
          </w:rPr>
          <w:delText>1993,</w:delText>
        </w:r>
        <w:r>
          <w:rPr>
            <w:spacing w:val="-6"/>
          </w:rPr>
          <w:delText xml:space="preserve"> </w:delText>
        </w:r>
        <w:r>
          <w:rPr>
            <w:spacing w:val="-1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1"/>
          </w:rPr>
          <w:delText>7,</w:delText>
        </w:r>
        <w:r>
          <w:rPr>
            <w:spacing w:val="-6"/>
          </w:rPr>
          <w:delText xml:space="preserve"> </w:delText>
        </w:r>
        <w:r>
          <w:rPr>
            <w:spacing w:val="-1"/>
          </w:rPr>
          <w:delText>ст.566).</w:delText>
        </w:r>
        <w:r w:rsidR="004F3C48">
          <w:fldChar w:fldCharType="end"/>
        </w:r>
      </w:del>
    </w:p>
    <w:p w:rsidR="004F3C48" w:rsidRDefault="00F65C04">
      <w:pPr>
        <w:pStyle w:val="a3"/>
        <w:spacing w:line="252" w:lineRule="auto"/>
        <w:ind w:right="1953" w:firstLine="401"/>
        <w:jc w:val="both"/>
        <w:rPr>
          <w:del w:id="217" w:author="Автор" w:date="2021-02-26T16:24:00Z"/>
        </w:rPr>
      </w:pPr>
      <w:del w:id="218" w:author="Автор" w:date="2021-02-26T16:24:00Z">
        <w:r>
          <w:rPr>
            <w:color w:val="0000ED"/>
            <w:u w:val="single" w:color="0000ED"/>
          </w:rPr>
          <w:delText>Постановление Министерства труда и социального развития Российской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Федерации от 7 апреля 1999 года N 7 "Об утверждении Норм предельно</w:delText>
        </w:r>
        <w:r>
          <w:rPr>
            <w:color w:val="0000ED"/>
            <w:spacing w:val="1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"http://docs.cntd.ru/document/901738585" \h</w:delInstrText>
        </w:r>
        <w:r w:rsidR="004F3C48">
          <w:fldChar w:fldCharType="separate"/>
        </w:r>
        <w:r>
          <w:rPr>
            <w:color w:val="0000ED"/>
            <w:u w:val="single" w:color="0000ED"/>
          </w:rPr>
          <w:delText>допустимых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нагрузок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для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лиц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моложе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восемнадцати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лет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подъеме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 xml:space="preserve">перемещении </w:delText>
        </w:r>
        <w:r>
          <w:rPr>
            <w:color w:val="0000ED"/>
            <w:u w:val="single" w:color="0000ED"/>
          </w:rPr>
          <w:delText>тяжестей вручную"</w:delText>
        </w:r>
        <w:r>
          <w:rPr>
            <w:color w:val="0000ED"/>
          </w:rPr>
          <w:delText xml:space="preserve"> </w:delText>
        </w:r>
        <w:r>
          <w:delText>(зарегистрировано Министерством юстиции</w:delText>
        </w:r>
        <w:r>
          <w:rPr>
            <w:spacing w:val="-64"/>
          </w:rPr>
          <w:delText xml:space="preserve"> </w:delText>
        </w:r>
        <w:r>
          <w:rPr>
            <w:spacing w:val="-3"/>
          </w:rPr>
          <w:delText>Российской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Федерации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1</w:delText>
        </w:r>
        <w:r>
          <w:rPr>
            <w:spacing w:val="-8"/>
          </w:rPr>
          <w:delText xml:space="preserve"> </w:delText>
        </w:r>
        <w:r>
          <w:rPr>
            <w:spacing w:val="-2"/>
          </w:rPr>
          <w:delText>июля</w:delText>
        </w:r>
        <w:r>
          <w:rPr>
            <w:spacing w:val="-5"/>
          </w:rPr>
          <w:delText xml:space="preserve"> </w:delText>
        </w:r>
        <w:r>
          <w:rPr>
            <w:spacing w:val="-2"/>
          </w:rPr>
          <w:delText>1999</w:delText>
        </w:r>
        <w:r>
          <w:rPr>
            <w:spacing w:val="-8"/>
          </w:rPr>
          <w:delText xml:space="preserve"> </w:delText>
        </w:r>
        <w:r>
          <w:rPr>
            <w:spacing w:val="-2"/>
          </w:rPr>
          <w:delText>года,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регистрационный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2"/>
          </w:rPr>
          <w:delText>1817).</w:delText>
        </w:r>
        <w:r w:rsidR="004F3C48">
          <w:fldChar w:fldCharType="end"/>
        </w:r>
      </w:del>
    </w:p>
    <w:p w:rsidR="004F3C48" w:rsidRDefault="004F3C48">
      <w:pPr>
        <w:pStyle w:val="a3"/>
        <w:spacing w:line="252" w:lineRule="auto"/>
        <w:ind w:right="1966" w:firstLine="401"/>
        <w:jc w:val="both"/>
        <w:rPr>
          <w:del w:id="219" w:author="Автор" w:date="2021-02-26T16:24:00Z"/>
        </w:rPr>
      </w:pPr>
      <w:del w:id="220" w:author="Автор" w:date="2021-02-26T16:24:00Z">
        <w:r>
          <w:fldChar w:fldCharType="begin"/>
        </w:r>
        <w:r>
          <w:delInstrText>HYPERLINK "http://docs.cntd.ru/document/901738585" \h</w:delInstrText>
        </w:r>
        <w:r>
          <w:fldChar w:fldCharType="separate"/>
        </w:r>
        <w:r w:rsidR="00F65C04">
          <w:delText>На</w:delText>
        </w:r>
        <w:r w:rsidR="00F65C04">
          <w:rPr>
            <w:spacing w:val="1"/>
          </w:rPr>
          <w:delText xml:space="preserve"> </w:delText>
        </w:r>
        <w:r w:rsidR="00F65C04">
          <w:delText>отдельных</w:delText>
        </w:r>
        <w:r w:rsidR="00F65C04">
          <w:rPr>
            <w:spacing w:val="1"/>
          </w:rPr>
          <w:delText xml:space="preserve"> </w:delText>
        </w:r>
        <w:r w:rsidR="00F65C04">
          <w:delText>сельскохозяйственных</w:delText>
        </w:r>
        <w:r w:rsidR="00F65C04">
          <w:rPr>
            <w:spacing w:val="1"/>
          </w:rPr>
          <w:delText xml:space="preserve"> </w:delText>
        </w:r>
        <w:r w:rsidR="00F65C04">
          <w:delText>и</w:delText>
        </w:r>
        <w:r w:rsidR="00F65C04">
          <w:rPr>
            <w:spacing w:val="1"/>
          </w:rPr>
          <w:delText xml:space="preserve"> </w:delText>
        </w:r>
        <w:r w:rsidR="00F65C04">
          <w:delText>общехозяйственных</w:delText>
        </w:r>
        <w:r w:rsidR="00F65C04">
          <w:rPr>
            <w:spacing w:val="1"/>
          </w:rPr>
          <w:delText xml:space="preserve"> </w:delText>
        </w:r>
        <w:r w:rsidR="00F65C04">
          <w:delText>работах</w:delText>
        </w:r>
        <w:r w:rsidR="00F65C04">
          <w:rPr>
            <w:spacing w:val="1"/>
          </w:rPr>
          <w:delText xml:space="preserve"> </w:delText>
        </w:r>
        <w:r w:rsidR="00F65C04">
          <w:delText>с</w:delText>
        </w:r>
        <w:r>
          <w:fldChar w:fldCharType="end"/>
        </w:r>
        <w:r w:rsidR="00F65C04">
          <w:rPr>
            <w:spacing w:val="-64"/>
          </w:rPr>
          <w:delText xml:space="preserve"> </w:delText>
        </w:r>
        <w:r w:rsidR="00F65C04">
          <w:rPr>
            <w:spacing w:val="-1"/>
          </w:rPr>
          <w:delText>вредными</w:delText>
        </w:r>
        <w:r w:rsidR="00F65C04">
          <w:rPr>
            <w:spacing w:val="-16"/>
          </w:rPr>
          <w:delText xml:space="preserve"> </w:delText>
        </w:r>
        <w:r w:rsidR="00F65C04">
          <w:rPr>
            <w:spacing w:val="-1"/>
          </w:rPr>
          <w:delText>и</w:delText>
        </w:r>
        <w:r w:rsidR="00F65C04">
          <w:rPr>
            <w:spacing w:val="-16"/>
          </w:rPr>
          <w:delText xml:space="preserve"> </w:delText>
        </w:r>
        <w:r w:rsidR="00F65C04">
          <w:rPr>
            <w:spacing w:val="-1"/>
          </w:rPr>
          <w:delText>(или)</w:delText>
        </w:r>
        <w:r w:rsidR="00F65C04">
          <w:rPr>
            <w:spacing w:val="-11"/>
          </w:rPr>
          <w:delText xml:space="preserve"> </w:delText>
        </w:r>
        <w:r w:rsidR="00F65C04">
          <w:rPr>
            <w:spacing w:val="-1"/>
          </w:rPr>
          <w:delText>опасными</w:delText>
        </w:r>
        <w:r w:rsidR="00F65C04">
          <w:rPr>
            <w:spacing w:val="-15"/>
          </w:rPr>
          <w:delText xml:space="preserve"> </w:delText>
        </w:r>
        <w:r w:rsidR="00F65C04">
          <w:rPr>
            <w:spacing w:val="-1"/>
          </w:rPr>
          <w:delText>условиями</w:delText>
        </w:r>
        <w:r w:rsidR="00F65C04">
          <w:rPr>
            <w:spacing w:val="-16"/>
          </w:rPr>
          <w:delText xml:space="preserve"> </w:delText>
        </w:r>
        <w:r w:rsidR="00F65C04">
          <w:rPr>
            <w:spacing w:val="-1"/>
          </w:rPr>
          <w:delText>труда</w:delText>
        </w:r>
        <w:r w:rsidR="00F65C04">
          <w:rPr>
            <w:spacing w:val="-15"/>
          </w:rPr>
          <w:delText xml:space="preserve"> </w:delText>
        </w:r>
        <w:r w:rsidR="00F65C04">
          <w:rPr>
            <w:spacing w:val="-1"/>
          </w:rPr>
          <w:delText>применение</w:delText>
        </w:r>
        <w:r w:rsidR="00F65C04">
          <w:rPr>
            <w:spacing w:val="-15"/>
          </w:rPr>
          <w:delText xml:space="preserve"> </w:delText>
        </w:r>
        <w:r w:rsidR="00F65C04">
          <w:delText>труда</w:delText>
        </w:r>
        <w:r w:rsidR="00F65C04">
          <w:rPr>
            <w:spacing w:val="-15"/>
          </w:rPr>
          <w:delText xml:space="preserve"> </w:delText>
        </w:r>
        <w:r w:rsidR="00F65C04">
          <w:delText>женщин</w:delText>
        </w:r>
        <w:r w:rsidR="00F65C04">
          <w:rPr>
            <w:spacing w:val="-14"/>
          </w:rPr>
          <w:delText xml:space="preserve"> </w:delText>
        </w:r>
        <w:r w:rsidR="00F65C04">
          <w:delText>и</w:delText>
        </w:r>
        <w:r w:rsidR="00F65C04">
          <w:rPr>
            <w:spacing w:val="-15"/>
          </w:rPr>
          <w:delText xml:space="preserve"> </w:delText>
        </w:r>
        <w:r w:rsidR="00F65C04">
          <w:delText>лиц</w:delText>
        </w:r>
      </w:del>
    </w:p>
    <w:p w:rsidR="004F3C48" w:rsidRDefault="00F65C04">
      <w:pPr>
        <w:pStyle w:val="a3"/>
        <w:spacing w:before="123"/>
        <w:jc w:val="both"/>
        <w:rPr>
          <w:del w:id="221" w:author="Автор" w:date="2021-02-26T16:24:00Z"/>
        </w:rPr>
      </w:pPr>
      <w:del w:id="222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33408" behindDoc="1" locked="0" layoutInCell="1" allowOverlap="1">
              <wp:simplePos x="0" y="0"/>
              <wp:positionH relativeFrom="page">
                <wp:posOffset>3258042</wp:posOffset>
              </wp:positionH>
              <wp:positionV relativeFrom="paragraph">
                <wp:posOffset>98587</wp:posOffset>
              </wp:positionV>
              <wp:extent cx="51027" cy="91850"/>
              <wp:effectExtent l="0" t="0" r="0" b="0"/>
              <wp:wrapNone/>
              <wp:docPr id="26" name="image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image8.png"/>
                      <pic:cNvPicPr/>
                    </pic:nvPicPr>
                    <pic:blipFill>
                      <a:blip r:embed="rId1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27" cy="91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pacing w:val="-2"/>
          </w:rPr>
          <w:delText>моложе</w:delText>
        </w:r>
        <w:r>
          <w:rPr>
            <w:spacing w:val="-14"/>
          </w:rPr>
          <w:delText xml:space="preserve"> </w:delText>
        </w:r>
        <w:r>
          <w:rPr>
            <w:spacing w:val="-2"/>
          </w:rPr>
          <w:delText>восемнадцати</w:delText>
        </w:r>
        <w:r>
          <w:rPr>
            <w:spacing w:val="-15"/>
          </w:rPr>
          <w:delText xml:space="preserve"> </w:delText>
        </w:r>
        <w:r>
          <w:rPr>
            <w:spacing w:val="-2"/>
          </w:rPr>
          <w:delText>лет</w:delText>
        </w:r>
        <w:r>
          <w:rPr>
            <w:spacing w:val="-7"/>
          </w:rPr>
          <w:delText xml:space="preserve"> </w:delText>
        </w:r>
        <w:r>
          <w:rPr>
            <w:spacing w:val="-2"/>
          </w:rPr>
          <w:delText>запрещается</w:delText>
        </w:r>
        <w:r>
          <w:rPr>
            <w:spacing w:val="27"/>
          </w:rPr>
          <w:delText xml:space="preserve"> </w:delText>
        </w:r>
        <w:r>
          <w:rPr>
            <w:spacing w:val="-1"/>
          </w:rPr>
          <w:delText>.</w:delText>
        </w:r>
      </w:del>
    </w:p>
    <w:p w:rsidR="004F3C48" w:rsidRDefault="004F3C48">
      <w:pPr>
        <w:pStyle w:val="a3"/>
        <w:spacing w:before="2"/>
        <w:ind w:left="0"/>
        <w:rPr>
          <w:del w:id="223" w:author="Автор" w:date="2021-02-26T16:24:00Z"/>
          <w:sz w:val="20"/>
        </w:rPr>
      </w:pPr>
      <w:del w:id="224" w:author="Автор" w:date="2021-02-26T16:24:00Z">
        <w:r w:rsidRPr="004F3C48">
          <w:pict>
            <v:shape id="_x0000_s1067" style="position:absolute;margin-left:34.75pt;margin-top:13.95pt;width:103.15pt;height:.1pt;z-index:-15674880;mso-wrap-distance-left:0;mso-wrap-distance-right:0;mso-position-horizontal-relative:page" coordorigin="695,279" coordsize="2063,0" path="m695,279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before="115" w:line="252" w:lineRule="auto"/>
        <w:ind w:right="1953" w:firstLine="691"/>
        <w:jc w:val="both"/>
        <w:rPr>
          <w:del w:id="225" w:author="Автор" w:date="2021-02-26T16:24:00Z"/>
        </w:rPr>
      </w:pPr>
      <w:del w:id="226" w:author="Автор" w:date="2021-02-26T16:24:00Z">
        <w:r>
          <w:rPr>
            <w:color w:val="0000ED"/>
            <w:u w:val="single" w:color="0000ED"/>
          </w:rPr>
          <w:delText>Постановление Правительства Российской Федерации от 25 февраля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2000</w:delText>
        </w:r>
        <w:r>
          <w:rPr>
            <w:color w:val="0000ED"/>
            <w:spacing w:val="-9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года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N</w:delText>
        </w:r>
        <w:r>
          <w:rPr>
            <w:color w:val="0000ED"/>
            <w:spacing w:val="-16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162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"Об</w:delText>
        </w:r>
        <w:r>
          <w:rPr>
            <w:color w:val="0000ED"/>
            <w:spacing w:val="2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утверждении</w:delText>
        </w:r>
        <w:r>
          <w:rPr>
            <w:color w:val="0000ED"/>
            <w:spacing w:val="-9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перечня</w:delText>
        </w:r>
        <w:r>
          <w:rPr>
            <w:color w:val="0000ED"/>
            <w:spacing w:val="-6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тяжелых</w:delText>
        </w:r>
        <w:r>
          <w:rPr>
            <w:color w:val="0000ED"/>
            <w:spacing w:val="-11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работ</w:delText>
        </w:r>
        <w:r>
          <w:rPr>
            <w:color w:val="0000ED"/>
            <w:spacing w:val="-2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-10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работ</w:delText>
        </w:r>
        <w:r>
          <w:rPr>
            <w:color w:val="0000ED"/>
            <w:spacing w:val="-2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</w:delText>
        </w:r>
        <w:r>
          <w:rPr>
            <w:color w:val="0000ED"/>
            <w:spacing w:val="3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вредными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или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опасными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условиями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труда,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выполнении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которых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запрещается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применение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женщин"</w:delText>
        </w:r>
        <w:r>
          <w:rPr>
            <w:color w:val="0000ED"/>
            <w:spacing w:val="1"/>
          </w:rPr>
          <w:delText xml:space="preserve"> </w:delText>
        </w:r>
        <w:r>
          <w:delText>(Собрание</w:delText>
        </w:r>
        <w:r>
          <w:rPr>
            <w:spacing w:val="1"/>
          </w:rPr>
          <w:delText xml:space="preserve"> </w:delText>
        </w:r>
        <w:r>
          <w:delText>законодательства</w:delText>
        </w:r>
        <w:r>
          <w:rPr>
            <w:spacing w:val="1"/>
          </w:rPr>
          <w:delText xml:space="preserve"> </w:delText>
        </w:r>
        <w:r>
          <w:delText>Российской</w:delText>
        </w:r>
        <w:r>
          <w:rPr>
            <w:spacing w:val="1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"http://docs.cntd.ru/document/901756020" \h</w:delInstrText>
        </w:r>
        <w:r w:rsidR="004F3C48">
          <w:fldChar w:fldCharType="separate"/>
        </w:r>
        <w:r>
          <w:delText>Федерации,</w:delText>
        </w:r>
        <w:r>
          <w:rPr>
            <w:spacing w:val="-7"/>
          </w:rPr>
          <w:delText xml:space="preserve"> </w:delText>
        </w:r>
        <w:r>
          <w:delText>2000,</w:delText>
        </w:r>
        <w:r>
          <w:rPr>
            <w:spacing w:val="-7"/>
          </w:rPr>
          <w:delText xml:space="preserve"> </w:delText>
        </w:r>
        <w:r>
          <w:delText>N</w:delText>
        </w:r>
        <w:r>
          <w:rPr>
            <w:spacing w:val="-17"/>
          </w:rPr>
          <w:delText xml:space="preserve"> </w:delText>
        </w:r>
        <w:r>
          <w:delText>10,</w:delText>
        </w:r>
        <w:r>
          <w:rPr>
            <w:spacing w:val="-7"/>
          </w:rPr>
          <w:delText xml:space="preserve"> </w:delText>
        </w:r>
        <w:r>
          <w:delText>ст.1130).</w:delText>
        </w:r>
        <w:r w:rsidR="004F3C48">
          <w:fldChar w:fldCharType="end"/>
        </w:r>
      </w:del>
    </w:p>
    <w:p w:rsidR="004F3C48" w:rsidRDefault="00F65C04">
      <w:pPr>
        <w:pStyle w:val="a3"/>
        <w:spacing w:line="252" w:lineRule="auto"/>
        <w:ind w:right="1953" w:firstLine="401"/>
        <w:jc w:val="both"/>
        <w:rPr>
          <w:del w:id="227" w:author="Автор" w:date="2021-02-26T16:24:00Z"/>
        </w:rPr>
      </w:pPr>
      <w:del w:id="228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34432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-938839</wp:posOffset>
              </wp:positionV>
              <wp:extent cx="112261" cy="234727"/>
              <wp:effectExtent l="0" t="0" r="0" b="0"/>
              <wp:wrapNone/>
              <wp:docPr id="28" name="image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image9.png"/>
                      <pic:cNvPicPr/>
                    </pic:nvPicPr>
                    <pic:blipFill>
                      <a:blip r:embed="rId1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F3C48">
          <w:fldChar w:fldCharType="begin"/>
        </w:r>
        <w:r w:rsidR="004F3C48">
          <w:delInstrText>HYPERLINK "http://docs.cntd.ru/document/901756020" \h</w:delInstrText>
        </w:r>
        <w:r w:rsidR="004F3C48">
          <w:fldChar w:fldCharType="separate"/>
        </w:r>
        <w:r>
          <w:rPr>
            <w:color w:val="0000ED"/>
            <w:spacing w:val="-2"/>
            <w:u w:val="single" w:color="0000ED"/>
          </w:rPr>
          <w:delText>Постановление</w:delText>
        </w:r>
        <w:r>
          <w:rPr>
            <w:color w:val="0000ED"/>
            <w:spacing w:val="-14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Правительства</w:delText>
        </w:r>
        <w:r>
          <w:rPr>
            <w:color w:val="0000ED"/>
            <w:spacing w:val="-14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Российской</w:delText>
        </w:r>
        <w:r>
          <w:rPr>
            <w:color w:val="0000ED"/>
            <w:spacing w:val="-13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Федерации</w:delText>
        </w:r>
        <w:r>
          <w:rPr>
            <w:color w:val="0000ED"/>
            <w:spacing w:val="-14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от</w:delText>
        </w:r>
        <w:r>
          <w:rPr>
            <w:color w:val="0000ED"/>
            <w:spacing w:val="-7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25</w:delText>
        </w:r>
        <w:r>
          <w:rPr>
            <w:color w:val="0000ED"/>
            <w:spacing w:val="-13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февраля</w:delText>
        </w:r>
        <w:r>
          <w:rPr>
            <w:color w:val="0000ED"/>
            <w:spacing w:val="-11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2000</w:delText>
        </w:r>
        <w:r w:rsidR="004F3C48">
          <w:fldChar w:fldCharType="end"/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г</w:delText>
        </w:r>
        <w:r w:rsidR="004F3C48">
          <w:fldChar w:fldCharType="begin"/>
        </w:r>
        <w:r w:rsidR="004F3C48">
          <w:delInstrText>HYPERLINK "http://docs.cntd.ru/document/901756020" \h</w:delInstrText>
        </w:r>
        <w:r w:rsidR="004F3C48">
          <w:fldChar w:fldCharType="separate"/>
        </w:r>
        <w:r>
          <w:rPr>
            <w:color w:val="0000ED"/>
            <w:u w:val="single" w:color="0000ED"/>
          </w:rPr>
          <w:delText>ода N 163 "Об утверждении перечня тяжелых работ и работ с вредными или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опасными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условиями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труда,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выполнении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которых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запрещается</w:delText>
        </w:r>
        <w:r w:rsidR="004F3C48">
          <w:fldChar w:fldCharType="end"/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применение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лиц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моложе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восемнадцати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лет"</w:delText>
        </w:r>
        <w:r>
          <w:rPr>
            <w:color w:val="0000ED"/>
            <w:spacing w:val="1"/>
          </w:rPr>
          <w:delText xml:space="preserve"> </w:delText>
        </w:r>
        <w:r>
          <w:delText>(Собрание</w:delText>
        </w:r>
        <w:r>
          <w:rPr>
            <w:spacing w:val="1"/>
          </w:rPr>
          <w:delText xml:space="preserve"> </w:delText>
        </w:r>
        <w:r>
          <w:delText>законодательст</w:delText>
        </w:r>
        <w:r>
          <w:delText>ва</w:delText>
        </w:r>
        <w:r>
          <w:rPr>
            <w:spacing w:val="37"/>
          </w:rPr>
          <w:delText xml:space="preserve"> </w:delText>
        </w:r>
        <w:r>
          <w:delText>Российской</w:delText>
        </w:r>
        <w:r>
          <w:rPr>
            <w:spacing w:val="36"/>
          </w:rPr>
          <w:delText xml:space="preserve"> </w:delText>
        </w:r>
        <w:r>
          <w:delText>Федерации,</w:delText>
        </w:r>
        <w:r>
          <w:rPr>
            <w:spacing w:val="41"/>
          </w:rPr>
          <w:delText xml:space="preserve"> </w:delText>
        </w:r>
        <w:r>
          <w:delText>2000,</w:delText>
        </w:r>
        <w:r>
          <w:rPr>
            <w:spacing w:val="40"/>
          </w:rPr>
          <w:delText xml:space="preserve"> </w:delText>
        </w:r>
        <w:r>
          <w:delText>N</w:delText>
        </w:r>
        <w:r>
          <w:rPr>
            <w:spacing w:val="31"/>
          </w:rPr>
          <w:delText xml:space="preserve"> </w:delText>
        </w:r>
        <w:r>
          <w:delText>10,</w:delText>
        </w:r>
        <w:r>
          <w:rPr>
            <w:spacing w:val="41"/>
          </w:rPr>
          <w:delText xml:space="preserve"> </w:delText>
        </w:r>
        <w:r>
          <w:delText>ст.1131;</w:delText>
        </w:r>
        <w:r>
          <w:rPr>
            <w:spacing w:val="40"/>
          </w:rPr>
          <w:delText xml:space="preserve"> </w:delText>
        </w:r>
        <w:r>
          <w:delText>2001,</w:delText>
        </w:r>
        <w:r>
          <w:rPr>
            <w:spacing w:val="41"/>
          </w:rPr>
          <w:delText xml:space="preserve"> </w:delText>
        </w:r>
        <w:r>
          <w:delText>N</w:delText>
        </w:r>
        <w:r>
          <w:rPr>
            <w:spacing w:val="31"/>
          </w:rPr>
          <w:delText xml:space="preserve"> </w:delText>
        </w:r>
        <w:r>
          <w:delText>26,</w:delText>
        </w:r>
      </w:del>
    </w:p>
    <w:p w:rsidR="004F3C48" w:rsidRDefault="004F3C48">
      <w:pPr>
        <w:pStyle w:val="a3"/>
        <w:spacing w:line="274" w:lineRule="exact"/>
        <w:jc w:val="both"/>
        <w:rPr>
          <w:del w:id="229" w:author="Автор" w:date="2021-02-26T16:24:00Z"/>
        </w:rPr>
      </w:pPr>
      <w:del w:id="230" w:author="Автор" w:date="2021-02-26T16:24:00Z">
        <w:r>
          <w:fldChar w:fldCharType="begin"/>
        </w:r>
        <w:r>
          <w:delInstrText>HYPERLINK "http://docs.cntd.ru/document/901756021" \h</w:delInstrText>
        </w:r>
        <w:r>
          <w:fldChar w:fldCharType="separate"/>
        </w:r>
        <w:r w:rsidR="00F65C04">
          <w:rPr>
            <w:spacing w:val="-3"/>
          </w:rPr>
          <w:delText>ст.2685;</w:delText>
        </w:r>
        <w:r w:rsidR="00F65C04">
          <w:rPr>
            <w:spacing w:val="-6"/>
          </w:rPr>
          <w:delText xml:space="preserve"> </w:delText>
        </w:r>
        <w:r w:rsidR="00F65C04">
          <w:rPr>
            <w:spacing w:val="-2"/>
          </w:rPr>
          <w:delText>2011,</w:delText>
        </w:r>
        <w:r w:rsidR="00F65C04">
          <w:rPr>
            <w:spacing w:val="-5"/>
          </w:rPr>
          <w:delText xml:space="preserve"> </w:delText>
        </w:r>
        <w:r w:rsidR="00F65C04">
          <w:rPr>
            <w:spacing w:val="-2"/>
          </w:rPr>
          <w:delText>N</w:delText>
        </w:r>
        <w:r w:rsidR="00F65C04">
          <w:rPr>
            <w:spacing w:val="-16"/>
          </w:rPr>
          <w:delText xml:space="preserve"> </w:delText>
        </w:r>
        <w:r w:rsidR="00F65C04">
          <w:rPr>
            <w:spacing w:val="-2"/>
          </w:rPr>
          <w:delText>26,</w:delText>
        </w:r>
        <w:r w:rsidR="00F65C04">
          <w:rPr>
            <w:spacing w:val="-5"/>
          </w:rPr>
          <w:delText xml:space="preserve"> </w:delText>
        </w:r>
        <w:r w:rsidR="00F65C04">
          <w:rPr>
            <w:spacing w:val="-2"/>
          </w:rPr>
          <w:delText>ст.3803).</w:delText>
        </w:r>
        <w:r>
          <w:fldChar w:fldCharType="end"/>
        </w:r>
      </w:del>
    </w:p>
    <w:p w:rsidR="004F3C48" w:rsidRDefault="004F3C48">
      <w:pPr>
        <w:spacing w:line="274" w:lineRule="exact"/>
        <w:jc w:val="both"/>
        <w:rPr>
          <w:del w:id="231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845"/>
        </w:tabs>
        <w:spacing w:before="82" w:line="252" w:lineRule="auto"/>
        <w:ind w:right="1951" w:firstLine="321"/>
        <w:jc w:val="both"/>
        <w:rPr>
          <w:del w:id="232" w:author="Автор" w:date="2021-02-26T16:24:00Z"/>
          <w:sz w:val="24"/>
        </w:rPr>
      </w:pPr>
      <w:del w:id="233" w:author="Автор" w:date="2021-02-26T16:24:00Z">
        <w:r>
          <w:rPr>
            <w:sz w:val="24"/>
          </w:rPr>
          <w:delText>Организация перевозок людей и грузов автомобильным транспортом и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проведение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мероприятий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подготовке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работников,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осуществляющих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перевозки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людей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грузов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автомобильным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транспортом,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обеспечению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безопасной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эксплуатации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транспортных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средств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осуществляться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работодателем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6"/>
            <w:sz w:val="24"/>
          </w:rPr>
          <w:delText xml:space="preserve"> </w:delText>
        </w:r>
        <w:r>
          <w:rPr>
            <w:sz w:val="24"/>
          </w:rPr>
          <w:delText>соответствии</w:delText>
        </w:r>
        <w:r>
          <w:rPr>
            <w:spacing w:val="67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требованиями,</w:delText>
        </w:r>
        <w:r>
          <w:rPr>
            <w:spacing w:val="4"/>
            <w:sz w:val="24"/>
          </w:rPr>
          <w:delText xml:space="preserve"> </w:delText>
        </w:r>
        <w:r>
          <w:rPr>
            <w:sz w:val="24"/>
          </w:rPr>
          <w:delText>установленными</w:delText>
        </w:r>
      </w:del>
    </w:p>
    <w:p w:rsidR="004F3C48" w:rsidRDefault="00F65C04">
      <w:pPr>
        <w:pStyle w:val="a3"/>
        <w:spacing w:before="130" w:line="206" w:lineRule="auto"/>
        <w:ind w:right="1953"/>
        <w:jc w:val="both"/>
        <w:rPr>
          <w:del w:id="234" w:author="Автор" w:date="2021-02-26T16:24:00Z"/>
        </w:rPr>
      </w:pPr>
      <w:del w:id="235" w:author="Автор" w:date="2021-02-26T16:24:00Z">
        <w:r>
          <w:delText>уполномоченными</w:delText>
        </w:r>
        <w:r>
          <w:rPr>
            <w:spacing w:val="93"/>
          </w:rPr>
          <w:delText xml:space="preserve"> </w:delText>
        </w:r>
        <w:r>
          <w:delText>федеральн</w:delText>
        </w:r>
        <w:r>
          <w:delText>ыми</w:delText>
        </w:r>
        <w:r>
          <w:rPr>
            <w:spacing w:val="93"/>
          </w:rPr>
          <w:delText xml:space="preserve"> </w:delText>
        </w:r>
        <w:r>
          <w:delText>органами</w:delText>
        </w:r>
        <w:r>
          <w:rPr>
            <w:spacing w:val="94"/>
          </w:rPr>
          <w:delText xml:space="preserve"> </w:delText>
        </w:r>
        <w:r>
          <w:delText>исполнительной</w:delText>
        </w:r>
        <w:r>
          <w:rPr>
            <w:spacing w:val="93"/>
          </w:rPr>
          <w:delText xml:space="preserve"> </w:delText>
        </w:r>
        <w:r>
          <w:delText>власти</w:delText>
        </w:r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12261" cy="234727"/>
              <wp:effectExtent l="0" t="0" r="0" b="0"/>
              <wp:docPr id="30" name="image1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image10.png"/>
                      <pic:cNvPicPr/>
                    </pic:nvPicPr>
                    <pic:blipFill>
                      <a:blip r:embed="rId15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delText>,</w:delText>
        </w:r>
        <w:r>
          <w:rPr>
            <w:spacing w:val="24"/>
          </w:rPr>
          <w:delText xml:space="preserve"> </w:delText>
        </w:r>
        <w:r>
          <w:delText>и</w:delText>
        </w:r>
        <w:r>
          <w:rPr>
            <w:spacing w:val="-65"/>
          </w:rPr>
          <w:delText xml:space="preserve"> </w:delText>
        </w:r>
        <w:r>
          <w:delText>Правил.</w:delText>
        </w:r>
      </w:del>
    </w:p>
    <w:p w:rsidR="004F3C48" w:rsidRDefault="004F3C48">
      <w:pPr>
        <w:pStyle w:val="a3"/>
        <w:spacing w:before="8"/>
        <w:ind w:left="0"/>
        <w:rPr>
          <w:del w:id="236" w:author="Автор" w:date="2021-02-26T16:24:00Z"/>
          <w:sz w:val="20"/>
        </w:rPr>
      </w:pPr>
      <w:del w:id="237" w:author="Автор" w:date="2021-02-26T16:24:00Z">
        <w:r w:rsidRPr="004F3C48">
          <w:pict>
            <v:shape id="_x0000_s1068" style="position:absolute;margin-left:34.75pt;margin-top:14.25pt;width:103.15pt;height:.1pt;z-index:-15673856;mso-wrap-distance-left:0;mso-wrap-distance-right:0;mso-position-horizontal-relative:page" coordorigin="695,285" coordsize="2063,0" path="m695,285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before="115" w:line="252" w:lineRule="auto"/>
        <w:ind w:right="1953" w:firstLine="658"/>
        <w:jc w:val="both"/>
        <w:rPr>
          <w:del w:id="238" w:author="Автор" w:date="2021-02-26T16:24:00Z"/>
        </w:rPr>
      </w:pPr>
      <w:del w:id="239" w:author="Автор" w:date="2021-02-26T16:24:00Z">
        <w:r>
          <w:rPr>
            <w:color w:val="0000ED"/>
            <w:u w:val="single" w:color="0000ED"/>
          </w:rPr>
          <w:delText>Основные положения по допуску транспортных средств к эксплуатации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и обязанности должностных лиц по обеспечению безопасности дорожного</w:delText>
        </w:r>
        <w:r>
          <w:rPr>
            <w:color w:val="0000ED"/>
            <w:spacing w:val="1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"http://docs.cntd.ru/document/9004835" \h</w:delInstrText>
        </w:r>
        <w:r w:rsidR="004F3C48">
          <w:fldChar w:fldCharType="separate"/>
        </w:r>
        <w:r>
          <w:rPr>
            <w:color w:val="0000ED"/>
            <w:spacing w:val="-3"/>
            <w:u w:val="single" w:color="0000ED"/>
          </w:rPr>
          <w:delText>движения</w:delText>
        </w:r>
        <w:r>
          <w:rPr>
            <w:spacing w:val="-3"/>
          </w:rPr>
          <w:delText xml:space="preserve">, утвержденные </w:delText>
        </w:r>
        <w:r>
          <w:rPr>
            <w:color w:val="0000ED"/>
            <w:spacing w:val="-2"/>
            <w:u w:val="single" w:color="0000ED"/>
          </w:rPr>
          <w:delText>постановлением Совета Министров - Правительства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Российской Федерации от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23 октября 1993 года N 1090</w:delText>
        </w:r>
        <w:r>
          <w:rPr>
            <w:color w:val="0000ED"/>
            <w:spacing w:val="1"/>
          </w:rPr>
          <w:delText xml:space="preserve"> </w:delText>
        </w:r>
        <w:r>
          <w:delText>(Собрание актов</w:delText>
        </w:r>
        <w:r w:rsidR="004F3C48">
          <w:fldChar w:fldCharType="end"/>
        </w:r>
        <w:r>
          <w:rPr>
            <w:spacing w:val="1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"http://docs.cntd.ru/document/9004835" \h</w:delInstrText>
        </w:r>
        <w:r w:rsidR="004F3C48">
          <w:fldChar w:fldCharType="separate"/>
        </w:r>
        <w:r>
          <w:delText>Президента и Правительства Российской Федерации, 1993, N 47, ст.4531;</w:delText>
        </w:r>
        <w:r>
          <w:rPr>
            <w:spacing w:val="1"/>
          </w:rPr>
          <w:delText xml:space="preserve"> </w:delText>
        </w:r>
        <w:r>
          <w:rPr>
            <w:spacing w:val="-2"/>
          </w:rPr>
          <w:delText>С</w:delText>
        </w:r>
        <w:r>
          <w:rPr>
            <w:spacing w:val="-2"/>
          </w:rPr>
          <w:delText>обрание</w:delText>
        </w:r>
        <w:r>
          <w:rPr>
            <w:spacing w:val="-8"/>
          </w:rPr>
          <w:delText xml:space="preserve"> </w:delText>
        </w:r>
        <w:r>
          <w:rPr>
            <w:spacing w:val="-2"/>
          </w:rPr>
          <w:delText>законодательства</w:delText>
        </w:r>
        <w:r>
          <w:rPr>
            <w:spacing w:val="-8"/>
          </w:rPr>
          <w:delText xml:space="preserve"> </w:delText>
        </w:r>
        <w:r>
          <w:rPr>
            <w:spacing w:val="-2"/>
          </w:rPr>
          <w:delText>Российской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Федерации,</w:delText>
        </w:r>
        <w:r>
          <w:rPr>
            <w:spacing w:val="-5"/>
          </w:rPr>
          <w:delText xml:space="preserve"> </w:delText>
        </w:r>
        <w:r>
          <w:rPr>
            <w:spacing w:val="-2"/>
          </w:rPr>
          <w:delText>2000,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2"/>
          </w:rPr>
          <w:delText>18,</w:delText>
        </w:r>
        <w:r>
          <w:rPr>
            <w:spacing w:val="-5"/>
          </w:rPr>
          <w:delText xml:space="preserve"> </w:delText>
        </w:r>
        <w:r>
          <w:rPr>
            <w:spacing w:val="-1"/>
          </w:rPr>
          <w:delText>ст.1985;</w:delText>
        </w:r>
        <w:r>
          <w:rPr>
            <w:spacing w:val="-6"/>
          </w:rPr>
          <w:delText xml:space="preserve"> </w:delText>
        </w:r>
        <w:r>
          <w:rPr>
            <w:spacing w:val="-1"/>
          </w:rPr>
          <w:delText>2001,</w:delText>
        </w:r>
        <w:r w:rsidR="004F3C48">
          <w:fldChar w:fldCharType="end"/>
        </w:r>
      </w:del>
    </w:p>
    <w:p w:rsidR="004F3C48" w:rsidRDefault="00F65C04">
      <w:pPr>
        <w:pStyle w:val="a3"/>
        <w:spacing w:line="273" w:lineRule="exact"/>
        <w:jc w:val="both"/>
        <w:rPr>
          <w:del w:id="240" w:author="Автор" w:date="2021-02-26T16:24:00Z"/>
        </w:rPr>
      </w:pPr>
      <w:del w:id="241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36480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-1124383</wp:posOffset>
              </wp:positionV>
              <wp:extent cx="112261" cy="234727"/>
              <wp:effectExtent l="0" t="0" r="0" b="0"/>
              <wp:wrapNone/>
              <wp:docPr id="31" name="image1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" name="image10.png"/>
                      <pic:cNvPicPr/>
                    </pic:nvPicPr>
                    <pic:blipFill>
                      <a:blip r:embed="rId15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delText>N</w:delText>
        </w:r>
        <w:r>
          <w:rPr>
            <w:spacing w:val="-8"/>
          </w:rPr>
          <w:delText xml:space="preserve"> </w:delText>
        </w:r>
        <w:r>
          <w:delText>11,</w:delText>
        </w:r>
        <w:r>
          <w:rPr>
            <w:spacing w:val="2"/>
          </w:rPr>
          <w:delText xml:space="preserve"> </w:delText>
        </w:r>
        <w:r>
          <w:delText>ст.1029;</w:delText>
        </w:r>
        <w:r>
          <w:rPr>
            <w:spacing w:val="2"/>
          </w:rPr>
          <w:delText xml:space="preserve"> </w:delText>
        </w:r>
        <w:r>
          <w:delText>2002,</w:delText>
        </w:r>
        <w:r>
          <w:rPr>
            <w:spacing w:val="2"/>
          </w:rPr>
          <w:delText xml:space="preserve"> </w:delText>
        </w:r>
        <w:r>
          <w:delText>N</w:delText>
        </w:r>
        <w:r>
          <w:rPr>
            <w:spacing w:val="-8"/>
          </w:rPr>
          <w:delText xml:space="preserve"> </w:delText>
        </w:r>
        <w:r>
          <w:delText>9,</w:delText>
        </w:r>
        <w:r>
          <w:rPr>
            <w:spacing w:val="2"/>
          </w:rPr>
          <w:delText xml:space="preserve"> </w:delText>
        </w:r>
        <w:r>
          <w:delText>ст.931;</w:delText>
        </w:r>
        <w:r>
          <w:rPr>
            <w:spacing w:val="2"/>
          </w:rPr>
          <w:delText xml:space="preserve"> </w:delText>
        </w:r>
        <w:r>
          <w:delText>2003,</w:delText>
        </w:r>
        <w:r>
          <w:rPr>
            <w:spacing w:val="2"/>
          </w:rPr>
          <w:delText xml:space="preserve"> </w:delText>
        </w:r>
        <w:r>
          <w:delText>N</w:delText>
        </w:r>
        <w:r>
          <w:rPr>
            <w:spacing w:val="-8"/>
          </w:rPr>
          <w:delText xml:space="preserve"> </w:delText>
        </w:r>
        <w:r>
          <w:delText>20,</w:delText>
        </w:r>
        <w:r>
          <w:rPr>
            <w:spacing w:val="2"/>
          </w:rPr>
          <w:delText xml:space="preserve"> </w:delText>
        </w:r>
        <w:r>
          <w:delText>ст.1899;</w:delText>
        </w:r>
        <w:r>
          <w:rPr>
            <w:spacing w:val="2"/>
          </w:rPr>
          <w:delText xml:space="preserve"> </w:delText>
        </w:r>
        <w:r>
          <w:delText>N</w:delText>
        </w:r>
        <w:r>
          <w:rPr>
            <w:spacing w:val="-7"/>
          </w:rPr>
          <w:delText xml:space="preserve"> </w:delText>
        </w:r>
        <w:r>
          <w:delText>40,</w:delText>
        </w:r>
        <w:r>
          <w:rPr>
            <w:spacing w:val="2"/>
          </w:rPr>
          <w:delText xml:space="preserve"> </w:delText>
        </w:r>
        <w:r>
          <w:delText>ст.3891;</w:delText>
        </w:r>
        <w:r>
          <w:rPr>
            <w:spacing w:val="1"/>
          </w:rPr>
          <w:delText xml:space="preserve"> </w:delText>
        </w:r>
        <w:r>
          <w:delText>2005,</w:delText>
        </w:r>
        <w:r>
          <w:rPr>
            <w:spacing w:val="2"/>
          </w:rPr>
          <w:delText xml:space="preserve"> </w:delText>
        </w:r>
        <w:r>
          <w:delText>N</w:delText>
        </w:r>
        <w:r>
          <w:rPr>
            <w:spacing w:val="-7"/>
          </w:rPr>
          <w:delText xml:space="preserve"> </w:delText>
        </w:r>
        <w:r>
          <w:delText>52,</w:delText>
        </w:r>
      </w:del>
    </w:p>
    <w:p w:rsidR="004F3C48" w:rsidRDefault="00F65C04">
      <w:pPr>
        <w:pStyle w:val="a3"/>
        <w:spacing w:before="14"/>
        <w:rPr>
          <w:del w:id="242" w:author="Автор" w:date="2021-02-26T16:24:00Z"/>
        </w:rPr>
      </w:pPr>
      <w:del w:id="243" w:author="Автор" w:date="2021-02-26T16:24:00Z">
        <w:r>
          <w:delText>ст.5733;</w:delText>
        </w:r>
        <w:r>
          <w:rPr>
            <w:spacing w:val="-5"/>
          </w:rPr>
          <w:delText xml:space="preserve"> </w:delText>
        </w:r>
        <w:r>
          <w:delText>2006,</w:delText>
        </w:r>
        <w:r>
          <w:rPr>
            <w:spacing w:val="-4"/>
          </w:rPr>
          <w:delText xml:space="preserve"> </w:delText>
        </w:r>
        <w:r>
          <w:delText>N</w:delText>
        </w:r>
        <w:r>
          <w:rPr>
            <w:spacing w:val="-13"/>
          </w:rPr>
          <w:delText xml:space="preserve"> </w:delText>
        </w:r>
        <w:r>
          <w:delText>11,</w:delText>
        </w:r>
        <w:r>
          <w:rPr>
            <w:spacing w:val="-4"/>
          </w:rPr>
          <w:delText xml:space="preserve"> </w:delText>
        </w:r>
        <w:r>
          <w:delText>ст.1179;</w:delText>
        </w:r>
        <w:r>
          <w:rPr>
            <w:spacing w:val="-4"/>
          </w:rPr>
          <w:delText xml:space="preserve"> </w:delText>
        </w:r>
        <w:r>
          <w:delText>2008,</w:delText>
        </w:r>
        <w:r>
          <w:rPr>
            <w:spacing w:val="-5"/>
          </w:rPr>
          <w:delText xml:space="preserve"> </w:delText>
        </w:r>
        <w:r>
          <w:delText>N</w:delText>
        </w:r>
        <w:r>
          <w:rPr>
            <w:spacing w:val="-12"/>
          </w:rPr>
          <w:delText xml:space="preserve"> </w:delText>
        </w:r>
        <w:r>
          <w:delText>8,</w:delText>
        </w:r>
        <w:r>
          <w:rPr>
            <w:spacing w:val="-5"/>
          </w:rPr>
          <w:delText xml:space="preserve"> </w:delText>
        </w:r>
        <w:r>
          <w:delText>ст.741;</w:delText>
        </w:r>
        <w:r>
          <w:rPr>
            <w:spacing w:val="-4"/>
          </w:rPr>
          <w:delText xml:space="preserve"> </w:delText>
        </w:r>
        <w:r>
          <w:delText>N</w:delText>
        </w:r>
        <w:r>
          <w:rPr>
            <w:spacing w:val="-13"/>
          </w:rPr>
          <w:delText xml:space="preserve"> </w:delText>
        </w:r>
        <w:r>
          <w:delText>17,</w:delText>
        </w:r>
        <w:r>
          <w:rPr>
            <w:spacing w:val="-4"/>
          </w:rPr>
          <w:delText xml:space="preserve"> </w:delText>
        </w:r>
        <w:r>
          <w:delText>ст.1882;</w:delText>
        </w:r>
        <w:r>
          <w:rPr>
            <w:spacing w:val="-4"/>
          </w:rPr>
          <w:delText xml:space="preserve"> </w:delText>
        </w:r>
        <w:r>
          <w:delText>2009,</w:delText>
        </w:r>
        <w:r>
          <w:rPr>
            <w:spacing w:val="-5"/>
          </w:rPr>
          <w:delText xml:space="preserve"> </w:delText>
        </w:r>
        <w:r>
          <w:delText>N</w:delText>
        </w:r>
        <w:r>
          <w:rPr>
            <w:spacing w:val="-12"/>
          </w:rPr>
          <w:delText xml:space="preserve"> </w:delText>
        </w:r>
        <w:r>
          <w:delText>5,</w:delText>
        </w:r>
        <w:r>
          <w:rPr>
            <w:spacing w:val="-5"/>
          </w:rPr>
          <w:delText xml:space="preserve"> </w:delText>
        </w:r>
        <w:r>
          <w:delText>ст.610;</w:delText>
        </w:r>
      </w:del>
    </w:p>
    <w:p w:rsidR="004F3C48" w:rsidRDefault="00F65C04">
      <w:pPr>
        <w:pStyle w:val="a3"/>
        <w:spacing w:before="13"/>
        <w:rPr>
          <w:del w:id="244" w:author="Автор" w:date="2021-02-26T16:24:00Z"/>
        </w:rPr>
      </w:pPr>
      <w:del w:id="245" w:author="Автор" w:date="2021-02-26T16:24:00Z">
        <w:r>
          <w:delText>2010,</w:delText>
        </w:r>
        <w:r>
          <w:rPr>
            <w:spacing w:val="47"/>
          </w:rPr>
          <w:delText xml:space="preserve"> </w:delText>
        </w:r>
        <w:r>
          <w:delText>N</w:delText>
        </w:r>
        <w:r>
          <w:rPr>
            <w:spacing w:val="37"/>
          </w:rPr>
          <w:delText xml:space="preserve"> </w:delText>
        </w:r>
        <w:r>
          <w:delText>9,</w:delText>
        </w:r>
        <w:r>
          <w:rPr>
            <w:spacing w:val="48"/>
          </w:rPr>
          <w:delText xml:space="preserve"> </w:delText>
        </w:r>
        <w:r>
          <w:delText>ст.976;</w:delText>
        </w:r>
        <w:r>
          <w:rPr>
            <w:spacing w:val="48"/>
          </w:rPr>
          <w:delText xml:space="preserve"> </w:delText>
        </w:r>
        <w:r>
          <w:delText>N</w:delText>
        </w:r>
        <w:r>
          <w:rPr>
            <w:spacing w:val="37"/>
          </w:rPr>
          <w:delText xml:space="preserve"> </w:delText>
        </w:r>
        <w:r>
          <w:delText>20,</w:delText>
        </w:r>
        <w:r>
          <w:rPr>
            <w:spacing w:val="48"/>
          </w:rPr>
          <w:delText xml:space="preserve"> </w:delText>
        </w:r>
        <w:r>
          <w:delText>ст.2471;</w:delText>
        </w:r>
        <w:r>
          <w:rPr>
            <w:spacing w:val="47"/>
          </w:rPr>
          <w:delText xml:space="preserve"> </w:delText>
        </w:r>
        <w:r>
          <w:delText>2012,</w:delText>
        </w:r>
        <w:r>
          <w:rPr>
            <w:spacing w:val="48"/>
          </w:rPr>
          <w:delText xml:space="preserve"> </w:delText>
        </w:r>
        <w:r>
          <w:delText>N</w:delText>
        </w:r>
        <w:r>
          <w:rPr>
            <w:spacing w:val="37"/>
          </w:rPr>
          <w:delText xml:space="preserve"> </w:delText>
        </w:r>
        <w:r>
          <w:delText>15,</w:delText>
        </w:r>
        <w:r>
          <w:rPr>
            <w:spacing w:val="48"/>
          </w:rPr>
          <w:delText xml:space="preserve"> </w:delText>
        </w:r>
        <w:r>
          <w:delText>ст.1780;</w:delText>
        </w:r>
        <w:r>
          <w:rPr>
            <w:spacing w:val="47"/>
          </w:rPr>
          <w:delText xml:space="preserve"> </w:delText>
        </w:r>
        <w:r>
          <w:delText>N</w:delText>
        </w:r>
        <w:r>
          <w:rPr>
            <w:spacing w:val="38"/>
          </w:rPr>
          <w:delText xml:space="preserve"> </w:delText>
        </w:r>
        <w:r>
          <w:delText>30,</w:delText>
        </w:r>
        <w:r>
          <w:rPr>
            <w:spacing w:val="47"/>
          </w:rPr>
          <w:delText xml:space="preserve"> </w:delText>
        </w:r>
        <w:r>
          <w:delText>ст.4289;</w:delText>
        </w:r>
        <w:r>
          <w:rPr>
            <w:spacing w:val="48"/>
          </w:rPr>
          <w:delText xml:space="preserve"> </w:delText>
        </w:r>
        <w:r>
          <w:delText>N</w:delText>
        </w:r>
        <w:r>
          <w:rPr>
            <w:spacing w:val="37"/>
          </w:rPr>
          <w:delText xml:space="preserve"> </w:delText>
        </w:r>
        <w:r>
          <w:delText>47,</w:delText>
        </w:r>
      </w:del>
    </w:p>
    <w:p w:rsidR="004F3C48" w:rsidRDefault="00F65C04">
      <w:pPr>
        <w:pStyle w:val="a3"/>
        <w:spacing w:before="13"/>
        <w:rPr>
          <w:del w:id="246" w:author="Автор" w:date="2021-02-26T16:24:00Z"/>
        </w:rPr>
      </w:pPr>
      <w:del w:id="247" w:author="Автор" w:date="2021-02-26T16:24:00Z">
        <w:r>
          <w:delText>ст.6505;</w:delText>
        </w:r>
        <w:r>
          <w:rPr>
            <w:spacing w:val="26"/>
          </w:rPr>
          <w:delText xml:space="preserve"> </w:delText>
        </w:r>
        <w:r>
          <w:delText>2013,</w:delText>
        </w:r>
        <w:r>
          <w:rPr>
            <w:spacing w:val="27"/>
          </w:rPr>
          <w:delText xml:space="preserve"> </w:delText>
        </w:r>
        <w:r>
          <w:delText>N</w:delText>
        </w:r>
        <w:r>
          <w:rPr>
            <w:spacing w:val="17"/>
          </w:rPr>
          <w:delText xml:space="preserve"> </w:delText>
        </w:r>
        <w:r>
          <w:delText>5,</w:delText>
        </w:r>
        <w:r>
          <w:rPr>
            <w:spacing w:val="27"/>
          </w:rPr>
          <w:delText xml:space="preserve"> </w:delText>
        </w:r>
        <w:r>
          <w:delText>ст.404;</w:delText>
        </w:r>
        <w:r>
          <w:rPr>
            <w:spacing w:val="26"/>
          </w:rPr>
          <w:delText xml:space="preserve"> </w:delText>
        </w:r>
        <w:r>
          <w:delText>N</w:delText>
        </w:r>
        <w:r>
          <w:rPr>
            <w:spacing w:val="17"/>
          </w:rPr>
          <w:delText xml:space="preserve"> </w:delText>
        </w:r>
        <w:r>
          <w:delText>29,</w:delText>
        </w:r>
        <w:r>
          <w:rPr>
            <w:spacing w:val="27"/>
          </w:rPr>
          <w:delText xml:space="preserve"> </w:delText>
        </w:r>
        <w:r>
          <w:delText>ст.3966;</w:delText>
        </w:r>
        <w:r>
          <w:rPr>
            <w:spacing w:val="27"/>
          </w:rPr>
          <w:delText xml:space="preserve"> </w:delText>
        </w:r>
        <w:r>
          <w:delText>2014,</w:delText>
        </w:r>
        <w:r>
          <w:rPr>
            <w:spacing w:val="26"/>
          </w:rPr>
          <w:delText xml:space="preserve"> </w:delText>
        </w:r>
        <w:r>
          <w:delText>N</w:delText>
        </w:r>
        <w:r>
          <w:rPr>
            <w:spacing w:val="18"/>
          </w:rPr>
          <w:delText xml:space="preserve"> </w:delText>
        </w:r>
        <w:r>
          <w:delText>14,</w:delText>
        </w:r>
        <w:r>
          <w:rPr>
            <w:spacing w:val="26"/>
          </w:rPr>
          <w:delText xml:space="preserve"> </w:delText>
        </w:r>
        <w:r>
          <w:delText>ст.1625;</w:delText>
        </w:r>
        <w:r>
          <w:rPr>
            <w:spacing w:val="27"/>
          </w:rPr>
          <w:delText xml:space="preserve"> </w:delText>
        </w:r>
        <w:r>
          <w:delText>N</w:delText>
        </w:r>
        <w:r>
          <w:rPr>
            <w:spacing w:val="17"/>
          </w:rPr>
          <w:delText xml:space="preserve"> </w:delText>
        </w:r>
        <w:r>
          <w:delText>44,</w:delText>
        </w:r>
        <w:r>
          <w:rPr>
            <w:spacing w:val="27"/>
          </w:rPr>
          <w:delText xml:space="preserve"> </w:delText>
        </w:r>
        <w:r>
          <w:delText>ст.6063;</w:delText>
        </w:r>
      </w:del>
    </w:p>
    <w:p w:rsidR="004F3C48" w:rsidRDefault="00F65C04">
      <w:pPr>
        <w:pStyle w:val="a3"/>
        <w:spacing w:before="13"/>
        <w:rPr>
          <w:del w:id="248" w:author="Автор" w:date="2021-02-26T16:24:00Z"/>
        </w:rPr>
      </w:pPr>
      <w:del w:id="249" w:author="Автор" w:date="2021-02-26T16:24:00Z">
        <w:r>
          <w:rPr>
            <w:spacing w:val="-3"/>
          </w:rPr>
          <w:delText>2015,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3"/>
          </w:rPr>
          <w:delText>17,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ст.2568).</w:delText>
        </w:r>
      </w:del>
    </w:p>
    <w:p w:rsidR="004F3C48" w:rsidRDefault="004F3C48">
      <w:pPr>
        <w:pStyle w:val="a3"/>
        <w:tabs>
          <w:tab w:val="left" w:pos="2197"/>
          <w:tab w:val="left" w:pos="2536"/>
          <w:tab w:val="left" w:pos="3910"/>
          <w:tab w:val="left" w:pos="4338"/>
          <w:tab w:val="left" w:pos="5263"/>
          <w:tab w:val="left" w:pos="5778"/>
          <w:tab w:val="left" w:pos="6334"/>
          <w:tab w:val="left" w:pos="7202"/>
          <w:tab w:val="left" w:pos="7732"/>
          <w:tab w:val="left" w:pos="7837"/>
        </w:tabs>
        <w:spacing w:before="14" w:line="252" w:lineRule="auto"/>
        <w:ind w:right="1953" w:firstLine="401"/>
        <w:jc w:val="right"/>
        <w:rPr>
          <w:del w:id="250" w:author="Автор" w:date="2021-02-26T16:24:00Z"/>
        </w:rPr>
      </w:pPr>
      <w:del w:id="251" w:author="Автор" w:date="2021-02-26T16:24:00Z">
        <w:r>
          <w:pict>
            <v:line id="_x0000_s1065" style="position:absolute;left:0;text-align:left;z-index:-15681024;mso-position-horizontal-relative:page" from="34.75pt,99.95pt" to="471.9pt,99.95pt" strokecolor="#0000ed" strokeweight=".2835mm">
              <w10:wrap anchorx="page"/>
            </v:line>
          </w:pict>
        </w:r>
        <w:r w:rsidR="00F65C04">
          <w:rPr>
            <w:color w:val="0000ED"/>
            <w:u w:val="single" w:color="0000ED"/>
          </w:rPr>
          <w:delText>Правила</w:delText>
        </w:r>
        <w:r w:rsidR="00F65C04">
          <w:rPr>
            <w:color w:val="0000ED"/>
            <w:spacing w:val="106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обеспечения</w:delText>
        </w:r>
        <w:r w:rsidR="00F65C04">
          <w:rPr>
            <w:color w:val="0000ED"/>
            <w:spacing w:val="109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безопасности</w:delText>
        </w:r>
        <w:r w:rsidR="00F65C04">
          <w:rPr>
            <w:color w:val="0000ED"/>
            <w:spacing w:val="106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перевозок</w:delText>
        </w:r>
        <w:r w:rsidR="00F65C04">
          <w:rPr>
            <w:color w:val="0000ED"/>
            <w:u w:val="single" w:color="0000ED"/>
          </w:rPr>
          <w:tab/>
          <w:delText>пассажиров</w:delText>
        </w:r>
        <w:r w:rsidR="00F65C04">
          <w:rPr>
            <w:color w:val="0000ED"/>
            <w:u w:val="single" w:color="0000ED"/>
          </w:rPr>
          <w:tab/>
        </w:r>
        <w:r w:rsidR="00F65C04">
          <w:rPr>
            <w:color w:val="0000ED"/>
            <w:u w:val="single" w:color="0000ED"/>
          </w:rPr>
          <w:tab/>
          <w:delText>и</w:delText>
        </w:r>
        <w:r w:rsidR="00F65C04">
          <w:rPr>
            <w:color w:val="0000ED"/>
            <w:spacing w:val="39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грузов</w:delText>
        </w:r>
        <w:r w:rsidR="00F65C04">
          <w:rPr>
            <w:color w:val="0000ED"/>
            <w:spacing w:val="-64"/>
          </w:rPr>
          <w:delText xml:space="preserve"> </w:delText>
        </w:r>
        <w:r w:rsidR="00F65C04">
          <w:rPr>
            <w:color w:val="0000ED"/>
            <w:u w:val="single" w:color="0000ED"/>
          </w:rPr>
          <w:delText>автомобильным</w:delText>
        </w:r>
        <w:r w:rsidR="00F65C04">
          <w:rPr>
            <w:color w:val="0000ED"/>
            <w:u w:val="single" w:color="0000ED"/>
          </w:rPr>
          <w:tab/>
          <w:delText>транспортом</w:delText>
        </w:r>
        <w:r w:rsidR="00F65C04">
          <w:rPr>
            <w:color w:val="0000ED"/>
            <w:u w:val="single" w:color="0000ED"/>
          </w:rPr>
          <w:tab/>
          <w:delText>и</w:delText>
        </w:r>
        <w:r w:rsidR="00F65C04">
          <w:rPr>
            <w:color w:val="0000ED"/>
            <w:u w:val="single" w:color="0000ED"/>
          </w:rPr>
          <w:tab/>
          <w:delText>городским</w:delText>
        </w:r>
        <w:r w:rsidR="00F65C04">
          <w:rPr>
            <w:color w:val="0000ED"/>
            <w:u w:val="single" w:color="0000ED"/>
          </w:rPr>
          <w:tab/>
          <w:delText>наземным</w:delText>
        </w:r>
        <w:r w:rsidR="00F65C04">
          <w:rPr>
            <w:color w:val="0000ED"/>
            <w:u w:val="single" w:color="0000ED"/>
          </w:rPr>
          <w:tab/>
          <w:delText>электрическим</w:delText>
        </w:r>
        <w:r w:rsidR="00F65C04">
          <w:rPr>
            <w:color w:val="0000ED"/>
            <w:spacing w:val="-64"/>
          </w:rPr>
          <w:delText xml:space="preserve"> </w:delText>
        </w:r>
        <w:r w:rsidR="00F65C04">
          <w:rPr>
            <w:color w:val="0000ED"/>
            <w:spacing w:val="-1"/>
            <w:u w:val="single" w:color="0000ED"/>
          </w:rPr>
          <w:delText>транспортом</w:delText>
        </w:r>
        <w:r w:rsidR="00F65C04">
          <w:rPr>
            <w:spacing w:val="-1"/>
          </w:rPr>
          <w:delText>,</w:delText>
        </w:r>
        <w:r w:rsidR="00F65C04">
          <w:rPr>
            <w:spacing w:val="56"/>
          </w:rPr>
          <w:delText xml:space="preserve"> </w:delText>
        </w:r>
        <w:r w:rsidR="00F65C04">
          <w:rPr>
            <w:spacing w:val="-1"/>
          </w:rPr>
          <w:delText>утвержденные</w:delText>
        </w:r>
        <w:r w:rsidR="00F65C04">
          <w:rPr>
            <w:spacing w:val="-16"/>
          </w:rPr>
          <w:delText xml:space="preserve"> </w:delText>
        </w:r>
        <w:r w:rsidR="00F65C04">
          <w:rPr>
            <w:color w:val="0000ED"/>
            <w:spacing w:val="-1"/>
            <w:u w:val="single" w:color="0000ED"/>
          </w:rPr>
          <w:delText>приказом</w:delText>
        </w:r>
        <w:r w:rsidR="00F65C04">
          <w:rPr>
            <w:color w:val="0000ED"/>
            <w:spacing w:val="22"/>
            <w:u w:val="single" w:color="0000ED"/>
          </w:rPr>
          <w:delText xml:space="preserve"> </w:delText>
        </w:r>
        <w:r w:rsidR="00F65C04">
          <w:rPr>
            <w:color w:val="0000ED"/>
            <w:spacing w:val="-1"/>
            <w:u w:val="single" w:color="0000ED"/>
          </w:rPr>
          <w:delText>Министерства</w:delText>
        </w:r>
        <w:r w:rsidR="00F65C04">
          <w:rPr>
            <w:color w:val="0000ED"/>
            <w:spacing w:val="21"/>
            <w:u w:val="single" w:color="0000ED"/>
          </w:rPr>
          <w:delText xml:space="preserve"> </w:delText>
        </w:r>
        <w:r w:rsidR="00F65C04">
          <w:rPr>
            <w:color w:val="0000ED"/>
            <w:spacing w:val="-1"/>
            <w:u w:val="single" w:color="0000ED"/>
          </w:rPr>
          <w:delText>транспорта</w:delText>
        </w:r>
        <w:r w:rsidR="00F65C04">
          <w:rPr>
            <w:color w:val="0000ED"/>
            <w:spacing w:val="22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Российской</w:delText>
        </w:r>
        <w:r w:rsidR="00F65C04">
          <w:rPr>
            <w:color w:val="0000ED"/>
            <w:spacing w:val="-64"/>
          </w:rPr>
          <w:delText xml:space="preserve"> </w:delText>
        </w:r>
        <w:r w:rsidR="00F65C04">
          <w:rPr>
            <w:color w:val="0000ED"/>
            <w:u w:val="single" w:color="0000ED"/>
          </w:rPr>
          <w:delText>Федерации</w:delText>
        </w:r>
        <w:r w:rsidR="00F65C04">
          <w:rPr>
            <w:color w:val="0000ED"/>
            <w:spacing w:val="55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от</w:delText>
        </w:r>
        <w:r w:rsidR="00F65C04">
          <w:rPr>
            <w:color w:val="0000ED"/>
            <w:spacing w:val="63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15</w:delText>
        </w:r>
        <w:r w:rsidR="00F65C04">
          <w:rPr>
            <w:color w:val="0000ED"/>
            <w:spacing w:val="55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января</w:delText>
        </w:r>
        <w:r w:rsidR="00F65C04">
          <w:rPr>
            <w:color w:val="0000ED"/>
            <w:spacing w:val="59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2014</w:delText>
        </w:r>
        <w:r w:rsidR="00F65C04">
          <w:rPr>
            <w:color w:val="0000ED"/>
            <w:spacing w:val="56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года</w:delText>
        </w:r>
        <w:r w:rsidR="00F65C04">
          <w:rPr>
            <w:color w:val="0000ED"/>
            <w:spacing w:val="55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N</w:delText>
        </w:r>
        <w:r w:rsidR="00F65C04">
          <w:rPr>
            <w:color w:val="0000ED"/>
            <w:spacing w:val="49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7</w:delText>
        </w:r>
        <w:r w:rsidR="00F65C04">
          <w:rPr>
            <w:color w:val="0000ED"/>
            <w:spacing w:val="55"/>
          </w:rPr>
          <w:delText xml:space="preserve"> </w:delText>
        </w:r>
        <w:r w:rsidR="00F65C04">
          <w:delText>(зарегистрирован</w:delText>
        </w:r>
        <w:r w:rsidR="00F65C04">
          <w:rPr>
            <w:spacing w:val="57"/>
          </w:rPr>
          <w:delText xml:space="preserve"> </w:delText>
        </w:r>
        <w:r w:rsidR="00F65C04">
          <w:delText>Министерством</w:delText>
        </w:r>
        <w:r w:rsidR="00F65C04">
          <w:rPr>
            <w:spacing w:val="-64"/>
          </w:rPr>
          <w:delText xml:space="preserve"> </w:delText>
        </w:r>
        <w:r>
          <w:fldChar w:fldCharType="begin"/>
        </w:r>
        <w:r>
          <w:delInstrText>HYPERLINK "http://docs.cntd.ru/document/499072725" \h</w:delInstrText>
        </w:r>
        <w:r>
          <w:fldChar w:fldCharType="separate"/>
        </w:r>
        <w:r w:rsidR="00F65C04">
          <w:rPr>
            <w:spacing w:val="-2"/>
          </w:rPr>
          <w:delText xml:space="preserve">юстиции Российской Федерации 5 июня 2014 года, регистрационный </w:delText>
        </w:r>
        <w:r w:rsidR="00F65C04">
          <w:rPr>
            <w:spacing w:val="-1"/>
          </w:rPr>
          <w:delText>N 32585).</w:delText>
        </w:r>
        <w:r w:rsidR="00F65C04">
          <w:rPr>
            <w:spacing w:val="-64"/>
          </w:rPr>
          <w:delText xml:space="preserve"> </w:delText>
        </w:r>
        <w:r w:rsidR="00F65C04">
          <w:rPr>
            <w:color w:val="0000ED"/>
            <w:u w:val="single" w:color="0000ED"/>
          </w:rPr>
          <w:delText>Перечень</w:delText>
        </w:r>
        <w:r w:rsidR="00F65C04">
          <w:rPr>
            <w:color w:val="0000ED"/>
            <w:spacing w:val="17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мероприятий</w:delText>
        </w:r>
        <w:r w:rsidR="00F65C04">
          <w:rPr>
            <w:color w:val="0000ED"/>
            <w:spacing w:val="8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по</w:delText>
        </w:r>
        <w:r w:rsidR="00F65C04">
          <w:rPr>
            <w:color w:val="0000ED"/>
            <w:spacing w:val="8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подготовке</w:delText>
        </w:r>
        <w:r w:rsidR="00F65C04">
          <w:rPr>
            <w:color w:val="0000ED"/>
            <w:spacing w:val="8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работников</w:delText>
        </w:r>
        <w:r w:rsidR="00F65C04">
          <w:rPr>
            <w:color w:val="0000ED"/>
            <w:spacing w:val="14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юридических</w:delText>
        </w:r>
        <w:r w:rsidR="00F65C04">
          <w:rPr>
            <w:color w:val="0000ED"/>
            <w:spacing w:val="7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лиц</w:delText>
        </w:r>
        <w:r w:rsidR="00F65C04">
          <w:rPr>
            <w:color w:val="0000ED"/>
            <w:spacing w:val="20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и</w:delText>
        </w:r>
        <w:r w:rsidR="00F65C04">
          <w:rPr>
            <w:color w:val="0000ED"/>
            <w:spacing w:val="1"/>
          </w:rPr>
          <w:delText xml:space="preserve"> </w:delText>
        </w:r>
        <w:r w:rsidR="00F65C04">
          <w:rPr>
            <w:color w:val="0000ED"/>
          </w:rPr>
          <w:delText>индивидуальных</w:delText>
        </w:r>
        <w:r w:rsidR="00F65C04">
          <w:rPr>
            <w:color w:val="0000ED"/>
          </w:rPr>
          <w:tab/>
        </w:r>
        <w:r w:rsidR="00F65C04">
          <w:rPr>
            <w:color w:val="0000ED"/>
          </w:rPr>
          <w:tab/>
          <w:delText>предпринимателей,</w:delText>
        </w:r>
        <w:r w:rsidR="00F65C04">
          <w:rPr>
            <w:color w:val="0000ED"/>
          </w:rPr>
          <w:tab/>
        </w:r>
        <w:r w:rsidR="00F65C04">
          <w:rPr>
            <w:color w:val="0000ED"/>
            <w:spacing w:val="-3"/>
          </w:rPr>
          <w:delText>осуществляющих</w:delText>
        </w:r>
        <w:r w:rsidR="00F65C04">
          <w:rPr>
            <w:color w:val="0000ED"/>
            <w:spacing w:val="-3"/>
          </w:rPr>
          <w:tab/>
        </w:r>
        <w:r w:rsidR="00F65C04">
          <w:rPr>
            <w:color w:val="0000ED"/>
            <w:spacing w:val="-3"/>
          </w:rPr>
          <w:tab/>
        </w:r>
        <w:r w:rsidR="00F65C04">
          <w:rPr>
            <w:color w:val="0000ED"/>
            <w:spacing w:val="-2"/>
          </w:rPr>
          <w:delText>перевозки</w:delText>
        </w:r>
        <w:r>
          <w:fldChar w:fldCharType="end"/>
        </w:r>
        <w:r w:rsidR="00F65C04">
          <w:rPr>
            <w:color w:val="0000ED"/>
            <w:spacing w:val="-64"/>
          </w:rPr>
          <w:delText xml:space="preserve"> </w:delText>
        </w:r>
        <w:r>
          <w:fldChar w:fldCharType="begin"/>
        </w:r>
        <w:r>
          <w:delInstrText>HYPERLINK "http://docs.cntd.ru/document/499072725" \h</w:delInstrText>
        </w:r>
        <w:r>
          <w:fldChar w:fldCharType="separate"/>
        </w:r>
        <w:r w:rsidR="00F65C04">
          <w:rPr>
            <w:color w:val="0000ED"/>
            <w:u w:val="single" w:color="0000ED"/>
          </w:rPr>
          <w:delText>автомобильным</w:delText>
        </w:r>
        <w:r w:rsidR="00F65C04">
          <w:rPr>
            <w:color w:val="0000ED"/>
            <w:u w:val="single" w:color="0000ED"/>
          </w:rPr>
          <w:tab/>
          <w:delText>транспортом</w:delText>
        </w:r>
        <w:r w:rsidR="00F65C04">
          <w:rPr>
            <w:color w:val="0000ED"/>
            <w:u w:val="single" w:color="0000ED"/>
          </w:rPr>
          <w:tab/>
          <w:delText>и</w:delText>
        </w:r>
        <w:r w:rsidR="00F65C04">
          <w:rPr>
            <w:color w:val="0000ED"/>
            <w:u w:val="single" w:color="0000ED"/>
          </w:rPr>
          <w:tab/>
          <w:delText>городским</w:delText>
        </w:r>
        <w:r w:rsidR="00F65C04">
          <w:rPr>
            <w:color w:val="0000ED"/>
            <w:u w:val="single" w:color="0000ED"/>
          </w:rPr>
          <w:tab/>
          <w:delText>наземным</w:delText>
        </w:r>
        <w:r w:rsidR="00F65C04">
          <w:rPr>
            <w:color w:val="0000ED"/>
            <w:u w:val="single" w:color="0000ED"/>
          </w:rPr>
          <w:tab/>
          <w:delText>электрическим</w:delText>
        </w:r>
        <w:r>
          <w:fldChar w:fldCharType="end"/>
        </w:r>
        <w:r w:rsidR="00F65C04">
          <w:rPr>
            <w:color w:val="0000ED"/>
            <w:spacing w:val="-64"/>
          </w:rPr>
          <w:delText xml:space="preserve"> </w:delText>
        </w:r>
        <w:r w:rsidR="00F65C04">
          <w:rPr>
            <w:color w:val="0000ED"/>
            <w:u w:val="single" w:color="0000ED"/>
          </w:rPr>
          <w:delText>транспортом,</w:delText>
        </w:r>
        <w:r w:rsidR="00F65C04">
          <w:rPr>
            <w:color w:val="0000ED"/>
            <w:spacing w:val="1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к</w:delText>
        </w:r>
        <w:r w:rsidR="00F65C04">
          <w:rPr>
            <w:color w:val="0000ED"/>
            <w:spacing w:val="1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безопасной</w:delText>
        </w:r>
        <w:r w:rsidR="00F65C04">
          <w:rPr>
            <w:color w:val="0000ED"/>
            <w:spacing w:val="1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работе</w:delText>
        </w:r>
        <w:r w:rsidR="00F65C04">
          <w:rPr>
            <w:color w:val="0000ED"/>
            <w:spacing w:val="1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и</w:delText>
        </w:r>
        <w:r w:rsidR="00F65C04">
          <w:rPr>
            <w:color w:val="0000ED"/>
            <w:spacing w:val="1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транспортных</w:delText>
        </w:r>
        <w:r w:rsidR="00F65C04">
          <w:rPr>
            <w:color w:val="0000ED"/>
            <w:spacing w:val="1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средств</w:delText>
        </w:r>
        <w:r w:rsidR="00F65C04">
          <w:rPr>
            <w:color w:val="0000ED"/>
            <w:spacing w:val="1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к</w:delText>
        </w:r>
        <w:r w:rsidR="00F65C04">
          <w:rPr>
            <w:color w:val="0000ED"/>
            <w:spacing w:val="1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безопасной</w:delText>
        </w:r>
        <w:r w:rsidR="00F65C04">
          <w:rPr>
            <w:color w:val="0000ED"/>
            <w:spacing w:val="-64"/>
          </w:rPr>
          <w:delText xml:space="preserve"> </w:delText>
        </w:r>
        <w:r w:rsidR="00F65C04">
          <w:rPr>
            <w:color w:val="0000ED"/>
            <w:spacing w:val="-1"/>
            <w:u w:val="single" w:color="0000ED"/>
          </w:rPr>
          <w:delText>эксплуатации</w:delText>
        </w:r>
        <w:r w:rsidR="00F65C04">
          <w:rPr>
            <w:spacing w:val="-1"/>
          </w:rPr>
          <w:delText>,</w:delText>
        </w:r>
        <w:r w:rsidR="00F65C04">
          <w:rPr>
            <w:spacing w:val="16"/>
          </w:rPr>
          <w:delText xml:space="preserve"> </w:delText>
        </w:r>
        <w:r w:rsidR="00F65C04">
          <w:rPr>
            <w:spacing w:val="-1"/>
          </w:rPr>
          <w:delText>утвержденный</w:delText>
        </w:r>
        <w:r w:rsidR="00F65C04">
          <w:rPr>
            <w:spacing w:val="-16"/>
          </w:rPr>
          <w:delText xml:space="preserve"> </w:delText>
        </w:r>
        <w:r w:rsidR="00F65C04">
          <w:rPr>
            <w:color w:val="0000ED"/>
            <w:spacing w:val="-1"/>
            <w:u w:val="single" w:color="0000ED"/>
          </w:rPr>
          <w:delText>приказом</w:delText>
        </w:r>
        <w:r w:rsidR="00F65C04">
          <w:rPr>
            <w:color w:val="0000ED"/>
            <w:spacing w:val="10"/>
            <w:u w:val="single" w:color="0000ED"/>
          </w:rPr>
          <w:delText xml:space="preserve"> </w:delText>
        </w:r>
        <w:r w:rsidR="00F65C04">
          <w:rPr>
            <w:color w:val="0000ED"/>
            <w:spacing w:val="-1"/>
            <w:u w:val="single" w:color="0000ED"/>
          </w:rPr>
          <w:delText>Министерства</w:delText>
        </w:r>
        <w:r w:rsidR="00F65C04">
          <w:rPr>
            <w:color w:val="0000ED"/>
            <w:spacing w:val="8"/>
            <w:u w:val="single" w:color="0000ED"/>
          </w:rPr>
          <w:delText xml:space="preserve"> </w:delText>
        </w:r>
        <w:r w:rsidR="00F65C04">
          <w:rPr>
            <w:color w:val="0000ED"/>
            <w:spacing w:val="-1"/>
            <w:u w:val="single" w:color="0000ED"/>
          </w:rPr>
          <w:delText>транспорта</w:delText>
        </w:r>
        <w:r w:rsidR="00F65C04">
          <w:rPr>
            <w:color w:val="0000ED"/>
            <w:spacing w:val="9"/>
            <w:u w:val="single" w:color="0000ED"/>
          </w:rPr>
          <w:delText xml:space="preserve"> </w:delText>
        </w:r>
        <w:r w:rsidR="00F65C04">
          <w:rPr>
            <w:color w:val="0000ED"/>
            <w:spacing w:val="-1"/>
            <w:u w:val="single" w:color="0000ED"/>
          </w:rPr>
          <w:delText>Российской</w:delText>
        </w:r>
        <w:r w:rsidR="00F65C04">
          <w:rPr>
            <w:color w:val="0000ED"/>
            <w:spacing w:val="-64"/>
          </w:rPr>
          <w:delText xml:space="preserve"> </w:delText>
        </w:r>
        <w:r>
          <w:fldChar w:fldCharType="begin"/>
        </w:r>
        <w:r>
          <w:delInstrText>HYPERLINK "http://docs.cntd.ru/document/499072725" \h</w:delInstrText>
        </w:r>
        <w:r>
          <w:fldChar w:fldCharType="separate"/>
        </w:r>
        <w:r w:rsidR="00F65C04">
          <w:rPr>
            <w:color w:val="0000ED"/>
            <w:u w:val="single" w:color="0000ED"/>
          </w:rPr>
          <w:delText>Федерации</w:delText>
        </w:r>
        <w:r w:rsidR="00F65C04">
          <w:rPr>
            <w:color w:val="0000ED"/>
            <w:spacing w:val="55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от</w:delText>
        </w:r>
        <w:r w:rsidR="00F65C04">
          <w:rPr>
            <w:color w:val="0000ED"/>
            <w:spacing w:val="63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15</w:delText>
        </w:r>
        <w:r w:rsidR="00F65C04">
          <w:rPr>
            <w:color w:val="0000ED"/>
            <w:spacing w:val="55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января</w:delText>
        </w:r>
        <w:r w:rsidR="00F65C04">
          <w:rPr>
            <w:color w:val="0000ED"/>
            <w:spacing w:val="59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2014</w:delText>
        </w:r>
        <w:r w:rsidR="00F65C04">
          <w:rPr>
            <w:color w:val="0000ED"/>
            <w:spacing w:val="56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года</w:delText>
        </w:r>
        <w:r w:rsidR="00F65C04">
          <w:rPr>
            <w:color w:val="0000ED"/>
            <w:spacing w:val="55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N</w:delText>
        </w:r>
        <w:r w:rsidR="00F65C04">
          <w:rPr>
            <w:color w:val="0000ED"/>
            <w:spacing w:val="49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7</w:delText>
        </w:r>
        <w:r w:rsidR="00F65C04">
          <w:rPr>
            <w:color w:val="0000ED"/>
            <w:spacing w:val="55"/>
          </w:rPr>
          <w:delText xml:space="preserve"> </w:delText>
        </w:r>
        <w:r w:rsidR="00F65C04">
          <w:delText>(зарегистрирован</w:delText>
        </w:r>
        <w:r w:rsidR="00F65C04">
          <w:rPr>
            <w:spacing w:val="57"/>
          </w:rPr>
          <w:delText xml:space="preserve"> </w:delText>
        </w:r>
        <w:r w:rsidR="00F65C04">
          <w:delText>Министерством</w:delText>
        </w:r>
        <w:r w:rsidR="00F65C04">
          <w:rPr>
            <w:spacing w:val="-64"/>
          </w:rPr>
          <w:delText xml:space="preserve"> </w:delText>
        </w:r>
        <w:r w:rsidR="00F65C04">
          <w:rPr>
            <w:spacing w:val="-2"/>
          </w:rPr>
          <w:delText>юстиции</w:delText>
        </w:r>
        <w:r w:rsidR="00F65C04">
          <w:rPr>
            <w:spacing w:val="-9"/>
          </w:rPr>
          <w:delText xml:space="preserve"> </w:delText>
        </w:r>
        <w:r w:rsidR="00F65C04">
          <w:rPr>
            <w:spacing w:val="-2"/>
          </w:rPr>
          <w:delText>Российской</w:delText>
        </w:r>
        <w:r w:rsidR="00F65C04">
          <w:rPr>
            <w:spacing w:val="-9"/>
          </w:rPr>
          <w:delText xml:space="preserve"> </w:delText>
        </w:r>
        <w:r w:rsidR="00F65C04">
          <w:rPr>
            <w:spacing w:val="-2"/>
          </w:rPr>
          <w:delText>Федерации</w:delText>
        </w:r>
        <w:r w:rsidR="00F65C04">
          <w:rPr>
            <w:spacing w:val="-9"/>
          </w:rPr>
          <w:delText xml:space="preserve"> </w:delText>
        </w:r>
        <w:r w:rsidR="00F65C04">
          <w:rPr>
            <w:spacing w:val="-2"/>
          </w:rPr>
          <w:delText>5</w:delText>
        </w:r>
        <w:r w:rsidR="00F65C04">
          <w:rPr>
            <w:spacing w:val="-8"/>
          </w:rPr>
          <w:delText xml:space="preserve"> </w:delText>
        </w:r>
        <w:r w:rsidR="00F65C04">
          <w:rPr>
            <w:spacing w:val="-2"/>
          </w:rPr>
          <w:delText>июня</w:delText>
        </w:r>
        <w:r w:rsidR="00F65C04">
          <w:rPr>
            <w:spacing w:val="-5"/>
          </w:rPr>
          <w:delText xml:space="preserve"> </w:delText>
        </w:r>
        <w:r w:rsidR="00F65C04">
          <w:rPr>
            <w:spacing w:val="-2"/>
          </w:rPr>
          <w:delText>2014</w:delText>
        </w:r>
        <w:r w:rsidR="00F65C04">
          <w:rPr>
            <w:spacing w:val="-7"/>
          </w:rPr>
          <w:delText xml:space="preserve"> </w:delText>
        </w:r>
        <w:r w:rsidR="00F65C04">
          <w:rPr>
            <w:spacing w:val="-2"/>
          </w:rPr>
          <w:delText>года,</w:delText>
        </w:r>
        <w:r w:rsidR="00F65C04">
          <w:rPr>
            <w:spacing w:val="-6"/>
          </w:rPr>
          <w:delText xml:space="preserve"> </w:delText>
        </w:r>
        <w:r w:rsidR="00F65C04">
          <w:rPr>
            <w:spacing w:val="-2"/>
          </w:rPr>
          <w:delText>регистрационный</w:delText>
        </w:r>
        <w:r w:rsidR="00F65C04">
          <w:rPr>
            <w:spacing w:val="-9"/>
          </w:rPr>
          <w:delText xml:space="preserve"> </w:delText>
        </w:r>
        <w:r w:rsidR="00F65C04">
          <w:rPr>
            <w:spacing w:val="-1"/>
          </w:rPr>
          <w:delText>N</w:delText>
        </w:r>
        <w:r w:rsidR="00F65C04">
          <w:rPr>
            <w:spacing w:val="-16"/>
          </w:rPr>
          <w:delText xml:space="preserve"> </w:delText>
        </w:r>
        <w:r w:rsidR="00F65C04">
          <w:rPr>
            <w:spacing w:val="-1"/>
          </w:rPr>
          <w:delText>32585).</w:delText>
        </w:r>
        <w:r>
          <w:fldChar w:fldCharType="end"/>
        </w:r>
      </w:del>
    </w:p>
    <w:p w:rsidR="004F3C48" w:rsidRDefault="004F3C48">
      <w:pPr>
        <w:pStyle w:val="a3"/>
        <w:spacing w:before="5"/>
        <w:ind w:left="0"/>
        <w:rPr>
          <w:del w:id="252" w:author="Автор" w:date="2021-02-26T16:24:00Z"/>
          <w:sz w:val="20"/>
        </w:rPr>
      </w:pPr>
    </w:p>
    <w:p w:rsidR="004F3C48" w:rsidRDefault="004F3C48" w:rsidP="00F65C04">
      <w:pPr>
        <w:pStyle w:val="a5"/>
        <w:numPr>
          <w:ilvl w:val="0"/>
          <w:numId w:val="85"/>
        </w:numPr>
        <w:tabs>
          <w:tab w:val="left" w:pos="911"/>
        </w:tabs>
        <w:spacing w:line="252" w:lineRule="auto"/>
        <w:ind w:right="1951" w:firstLine="321"/>
        <w:jc w:val="both"/>
        <w:rPr>
          <w:del w:id="253" w:author="Автор" w:date="2021-02-26T16:24:00Z"/>
          <w:sz w:val="24"/>
        </w:rPr>
      </w:pPr>
      <w:del w:id="254" w:author="Автор" w:date="2021-02-26T16:24:00Z">
        <w:r>
          <w:fldChar w:fldCharType="begin"/>
        </w:r>
        <w:r>
          <w:delInstrText>HYPERLINK "http://docs.cntd.ru/document/499072725" \h</w:delInstrText>
        </w:r>
        <w:r>
          <w:fldChar w:fldCharType="separate"/>
        </w:r>
        <w:r w:rsidR="00F65C04">
          <w:rPr>
            <w:sz w:val="24"/>
          </w:rPr>
          <w:delText>При организации и проведении работ, связанных с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перемещением</w:delText>
        </w:r>
        <w:r>
          <w:fldChar w:fldCharType="end"/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г</w:delText>
        </w:r>
        <w:r>
          <w:fldChar w:fldCharType="begin"/>
        </w:r>
        <w:r>
          <w:delInstrText>HYPERLINK "http://docs.cntd.ru/document/499072725" \h</w:delInstrText>
        </w:r>
        <w:r>
          <w:fldChar w:fldCharType="separate"/>
        </w:r>
        <w:r w:rsidR="00F65C04">
          <w:rPr>
            <w:sz w:val="24"/>
          </w:rPr>
          <w:delText>рузов</w:delText>
        </w:r>
        <w:r w:rsidR="00F65C04">
          <w:rPr>
            <w:spacing w:val="-2"/>
            <w:sz w:val="24"/>
          </w:rPr>
          <w:delText xml:space="preserve"> </w:delText>
        </w:r>
        <w:r w:rsidR="00F65C04">
          <w:rPr>
            <w:sz w:val="24"/>
          </w:rPr>
          <w:delText>и</w:delText>
        </w:r>
        <w:r w:rsidR="00F65C04">
          <w:rPr>
            <w:spacing w:val="-7"/>
            <w:sz w:val="24"/>
          </w:rPr>
          <w:delText xml:space="preserve"> </w:delText>
        </w:r>
        <w:r w:rsidR="00F65C04">
          <w:rPr>
            <w:sz w:val="24"/>
          </w:rPr>
          <w:delText>материалов,</w:delText>
        </w:r>
        <w:r w:rsidR="00F65C04">
          <w:rPr>
            <w:spacing w:val="-5"/>
            <w:sz w:val="24"/>
          </w:rPr>
          <w:delText xml:space="preserve"> </w:delText>
        </w:r>
        <w:r w:rsidR="00F65C04">
          <w:rPr>
            <w:sz w:val="24"/>
          </w:rPr>
          <w:delText>погрузочно-разгрузочных</w:delText>
        </w:r>
        <w:r w:rsidR="00F65C04">
          <w:rPr>
            <w:spacing w:val="-8"/>
            <w:sz w:val="24"/>
          </w:rPr>
          <w:delText xml:space="preserve"> </w:delText>
        </w:r>
        <w:r w:rsidR="00F65C04">
          <w:rPr>
            <w:sz w:val="24"/>
          </w:rPr>
          <w:delText>работ</w:delText>
        </w:r>
        <w:r w:rsidR="00F65C04">
          <w:rPr>
            <w:spacing w:val="-1"/>
            <w:sz w:val="24"/>
          </w:rPr>
          <w:delText xml:space="preserve"> </w:delText>
        </w:r>
        <w:r w:rsidR="00F65C04">
          <w:rPr>
            <w:sz w:val="24"/>
          </w:rPr>
          <w:delText>и</w:delText>
        </w:r>
        <w:r w:rsidR="00F65C04">
          <w:rPr>
            <w:spacing w:val="-7"/>
            <w:sz w:val="24"/>
          </w:rPr>
          <w:delText xml:space="preserve"> </w:delText>
        </w:r>
        <w:r w:rsidR="00F65C04">
          <w:rPr>
            <w:sz w:val="24"/>
          </w:rPr>
          <w:delText>работ</w:delText>
        </w:r>
        <w:r w:rsidR="00F65C04">
          <w:rPr>
            <w:spacing w:val="-1"/>
            <w:sz w:val="24"/>
          </w:rPr>
          <w:delText xml:space="preserve"> </w:delText>
        </w:r>
        <w:r w:rsidR="00F65C04">
          <w:rPr>
            <w:sz w:val="24"/>
          </w:rPr>
          <w:delText>по</w:delText>
        </w:r>
        <w:r w:rsidR="00F65C04">
          <w:rPr>
            <w:spacing w:val="-7"/>
            <w:sz w:val="24"/>
          </w:rPr>
          <w:delText xml:space="preserve"> </w:delText>
        </w:r>
        <w:r w:rsidR="00F65C04">
          <w:rPr>
            <w:sz w:val="24"/>
          </w:rPr>
          <w:delText>безопасному</w:delText>
        </w:r>
        <w:r>
          <w:fldChar w:fldCharType="end"/>
        </w:r>
        <w:r w:rsidR="00F65C04">
          <w:rPr>
            <w:spacing w:val="-64"/>
            <w:sz w:val="24"/>
          </w:rPr>
          <w:delText xml:space="preserve"> </w:delText>
        </w:r>
        <w:r>
          <w:fldChar w:fldCharType="begin"/>
        </w:r>
        <w:r>
          <w:delInstrText>HYPERLINK "http://docs.cntd.ru/document/499072725" \h</w:delInstrText>
        </w:r>
        <w:r>
          <w:fldChar w:fldCharType="separate"/>
        </w:r>
        <w:r w:rsidR="00F65C04">
          <w:rPr>
            <w:sz w:val="24"/>
          </w:rPr>
          <w:delText>размещению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материалов,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продуктов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и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отходов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сельскохозяйст</w:delText>
        </w:r>
        <w:r w:rsidR="00F65C04">
          <w:rPr>
            <w:sz w:val="24"/>
          </w:rPr>
          <w:delText>венного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производства с применением грузоподъемных механизмов, работодателем</w:delText>
        </w:r>
        <w:r>
          <w:fldChar w:fldCharType="end"/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должно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быть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обеспечено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соблюдение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требований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правил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безопасного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 xml:space="preserve">использования   </w:delText>
        </w:r>
        <w:r w:rsidR="00F65C04">
          <w:rPr>
            <w:spacing w:val="27"/>
            <w:sz w:val="24"/>
          </w:rPr>
          <w:delText xml:space="preserve"> </w:delText>
        </w:r>
        <w:r w:rsidR="00F65C04">
          <w:rPr>
            <w:sz w:val="24"/>
          </w:rPr>
          <w:delText xml:space="preserve">подъемных   </w:delText>
        </w:r>
        <w:r w:rsidR="00F65C04">
          <w:rPr>
            <w:spacing w:val="21"/>
            <w:sz w:val="24"/>
          </w:rPr>
          <w:delText xml:space="preserve"> </w:delText>
        </w:r>
        <w:r w:rsidR="00F65C04">
          <w:rPr>
            <w:sz w:val="24"/>
          </w:rPr>
          <w:delText>сооружений,</w:delText>
        </w:r>
        <w:r w:rsidR="00F65C04">
          <w:rPr>
            <w:color w:val="0000ED"/>
            <w:spacing w:val="-12"/>
            <w:sz w:val="24"/>
          </w:rPr>
          <w:delText xml:space="preserve"> </w:delText>
        </w:r>
        <w:r w:rsidR="00F65C04">
          <w:rPr>
            <w:color w:val="0000ED"/>
            <w:sz w:val="24"/>
            <w:u w:val="single" w:color="0000ED"/>
          </w:rPr>
          <w:delText xml:space="preserve">правил  </w:delText>
        </w:r>
        <w:r w:rsidR="00F65C04">
          <w:rPr>
            <w:color w:val="0000ED"/>
            <w:spacing w:val="5"/>
            <w:sz w:val="24"/>
            <w:u w:val="single" w:color="0000ED"/>
          </w:rPr>
          <w:delText xml:space="preserve"> </w:delText>
        </w:r>
        <w:r w:rsidR="00F65C04">
          <w:rPr>
            <w:color w:val="0000ED"/>
            <w:sz w:val="24"/>
            <w:u w:val="single" w:color="0000ED"/>
          </w:rPr>
          <w:delText xml:space="preserve">по  </w:delText>
        </w:r>
        <w:r w:rsidR="00F65C04">
          <w:rPr>
            <w:color w:val="0000ED"/>
            <w:spacing w:val="10"/>
            <w:sz w:val="24"/>
            <w:u w:val="single" w:color="0000ED"/>
          </w:rPr>
          <w:delText xml:space="preserve"> </w:delText>
        </w:r>
        <w:r w:rsidR="00F65C04">
          <w:rPr>
            <w:color w:val="0000ED"/>
            <w:sz w:val="24"/>
            <w:u w:val="single" w:color="0000ED"/>
          </w:rPr>
          <w:delText xml:space="preserve">охране  </w:delText>
        </w:r>
        <w:r w:rsidR="00F65C04">
          <w:rPr>
            <w:color w:val="0000ED"/>
            <w:spacing w:val="11"/>
            <w:sz w:val="24"/>
            <w:u w:val="single" w:color="0000ED"/>
          </w:rPr>
          <w:delText xml:space="preserve"> </w:delText>
        </w:r>
        <w:r w:rsidR="00F65C04">
          <w:rPr>
            <w:color w:val="0000ED"/>
            <w:sz w:val="24"/>
            <w:u w:val="single" w:color="0000ED"/>
          </w:rPr>
          <w:delText xml:space="preserve">труда  </w:delText>
        </w:r>
        <w:r w:rsidR="00F65C04">
          <w:rPr>
            <w:color w:val="0000ED"/>
            <w:spacing w:val="10"/>
            <w:sz w:val="24"/>
            <w:u w:val="single" w:color="0000ED"/>
          </w:rPr>
          <w:delText xml:space="preserve"> </w:delText>
        </w:r>
        <w:r w:rsidR="00F65C04">
          <w:rPr>
            <w:color w:val="0000ED"/>
            <w:sz w:val="24"/>
            <w:u w:val="single" w:color="0000ED"/>
          </w:rPr>
          <w:delText>при</w:delText>
        </w:r>
      </w:del>
    </w:p>
    <w:p w:rsidR="004F3C48" w:rsidRDefault="00F65C04">
      <w:pPr>
        <w:pStyle w:val="a3"/>
        <w:spacing w:before="126"/>
        <w:jc w:val="both"/>
        <w:rPr>
          <w:del w:id="255" w:author="Автор" w:date="2021-02-26T16:24:00Z"/>
        </w:rPr>
      </w:pPr>
      <w:del w:id="256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37504" behindDoc="1" locked="0" layoutInCell="1" allowOverlap="1">
              <wp:simplePos x="0" y="0"/>
              <wp:positionH relativeFrom="page">
                <wp:posOffset>5033810</wp:posOffset>
              </wp:positionH>
              <wp:positionV relativeFrom="paragraph">
                <wp:posOffset>100492</wp:posOffset>
              </wp:positionV>
              <wp:extent cx="51027" cy="91850"/>
              <wp:effectExtent l="0" t="0" r="0" b="0"/>
              <wp:wrapNone/>
              <wp:docPr id="33" name="image1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4" name="image11.png"/>
                      <pic:cNvPicPr/>
                    </pic:nvPicPr>
                    <pic:blipFill>
                      <a:blip r:embed="rId16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27" cy="91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0000ED"/>
            <w:spacing w:val="-4"/>
            <w:u w:val="single" w:color="0000ED"/>
          </w:rPr>
          <w:delText>проведении</w:delText>
        </w:r>
        <w:r>
          <w:rPr>
            <w:color w:val="0000ED"/>
            <w:spacing w:val="-12"/>
            <w:u w:val="single" w:color="0000ED"/>
          </w:rPr>
          <w:delText xml:space="preserve"> </w:delText>
        </w:r>
        <w:r>
          <w:rPr>
            <w:color w:val="0000ED"/>
            <w:spacing w:val="-3"/>
            <w:u w:val="single" w:color="0000ED"/>
          </w:rPr>
          <w:delText>погрузочно-разгрузочных</w:delText>
        </w:r>
        <w:r>
          <w:rPr>
            <w:color w:val="0000ED"/>
            <w:spacing w:val="-14"/>
            <w:u w:val="single" w:color="0000ED"/>
          </w:rPr>
          <w:delText xml:space="preserve"> </w:delText>
        </w:r>
        <w:r>
          <w:rPr>
            <w:color w:val="0000ED"/>
            <w:spacing w:val="-3"/>
            <w:u w:val="single" w:color="0000ED"/>
          </w:rPr>
          <w:delText>работ</w:delText>
        </w:r>
        <w:r>
          <w:rPr>
            <w:color w:val="0000ED"/>
            <w:spacing w:val="-4"/>
            <w:u w:val="single" w:color="0000ED"/>
          </w:rPr>
          <w:delText xml:space="preserve"> </w:delText>
        </w:r>
        <w:r>
          <w:rPr>
            <w:color w:val="0000ED"/>
            <w:spacing w:val="-3"/>
            <w:u w:val="single" w:color="0000ED"/>
          </w:rPr>
          <w:delText>и</w:delText>
        </w:r>
        <w:r>
          <w:rPr>
            <w:color w:val="0000ED"/>
            <w:spacing w:val="-12"/>
            <w:u w:val="single" w:color="0000ED"/>
          </w:rPr>
          <w:delText xml:space="preserve"> </w:delText>
        </w:r>
        <w:r>
          <w:rPr>
            <w:color w:val="0000ED"/>
            <w:spacing w:val="-3"/>
            <w:u w:val="single" w:color="0000ED"/>
          </w:rPr>
          <w:delText>размещении</w:delText>
        </w:r>
        <w:r>
          <w:rPr>
            <w:color w:val="0000ED"/>
            <w:spacing w:val="-11"/>
            <w:u w:val="single" w:color="0000ED"/>
          </w:rPr>
          <w:delText xml:space="preserve"> </w:delText>
        </w:r>
        <w:r>
          <w:rPr>
            <w:color w:val="0000ED"/>
            <w:spacing w:val="-3"/>
            <w:u w:val="single" w:color="0000ED"/>
          </w:rPr>
          <w:delText>грузов</w:delText>
        </w:r>
        <w:r>
          <w:rPr>
            <w:color w:val="0000ED"/>
            <w:spacing w:val="100"/>
          </w:rPr>
          <w:delText xml:space="preserve"> </w:delText>
        </w:r>
        <w:r>
          <w:rPr>
            <w:spacing w:val="-3"/>
          </w:rPr>
          <w:delText>и</w:delText>
        </w:r>
        <w:r>
          <w:rPr>
            <w:spacing w:val="-12"/>
          </w:rPr>
          <w:delText xml:space="preserve"> </w:delText>
        </w:r>
        <w:r>
          <w:rPr>
            <w:spacing w:val="-3"/>
          </w:rPr>
          <w:delText>Правил.</w:delText>
        </w:r>
      </w:del>
    </w:p>
    <w:p w:rsidR="004F3C48" w:rsidRDefault="004F3C48">
      <w:pPr>
        <w:pStyle w:val="a3"/>
        <w:spacing w:before="1"/>
        <w:ind w:left="0"/>
        <w:rPr>
          <w:del w:id="257" w:author="Автор" w:date="2021-02-26T16:24:00Z"/>
          <w:sz w:val="20"/>
        </w:rPr>
      </w:pPr>
      <w:del w:id="258" w:author="Автор" w:date="2021-02-26T16:24:00Z">
        <w:r w:rsidRPr="004F3C48">
          <w:pict>
            <v:shape id="_x0000_s1069" style="position:absolute;margin-left:34.75pt;margin-top:13.95pt;width:103.15pt;height:.1pt;z-index:-15672832;mso-wrap-distance-left:0;mso-wrap-distance-right:0;mso-position-horizontal-relative:page" coordorigin="695,279" coordsize="2063,0" path="m695,279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tabs>
          <w:tab w:val="left" w:pos="6173"/>
        </w:tabs>
        <w:spacing w:before="115" w:line="252" w:lineRule="auto"/>
        <w:ind w:right="1951" w:firstLine="658"/>
        <w:jc w:val="both"/>
        <w:rPr>
          <w:del w:id="259" w:author="Автор" w:date="2021-02-26T16:24:00Z"/>
        </w:rPr>
      </w:pPr>
      <w:del w:id="260" w:author="Автор" w:date="2021-02-26T16:24:00Z">
        <w:r>
          <w:rPr>
            <w:color w:val="0000ED"/>
            <w:u w:val="single" w:color="0000ED"/>
          </w:rPr>
          <w:delText>Федеральные</w:delText>
        </w:r>
        <w:r>
          <w:rPr>
            <w:color w:val="0000ED"/>
            <w:spacing w:val="-1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нормы</w:delText>
        </w:r>
        <w:r>
          <w:rPr>
            <w:color w:val="0000ED"/>
            <w:spacing w:val="-5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-1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правила</w:delText>
        </w:r>
        <w:r>
          <w:rPr>
            <w:color w:val="0000ED"/>
            <w:spacing w:val="-1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в</w:delText>
        </w:r>
        <w:r>
          <w:rPr>
            <w:color w:val="0000ED"/>
            <w:spacing w:val="-7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области</w:delText>
        </w:r>
        <w:r>
          <w:rPr>
            <w:color w:val="0000ED"/>
            <w:spacing w:val="-1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промышленной</w:delText>
        </w:r>
        <w:r>
          <w:rPr>
            <w:color w:val="0000ED"/>
            <w:spacing w:val="-1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безопасности</w:delText>
        </w:r>
        <w:r>
          <w:rPr>
            <w:color w:val="0000ED"/>
            <w:spacing w:val="-65"/>
          </w:rPr>
          <w:delText xml:space="preserve"> </w:delText>
        </w:r>
        <w:r>
          <w:rPr>
            <w:color w:val="0000ED"/>
            <w:u w:val="single" w:color="0000ED"/>
          </w:rPr>
          <w:delText>"Правила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безопасности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опасных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производственных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объектов,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на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которых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 xml:space="preserve">используются     </w:delText>
        </w:r>
        <w:r>
          <w:rPr>
            <w:color w:val="0000ED"/>
            <w:spacing w:val="24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 xml:space="preserve">подъемные     </w:delText>
        </w:r>
        <w:r>
          <w:rPr>
            <w:color w:val="0000ED"/>
            <w:spacing w:val="2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сооружения"</w:delText>
        </w:r>
        <w:r>
          <w:delText>,</w:delText>
        </w:r>
        <w:r>
          <w:tab/>
        </w:r>
        <w:r>
          <w:rPr>
            <w:spacing w:val="-3"/>
          </w:rPr>
          <w:delText xml:space="preserve">утвержденные </w:delText>
        </w:r>
        <w:r>
          <w:rPr>
            <w:color w:val="0000ED"/>
            <w:spacing w:val="-2"/>
            <w:u w:val="single" w:color="0000ED"/>
          </w:rPr>
          <w:delText>приказом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spacing w:val="-3"/>
            <w:u w:val="single" w:color="0000ED"/>
          </w:rPr>
          <w:delText xml:space="preserve">Ростехнадзора от 12 ноября 2013 </w:delText>
        </w:r>
        <w:r>
          <w:rPr>
            <w:color w:val="0000ED"/>
            <w:spacing w:val="-2"/>
            <w:u w:val="single" w:color="0000ED"/>
          </w:rPr>
          <w:delText>года N 533</w:delText>
        </w:r>
        <w:r>
          <w:rPr>
            <w:color w:val="0000ED"/>
            <w:spacing w:val="-2"/>
          </w:rPr>
          <w:delText xml:space="preserve"> </w:delText>
        </w:r>
        <w:r>
          <w:rPr>
            <w:spacing w:val="-2"/>
          </w:rPr>
          <w:delText>(зарегистрирован Министерством</w:delText>
        </w:r>
        <w:r>
          <w:rPr>
            <w:spacing w:val="-64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"http://docs.cntd.ru/document/420223888" \h</w:delInstrText>
        </w:r>
        <w:r w:rsidR="004F3C48">
          <w:fldChar w:fldCharType="separate"/>
        </w:r>
        <w:r>
          <w:delText>юстиции Российской Федерации 31 декабря 2013 года, регистрационный N</w:delText>
        </w:r>
        <w:r>
          <w:rPr>
            <w:spacing w:val="1"/>
          </w:rPr>
          <w:delText xml:space="preserve"> </w:delText>
        </w:r>
        <w:r>
          <w:delText>30992).</w:delText>
        </w:r>
        <w:r w:rsidR="004F3C48">
          <w:fldChar w:fldCharType="end"/>
        </w:r>
      </w:del>
    </w:p>
    <w:p w:rsidR="004F3C48" w:rsidRDefault="00F65C04">
      <w:pPr>
        <w:pStyle w:val="a3"/>
        <w:spacing w:line="252" w:lineRule="auto"/>
        <w:ind w:right="1953" w:firstLine="401"/>
        <w:jc w:val="both"/>
        <w:rPr>
          <w:del w:id="261" w:author="Автор" w:date="2021-02-26T16:24:00Z"/>
        </w:rPr>
      </w:pPr>
      <w:del w:id="262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38528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-1122540</wp:posOffset>
              </wp:positionV>
              <wp:extent cx="112261" cy="234727"/>
              <wp:effectExtent l="0" t="0" r="0" b="0"/>
              <wp:wrapNone/>
              <wp:docPr id="35" name="image1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image12.png"/>
                      <pic:cNvPicPr/>
                    </pic:nvPicPr>
                    <pic:blipFill>
                      <a:blip r:embed="rId17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0000ED"/>
            <w:u w:val="single" w:color="0000ED"/>
          </w:rPr>
          <w:delText>Приказ Министерства труда и социальной защиты Ро</w:delText>
        </w:r>
        <w:r>
          <w:rPr>
            <w:color w:val="0000ED"/>
            <w:u w:val="single" w:color="0000ED"/>
          </w:rPr>
          <w:delText>ссийской Федерации</w:delText>
        </w:r>
        <w:r>
          <w:rPr>
            <w:color w:val="0000ED"/>
            <w:spacing w:val="-65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от</w:delText>
        </w:r>
        <w:r>
          <w:rPr>
            <w:color w:val="0000ED"/>
            <w:spacing w:val="-1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17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сентября</w:delText>
        </w:r>
        <w:r>
          <w:rPr>
            <w:color w:val="0000ED"/>
            <w:spacing w:val="-4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2014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года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N</w:delText>
        </w:r>
        <w:r>
          <w:rPr>
            <w:color w:val="0000ED"/>
            <w:spacing w:val="-14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642н</w:delText>
        </w:r>
        <w:r>
          <w:rPr>
            <w:color w:val="0000ED"/>
            <w:spacing w:val="-7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"Об</w:delText>
        </w:r>
        <w:r>
          <w:rPr>
            <w:color w:val="0000ED"/>
            <w:spacing w:val="4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утверждении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Правил</w:delText>
        </w:r>
        <w:r>
          <w:rPr>
            <w:color w:val="0000ED"/>
            <w:spacing w:val="-14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по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охране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труда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при</w:delText>
        </w:r>
        <w:r>
          <w:rPr>
            <w:color w:val="0000ED"/>
            <w:spacing w:val="-64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"http://docs.cntd.ru/document/499060049" \h</w:delInstrText>
        </w:r>
        <w:r w:rsidR="004F3C48">
          <w:fldChar w:fldCharType="separate"/>
        </w:r>
        <w:r>
          <w:rPr>
            <w:color w:val="0000ED"/>
            <w:u w:val="single" w:color="0000ED"/>
          </w:rPr>
          <w:delText>погрузочно-разгрузочных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работах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размещении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грузов"</w:delText>
        </w:r>
        <w:r>
          <w:rPr>
            <w:color w:val="0000ED"/>
            <w:spacing w:val="1"/>
          </w:rPr>
          <w:delText xml:space="preserve"> </w:delText>
        </w:r>
        <w:r>
          <w:delText>(зарегистрирован</w:delText>
        </w:r>
        <w:r>
          <w:rPr>
            <w:spacing w:val="-64"/>
          </w:rPr>
          <w:delText xml:space="preserve"> </w:delText>
        </w:r>
        <w:r>
          <w:delText>Министерством</w:delText>
        </w:r>
        <w:r>
          <w:rPr>
            <w:spacing w:val="1"/>
          </w:rPr>
          <w:delText xml:space="preserve"> </w:delText>
        </w:r>
        <w:r>
          <w:delText>юстиции</w:delText>
        </w:r>
        <w:r>
          <w:rPr>
            <w:spacing w:val="1"/>
          </w:rPr>
          <w:delText xml:space="preserve"> </w:delText>
        </w:r>
        <w:r>
          <w:delText>Российской</w:delText>
        </w:r>
        <w:r>
          <w:rPr>
            <w:spacing w:val="1"/>
          </w:rPr>
          <w:delText xml:space="preserve"> </w:delText>
        </w:r>
        <w:r>
          <w:delText>Федерации</w:delText>
        </w:r>
        <w:r>
          <w:rPr>
            <w:spacing w:val="1"/>
          </w:rPr>
          <w:delText xml:space="preserve"> </w:delText>
        </w:r>
        <w:r>
          <w:delText>5</w:delText>
        </w:r>
        <w:r>
          <w:rPr>
            <w:spacing w:val="1"/>
          </w:rPr>
          <w:delText xml:space="preserve"> </w:delText>
        </w:r>
        <w:r>
          <w:delText>ноября</w:delText>
        </w:r>
        <w:r>
          <w:rPr>
            <w:spacing w:val="1"/>
          </w:rPr>
          <w:delText xml:space="preserve"> </w:delText>
        </w:r>
        <w:r>
          <w:delText>2014</w:delText>
        </w:r>
        <w:r>
          <w:rPr>
            <w:spacing w:val="1"/>
          </w:rPr>
          <w:delText xml:space="preserve"> </w:delText>
        </w:r>
        <w:r>
          <w:delText>года,</w:delText>
        </w:r>
        <w:r>
          <w:rPr>
            <w:spacing w:val="1"/>
          </w:rPr>
          <w:delText xml:space="preserve"> </w:delText>
        </w:r>
        <w:r>
          <w:delText>регистрационный</w:delText>
        </w:r>
        <w:r>
          <w:rPr>
            <w:spacing w:val="-10"/>
          </w:rPr>
          <w:delText xml:space="preserve"> </w:delText>
        </w:r>
        <w:r>
          <w:delText>N</w:delText>
        </w:r>
        <w:r>
          <w:rPr>
            <w:spacing w:val="-17"/>
          </w:rPr>
          <w:delText xml:space="preserve"> </w:delText>
        </w:r>
        <w:r>
          <w:delText>34558).</w:delText>
        </w:r>
        <w:r w:rsidR="004F3C48">
          <w:fldChar w:fldCharType="end"/>
        </w:r>
      </w:del>
    </w:p>
    <w:p w:rsidR="004F3C48" w:rsidRDefault="004F3C48">
      <w:pPr>
        <w:spacing w:line="252" w:lineRule="auto"/>
        <w:jc w:val="both"/>
        <w:rPr>
          <w:del w:id="263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038"/>
        </w:tabs>
        <w:spacing w:before="82" w:line="252" w:lineRule="auto"/>
        <w:ind w:firstLine="321"/>
        <w:jc w:val="both"/>
        <w:rPr>
          <w:del w:id="264" w:author="Автор" w:date="2021-02-26T16:24:00Z"/>
          <w:sz w:val="24"/>
        </w:rPr>
      </w:pPr>
      <w:del w:id="265" w:author="Автор" w:date="2021-02-26T16:24:00Z">
        <w:r>
          <w:rPr>
            <w:sz w:val="24"/>
          </w:rPr>
          <w:delText>Обслуживание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эксплуатирующихся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хозяйствующем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субъекте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электроустановок,</w:delText>
        </w:r>
        <w:r>
          <w:rPr>
            <w:spacing w:val="-11"/>
            <w:sz w:val="24"/>
          </w:rPr>
          <w:delText xml:space="preserve"> </w:delText>
        </w:r>
        <w:r>
          <w:rPr>
            <w:spacing w:val="-1"/>
            <w:sz w:val="24"/>
          </w:rPr>
          <w:delText>проведение</w:delText>
        </w:r>
        <w:r>
          <w:rPr>
            <w:spacing w:val="-12"/>
            <w:sz w:val="24"/>
          </w:rPr>
          <w:delText xml:space="preserve"> </w:delText>
        </w:r>
        <w:r>
          <w:rPr>
            <w:spacing w:val="-1"/>
            <w:sz w:val="24"/>
          </w:rPr>
          <w:delText>в</w:delText>
        </w:r>
        <w:r>
          <w:rPr>
            <w:spacing w:val="-8"/>
            <w:sz w:val="24"/>
          </w:rPr>
          <w:delText xml:space="preserve"> </w:delText>
        </w:r>
        <w:r>
          <w:rPr>
            <w:spacing w:val="-1"/>
            <w:sz w:val="24"/>
          </w:rPr>
          <w:delText>них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оперативных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переключений,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организация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и выполнение ремонтных, монтажных или наладочных работ и испытаний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должно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осуществляться</w:delText>
        </w:r>
        <w:r>
          <w:rPr>
            <w:spacing w:val="16"/>
            <w:sz w:val="24"/>
          </w:rPr>
          <w:delText xml:space="preserve"> </w:delText>
        </w:r>
        <w:r>
          <w:rPr>
            <w:sz w:val="24"/>
          </w:rPr>
          <w:delText>специально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подготовленным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электротехническим</w:delText>
        </w:r>
      </w:del>
    </w:p>
    <w:p w:rsidR="004F3C48" w:rsidRDefault="00F65C04">
      <w:pPr>
        <w:pStyle w:val="a3"/>
        <w:spacing w:before="95"/>
        <w:rPr>
          <w:del w:id="266" w:author="Автор" w:date="2021-02-26T16:24:00Z"/>
        </w:rPr>
      </w:pPr>
      <w:del w:id="267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39552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509369</wp:posOffset>
              </wp:positionV>
              <wp:extent cx="163288" cy="234727"/>
              <wp:effectExtent l="0" t="0" r="0" b="0"/>
              <wp:wrapNone/>
              <wp:docPr id="37" name="image1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image13.png"/>
                      <pic:cNvPicPr/>
                    </pic:nvPicPr>
                    <pic:blipFill>
                      <a:blip r:embed="rId1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pacing w:val="-2"/>
          </w:rPr>
          <w:delText>персоналом</w:delText>
        </w:r>
        <w:r>
          <w:rPr>
            <w:spacing w:val="-12"/>
          </w:rPr>
          <w:delText xml:space="preserve"> </w:delText>
        </w:r>
        <w:r>
          <w:rPr>
            <w:spacing w:val="-2"/>
          </w:rPr>
          <w:delText>в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соответствии</w:delText>
        </w:r>
        <w:r>
          <w:rPr>
            <w:spacing w:val="-12"/>
          </w:rPr>
          <w:delText xml:space="preserve"> </w:delText>
        </w:r>
        <w:r>
          <w:rPr>
            <w:spacing w:val="-2"/>
          </w:rPr>
          <w:delText>с</w:delText>
        </w:r>
        <w:r>
          <w:delText xml:space="preserve"> </w:delText>
        </w:r>
        <w:r>
          <w:rPr>
            <w:spacing w:val="-2"/>
          </w:rPr>
          <w:delText>установленными</w:delText>
        </w:r>
        <w:r>
          <w:rPr>
            <w:spacing w:val="-12"/>
          </w:rPr>
          <w:delText xml:space="preserve"> </w:delText>
        </w:r>
        <w:r>
          <w:rPr>
            <w:spacing w:val="-1"/>
          </w:rPr>
          <w:delText>требованиями</w:delText>
        </w:r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63288" cy="234727"/>
              <wp:effectExtent l="0" t="0" r="0" b="0"/>
              <wp:docPr id="39" name="image1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image13.png"/>
                      <pic:cNvPicPr/>
                    </pic:nvPicPr>
                    <pic:blipFill>
                      <a:blip r:embed="rId1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delText>.</w:delText>
        </w:r>
      </w:del>
    </w:p>
    <w:p w:rsidR="004F3C48" w:rsidRDefault="004F3C48">
      <w:pPr>
        <w:pStyle w:val="a3"/>
        <w:spacing w:before="9"/>
        <w:ind w:left="0"/>
        <w:rPr>
          <w:del w:id="268" w:author="Автор" w:date="2021-02-26T16:24:00Z"/>
          <w:sz w:val="14"/>
        </w:rPr>
      </w:pPr>
      <w:del w:id="269" w:author="Автор" w:date="2021-02-26T16:24:00Z">
        <w:r w:rsidRPr="004F3C48">
          <w:pict>
            <v:shape id="_x0000_s1070" style="position:absolute;margin-left:34.75pt;margin-top:10.85pt;width:103.15pt;height:.1pt;z-index:-15671808;mso-wrap-distance-left:0;mso-wrap-distance-right:0;mso-position-horizontal-relative:page" coordorigin="695,217" coordsize="2063,0" path="m695,217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before="115" w:line="252" w:lineRule="auto"/>
        <w:ind w:right="1954" w:firstLine="867"/>
        <w:jc w:val="both"/>
        <w:rPr>
          <w:del w:id="270" w:author="Автор" w:date="2021-02-26T16:24:00Z"/>
        </w:rPr>
      </w:pPr>
      <w:del w:id="271" w:author="Автор" w:date="2021-02-26T16:24:00Z">
        <w:r>
          <w:rPr>
            <w:color w:val="0000ED"/>
            <w:u w:val="single" w:color="0000ED"/>
          </w:rPr>
          <w:delText>Приказ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Министерства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социальной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защиты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Российской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Федерации от 24 июля 2013 года N 328н "Об утверждении Правил по охране</w:delText>
        </w:r>
        <w:r>
          <w:rPr>
            <w:color w:val="0000ED"/>
            <w:spacing w:val="1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"http://docs.cntd.ru/document/499037306" \h</w:delInstrText>
        </w:r>
        <w:r w:rsidR="004F3C48">
          <w:fldChar w:fldCharType="separate"/>
        </w:r>
        <w:r>
          <w:rPr>
            <w:color w:val="0000ED"/>
            <w:u w:val="single" w:color="0000ED"/>
          </w:rPr>
          <w:delText>труда при эксплуатации электроустановок"</w:delText>
        </w:r>
        <w:r>
          <w:rPr>
            <w:color w:val="0000ED"/>
          </w:rPr>
          <w:delText xml:space="preserve"> </w:delText>
        </w:r>
        <w:r>
          <w:delText>(зарегистрирован Министерством</w:delText>
        </w:r>
        <w:r>
          <w:rPr>
            <w:spacing w:val="-64"/>
          </w:rPr>
          <w:delText xml:space="preserve"> </w:delText>
        </w:r>
        <w:r>
          <w:delText>юстиции Российской Федерации 12 декабря 2013 года, регист</w:delText>
        </w:r>
        <w:r>
          <w:delText>рационный N</w:delText>
        </w:r>
        <w:r>
          <w:rPr>
            <w:spacing w:val="1"/>
          </w:rPr>
          <w:delText xml:space="preserve"> </w:delText>
        </w:r>
        <w:r>
          <w:delText>30593).</w:delText>
        </w:r>
        <w:r w:rsidR="004F3C48">
          <w:fldChar w:fldCharType="end"/>
        </w:r>
      </w:del>
    </w:p>
    <w:p w:rsidR="004F3C48" w:rsidRDefault="00F65C04">
      <w:pPr>
        <w:pStyle w:val="a3"/>
        <w:spacing w:line="252" w:lineRule="auto"/>
        <w:ind w:right="1953" w:firstLine="401"/>
        <w:jc w:val="both"/>
        <w:rPr>
          <w:del w:id="272" w:author="Автор" w:date="2021-02-26T16:24:00Z"/>
        </w:rPr>
      </w:pPr>
      <w:del w:id="273" w:author="Автор" w:date="2021-02-26T16:24:00Z">
        <w:r>
          <w:rPr>
            <w:color w:val="0000ED"/>
            <w:u w:val="single" w:color="0000ED"/>
          </w:rPr>
          <w:delText>Правила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технической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эксплуатации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электроустановок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потребителей</w:delText>
        </w:r>
        <w:r>
          <w:delText>,</w:delText>
        </w:r>
        <w:r>
          <w:rPr>
            <w:spacing w:val="-64"/>
          </w:rPr>
          <w:delText xml:space="preserve"> </w:delText>
        </w:r>
        <w:r>
          <w:rPr>
            <w:spacing w:val="-1"/>
          </w:rPr>
          <w:delText xml:space="preserve">утвержденные </w:delText>
        </w:r>
        <w:r>
          <w:rPr>
            <w:color w:val="0000ED"/>
            <w:spacing w:val="-1"/>
            <w:u w:val="single" w:color="0000ED"/>
          </w:rPr>
          <w:delText xml:space="preserve">приказом Министерства </w:delText>
        </w:r>
        <w:r>
          <w:rPr>
            <w:color w:val="0000ED"/>
            <w:u w:val="single" w:color="0000ED"/>
          </w:rPr>
          <w:delText>энергетики Российской Федерации от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13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января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2003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года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N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6</w:delText>
        </w:r>
        <w:r>
          <w:rPr>
            <w:color w:val="0000ED"/>
            <w:spacing w:val="1"/>
          </w:rPr>
          <w:delText xml:space="preserve"> </w:delText>
        </w:r>
        <w:r>
          <w:delText>(зарегистрирован</w:delText>
        </w:r>
        <w:r>
          <w:rPr>
            <w:spacing w:val="1"/>
          </w:rPr>
          <w:delText xml:space="preserve"> </w:delText>
        </w:r>
        <w:r>
          <w:delText>Министерством</w:delText>
        </w:r>
        <w:r>
          <w:rPr>
            <w:spacing w:val="1"/>
          </w:rPr>
          <w:delText xml:space="preserve"> </w:delText>
        </w:r>
        <w:r>
          <w:delText>юстиции</w:delText>
        </w:r>
        <w:r>
          <w:rPr>
            <w:spacing w:val="1"/>
          </w:rPr>
          <w:delText xml:space="preserve"> </w:delText>
        </w:r>
        <w:r>
          <w:rPr>
            <w:spacing w:val="-3"/>
          </w:rPr>
          <w:delText>Российской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Федерации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22</w:delText>
        </w:r>
        <w:r>
          <w:rPr>
            <w:spacing w:val="-7"/>
          </w:rPr>
          <w:delText xml:space="preserve"> </w:delText>
        </w:r>
        <w:r>
          <w:rPr>
            <w:spacing w:val="-2"/>
          </w:rPr>
          <w:delText>января</w:delText>
        </w:r>
        <w:r>
          <w:rPr>
            <w:spacing w:val="-5"/>
          </w:rPr>
          <w:delText xml:space="preserve"> </w:delText>
        </w:r>
        <w:r>
          <w:rPr>
            <w:spacing w:val="-2"/>
          </w:rPr>
          <w:delText>2003</w:delText>
        </w:r>
        <w:r>
          <w:rPr>
            <w:spacing w:val="-8"/>
          </w:rPr>
          <w:delText xml:space="preserve"> </w:delText>
        </w:r>
        <w:r>
          <w:rPr>
            <w:spacing w:val="-2"/>
          </w:rPr>
          <w:delText>года,</w:delText>
        </w:r>
        <w:r>
          <w:rPr>
            <w:spacing w:val="-5"/>
          </w:rPr>
          <w:delText xml:space="preserve"> </w:delText>
        </w:r>
        <w:r>
          <w:rPr>
            <w:spacing w:val="-2"/>
          </w:rPr>
          <w:delText>регистрационный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2"/>
          </w:rPr>
          <w:delText>4145).</w:delText>
        </w:r>
      </w:del>
    </w:p>
    <w:p w:rsidR="004F3C48" w:rsidRDefault="004F3C48">
      <w:pPr>
        <w:pStyle w:val="a3"/>
        <w:spacing w:before="7"/>
        <w:ind w:left="0"/>
        <w:rPr>
          <w:del w:id="274" w:author="Автор" w:date="2021-02-26T16:24:00Z"/>
          <w:sz w:val="20"/>
        </w:rPr>
      </w:pPr>
    </w:p>
    <w:p w:rsidR="00E87DF3" w:rsidRDefault="004F3C48">
      <w:pPr>
        <w:pStyle w:val="a3"/>
        <w:spacing w:before="9"/>
        <w:ind w:left="0"/>
        <w:rPr>
          <w:ins w:id="275" w:author="Автор" w:date="2021-02-26T16:24:00Z"/>
          <w:sz w:val="20"/>
        </w:rPr>
      </w:pPr>
      <w:del w:id="276" w:author="Автор" w:date="2021-02-26T16:24:00Z">
        <w:r>
          <w:fldChar w:fldCharType="begin"/>
        </w:r>
        <w:r>
          <w:delInstrText>HYPERLINK "http://docs.cntd.ru/document/901839683" \h</w:delInstrText>
        </w:r>
        <w:r>
          <w:fldChar w:fldCharType="separate"/>
        </w:r>
        <w:r w:rsidR="00F65C04">
          <w:delText>Работодатели</w:delText>
        </w:r>
        <w:r w:rsidR="00F65C04">
          <w:rPr>
            <w:spacing w:val="1"/>
          </w:rPr>
          <w:delText xml:space="preserve"> </w:delText>
        </w:r>
        <w:r w:rsidR="00F65C04">
          <w:delText>обязаны</w:delText>
        </w:r>
        <w:r w:rsidR="00F65C04">
          <w:rPr>
            <w:spacing w:val="1"/>
          </w:rPr>
          <w:delText xml:space="preserve"> </w:delText>
        </w:r>
        <w:r w:rsidR="00F65C04">
          <w:delText>предоставлять</w:delText>
        </w:r>
        <w:r w:rsidR="00F65C04">
          <w:rPr>
            <w:spacing w:val="1"/>
          </w:rPr>
          <w:delText xml:space="preserve"> </w:delText>
        </w:r>
        <w:r w:rsidR="00F65C04">
          <w:delText>работникам,</w:delText>
        </w:r>
        <w:r w:rsidR="00F65C04">
          <w:rPr>
            <w:spacing w:val="1"/>
          </w:rPr>
          <w:delText xml:space="preserve"> </w:delText>
        </w:r>
        <w:r w:rsidR="00F65C04">
          <w:delText>занятым</w:delText>
        </w:r>
        <w:r w:rsidR="00F65C04">
          <w:rPr>
            <w:spacing w:val="1"/>
          </w:rPr>
          <w:delText xml:space="preserve"> </w:delText>
        </w:r>
        <w:r w:rsidR="00F65C04">
          <w:delText>на</w:delText>
        </w:r>
        <w:r>
          <w:fldChar w:fldCharType="end"/>
        </w:r>
      </w:del>
    </w:p>
    <w:p w:rsidR="00E87DF3" w:rsidRDefault="00F65C04">
      <w:pPr>
        <w:pStyle w:val="a5"/>
        <w:numPr>
          <w:ilvl w:val="0"/>
          <w:numId w:val="79"/>
        </w:numPr>
        <w:tabs>
          <w:tab w:val="left" w:pos="983"/>
        </w:tabs>
        <w:spacing w:line="252" w:lineRule="auto"/>
        <w:ind w:firstLine="321"/>
        <w:jc w:val="both"/>
        <w:rPr>
          <w:sz w:val="24"/>
        </w:rPr>
      </w:pPr>
      <w:ins w:id="277" w:author="Автор" w:date="2021-02-26T16:24:00Z">
        <w:r>
          <w:rPr>
            <w:sz w:val="24"/>
          </w:rPr>
          <w:t>Работодатели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обязаны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предоставлять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работникам,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занятым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</w:t>
        </w:r>
      </w:ins>
      <w:r>
        <w:rPr>
          <w:spacing w:val="-64"/>
          <w:sz w:val="24"/>
        </w:rPr>
        <w:t xml:space="preserve"> </w:t>
      </w:r>
      <w:r>
        <w:rPr>
          <w:sz w:val="24"/>
        </w:rPr>
        <w:t>сельскохозяйственных работах и работах по техническому обслуживанию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обеспечивать: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4"/>
        </w:numPr>
        <w:tabs>
          <w:tab w:val="left" w:pos="825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</w:t>
      </w:r>
      <w:r>
        <w:rPr>
          <w:sz w:val="24"/>
        </w:rPr>
        <w:t>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12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нормами;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4"/>
        </w:numPr>
        <w:tabs>
          <w:tab w:val="left" w:pos="939"/>
        </w:tabs>
        <w:spacing w:before="82" w:line="252" w:lineRule="auto"/>
        <w:ind w:right="1951" w:firstLine="321"/>
        <w:jc w:val="both"/>
        <w:rPr>
          <w:sz w:val="24"/>
        </w:rPr>
      </w:pP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4"/>
        </w:numPr>
        <w:tabs>
          <w:tab w:val="left" w:pos="939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внезапных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-64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процессов;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4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4"/>
          <w:sz w:val="24"/>
        </w:rPr>
        <w:t>защиту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патогенных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микроорганизмов.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080"/>
        </w:tabs>
        <w:spacing w:line="252" w:lineRule="auto"/>
        <w:ind w:firstLine="321"/>
        <w:jc w:val="both"/>
        <w:rPr>
          <w:del w:id="278" w:author="Автор" w:date="2021-02-26T16:24:00Z"/>
          <w:sz w:val="24"/>
        </w:rPr>
      </w:pPr>
      <w:del w:id="279" w:author="Автор" w:date="2021-02-26T16:24:00Z">
        <w:r>
          <w:rPr>
            <w:sz w:val="24"/>
          </w:rPr>
          <w:delText>Средства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индивидуальной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защиты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предоставляться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работникам бесплатно в соответствии с типовыми нормами и требованиями,</w:delText>
        </w:r>
        <w:r>
          <w:rPr>
            <w:spacing w:val="1"/>
            <w:sz w:val="24"/>
          </w:rPr>
          <w:delText xml:space="preserve"> </w:delText>
        </w:r>
        <w:r>
          <w:rPr>
            <w:spacing w:val="-2"/>
            <w:sz w:val="24"/>
          </w:rPr>
          <w:delText>установленными</w:delText>
        </w:r>
        <w:r>
          <w:rPr>
            <w:spacing w:val="-9"/>
            <w:sz w:val="24"/>
          </w:rPr>
          <w:delText xml:space="preserve"> </w:delText>
        </w:r>
        <w:r>
          <w:rPr>
            <w:spacing w:val="-2"/>
            <w:sz w:val="24"/>
          </w:rPr>
          <w:delText>уполномоченными</w:delText>
        </w:r>
        <w:r>
          <w:rPr>
            <w:spacing w:val="-8"/>
            <w:sz w:val="24"/>
          </w:rPr>
          <w:delText xml:space="preserve"> </w:delText>
        </w:r>
        <w:r>
          <w:rPr>
            <w:spacing w:val="-2"/>
            <w:sz w:val="24"/>
          </w:rPr>
          <w:delText>федеральными</w:delText>
        </w:r>
        <w:r>
          <w:rPr>
            <w:spacing w:val="-8"/>
            <w:sz w:val="24"/>
          </w:rPr>
          <w:delText xml:space="preserve"> </w:delText>
        </w:r>
        <w:r>
          <w:rPr>
            <w:spacing w:val="-1"/>
            <w:sz w:val="24"/>
          </w:rPr>
          <w:delText>органами</w:delText>
        </w:r>
        <w:r>
          <w:rPr>
            <w:spacing w:val="-8"/>
            <w:sz w:val="24"/>
          </w:rPr>
          <w:delText xml:space="preserve"> </w:delText>
        </w:r>
        <w:r>
          <w:rPr>
            <w:spacing w:val="-1"/>
            <w:sz w:val="24"/>
          </w:rPr>
          <w:delText>исполнительной</w:delText>
        </w:r>
      </w:del>
    </w:p>
    <w:p w:rsidR="004F3C48" w:rsidRDefault="00F65C04">
      <w:pPr>
        <w:pStyle w:val="a3"/>
        <w:spacing w:before="95"/>
        <w:rPr>
          <w:del w:id="280" w:author="Автор" w:date="2021-02-26T16:24:00Z"/>
        </w:rPr>
      </w:pPr>
      <w:del w:id="281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46720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509369</wp:posOffset>
              </wp:positionV>
              <wp:extent cx="153083" cy="234727"/>
              <wp:effectExtent l="0" t="0" r="0" b="0"/>
              <wp:wrapNone/>
              <wp:docPr id="41" name="image1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2" name="image14.png"/>
                      <pic:cNvPicPr/>
                    </pic:nvPicPr>
                    <pic:blipFill>
                      <a:blip r:embed="rId1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083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pacing w:val="-3"/>
          </w:rPr>
          <w:delText>власти</w:delText>
        </w:r>
        <w:r>
          <w:rPr>
            <w:spacing w:val="-62"/>
          </w:rPr>
          <w:delText xml:space="preserve"> </w:delText>
        </w:r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53083" cy="234727"/>
              <wp:effectExtent l="0" t="0" r="0" b="0"/>
              <wp:docPr id="43" name="image1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4" name="image14.png"/>
                      <pic:cNvPicPr/>
                    </pic:nvPicPr>
                    <pic:blipFill>
                      <a:blip r:embed="rId1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083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delText>.</w:delText>
        </w:r>
      </w:del>
    </w:p>
    <w:p w:rsidR="004F3C48" w:rsidRDefault="004F3C48">
      <w:pPr>
        <w:pStyle w:val="a3"/>
        <w:spacing w:before="9"/>
        <w:ind w:left="0"/>
        <w:rPr>
          <w:del w:id="282" w:author="Автор" w:date="2021-02-26T16:24:00Z"/>
          <w:sz w:val="14"/>
        </w:rPr>
      </w:pPr>
      <w:del w:id="283" w:author="Автор" w:date="2021-02-26T16:24:00Z">
        <w:r w:rsidRPr="004F3C48">
          <w:pict>
            <v:shape id="_x0000_s1071" style="position:absolute;margin-left:34.75pt;margin-top:10.85pt;width:103.15pt;height:.1pt;z-index:-15668736;mso-wrap-distance-left:0;mso-wrap-distance-right:0;mso-position-horizontal-relative:page" coordorigin="695,217" coordsize="2063,0" path="m695,217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before="115" w:line="252" w:lineRule="auto"/>
        <w:ind w:right="1953" w:firstLine="900"/>
        <w:jc w:val="both"/>
        <w:rPr>
          <w:del w:id="284" w:author="Автор" w:date="2021-02-26T16:24:00Z"/>
        </w:rPr>
      </w:pPr>
      <w:del w:id="285" w:author="Автор" w:date="2021-02-26T16:24:00Z">
        <w:r>
          <w:rPr>
            <w:color w:val="0000ED"/>
            <w:u w:val="single" w:color="0000ED"/>
          </w:rPr>
          <w:delText>Межотраслевые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правила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обеспечения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работников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специальной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одеждой,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специальной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обувью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другими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средствами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индивидуальной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защиты</w:delText>
        </w:r>
        <w:r>
          <w:delText>,</w:delText>
        </w:r>
        <w:r>
          <w:rPr>
            <w:spacing w:val="1"/>
          </w:rPr>
          <w:delText xml:space="preserve"> </w:delText>
        </w:r>
        <w:r>
          <w:delText xml:space="preserve">утвержденные </w:delText>
        </w:r>
        <w:r>
          <w:rPr>
            <w:color w:val="0000ED"/>
            <w:u w:val="single" w:color="0000ED"/>
          </w:rPr>
          <w:delText>приказом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Министерства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здравоохранения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социального развития Российской Федерации от 1 июня 2009 года N 290н</w:delText>
        </w:r>
        <w:r>
          <w:rPr>
            <w:color w:val="0000ED"/>
            <w:spacing w:val="1"/>
          </w:rPr>
          <w:delText xml:space="preserve"> </w:delText>
        </w:r>
        <w:r>
          <w:delText>(зарегистрирован</w:delText>
        </w:r>
        <w:r>
          <w:rPr>
            <w:spacing w:val="1"/>
          </w:rPr>
          <w:delText xml:space="preserve"> </w:delText>
        </w:r>
        <w:r>
          <w:delText>Министерством</w:delText>
        </w:r>
        <w:r>
          <w:rPr>
            <w:spacing w:val="1"/>
          </w:rPr>
          <w:delText xml:space="preserve"> </w:delText>
        </w:r>
        <w:r>
          <w:delText>юстиции</w:delText>
        </w:r>
        <w:r>
          <w:rPr>
            <w:spacing w:val="1"/>
          </w:rPr>
          <w:delText xml:space="preserve"> </w:delText>
        </w:r>
        <w:r>
          <w:delText>Российской</w:delText>
        </w:r>
        <w:r>
          <w:rPr>
            <w:spacing w:val="1"/>
          </w:rPr>
          <w:delText xml:space="preserve"> </w:delText>
        </w:r>
        <w:r>
          <w:delText>Федерации</w:delText>
        </w:r>
        <w:r>
          <w:rPr>
            <w:spacing w:val="1"/>
          </w:rPr>
          <w:delText xml:space="preserve"> </w:delText>
        </w:r>
        <w:r>
          <w:delText>10</w:delText>
        </w:r>
        <w:r>
          <w:rPr>
            <w:spacing w:val="1"/>
          </w:rPr>
          <w:delText xml:space="preserve"> </w:delText>
        </w:r>
        <w:r>
          <w:delText>сентября 2009 года, регистрационный N 14742), с изменениями, внесенными</w:delText>
        </w:r>
        <w:r>
          <w:rPr>
            <w:spacing w:val="1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приказом</w:delText>
        </w:r>
        <w:r>
          <w:rPr>
            <w:color w:val="0000ED"/>
            <w:spacing w:val="-14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Министерства</w:delText>
        </w:r>
        <w:r>
          <w:rPr>
            <w:color w:val="0000ED"/>
            <w:spacing w:val="-14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здравоохранения</w:delText>
        </w:r>
        <w:r>
          <w:rPr>
            <w:color w:val="0000ED"/>
            <w:spacing w:val="-12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и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социального</w:delText>
        </w:r>
        <w:r>
          <w:rPr>
            <w:color w:val="0000ED"/>
            <w:spacing w:val="-14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развития</w:delText>
        </w:r>
        <w:r>
          <w:rPr>
            <w:color w:val="0000ED"/>
            <w:spacing w:val="-1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Российской</w:delText>
        </w:r>
        <w:r>
          <w:rPr>
            <w:color w:val="0000ED"/>
            <w:spacing w:val="-65"/>
          </w:rPr>
          <w:delText xml:space="preserve"> </w:delText>
        </w:r>
        <w:r>
          <w:rPr>
            <w:color w:val="0000ED"/>
            <w:u w:val="single" w:color="0000ED"/>
          </w:rPr>
          <w:delText>Федерации от 27 января 2010 года N 28н</w:delText>
        </w:r>
        <w:r>
          <w:rPr>
            <w:color w:val="0000ED"/>
          </w:rPr>
          <w:delText xml:space="preserve"> </w:delText>
        </w:r>
        <w:r>
          <w:delText>(зарегистрирован Министерством</w:delText>
        </w:r>
        <w:r>
          <w:rPr>
            <w:spacing w:val="1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"http://docs.cntd.ru/document/902161801" \h</w:delInstrText>
        </w:r>
        <w:r w:rsidR="004F3C48">
          <w:fldChar w:fldCharType="separate"/>
        </w:r>
        <w:r>
          <w:delText>юстиции</w:delText>
        </w:r>
        <w:r>
          <w:rPr>
            <w:spacing w:val="1"/>
          </w:rPr>
          <w:delText xml:space="preserve"> </w:delText>
        </w:r>
        <w:r>
          <w:delText>Российской</w:delText>
        </w:r>
        <w:r>
          <w:rPr>
            <w:spacing w:val="1"/>
          </w:rPr>
          <w:delText xml:space="preserve"> </w:delText>
        </w:r>
        <w:r>
          <w:delText>Федерации</w:delText>
        </w:r>
        <w:r>
          <w:rPr>
            <w:spacing w:val="1"/>
          </w:rPr>
          <w:delText xml:space="preserve"> </w:delText>
        </w:r>
        <w:r>
          <w:delText>1</w:delText>
        </w:r>
        <w:r>
          <w:rPr>
            <w:spacing w:val="1"/>
          </w:rPr>
          <w:delText xml:space="preserve"> </w:delText>
        </w:r>
        <w:r>
          <w:delText>марта</w:delText>
        </w:r>
        <w:r>
          <w:rPr>
            <w:spacing w:val="1"/>
          </w:rPr>
          <w:delText xml:space="preserve"> </w:delText>
        </w:r>
        <w:r>
          <w:delText>2010</w:delText>
        </w:r>
        <w:r>
          <w:rPr>
            <w:spacing w:val="1"/>
          </w:rPr>
          <w:delText xml:space="preserve"> </w:delText>
        </w:r>
        <w:r>
          <w:delText>года,</w:delText>
        </w:r>
        <w:r>
          <w:rPr>
            <w:spacing w:val="1"/>
          </w:rPr>
          <w:delText xml:space="preserve"> </w:delText>
        </w:r>
        <w:r>
          <w:delText>регистрационный</w:delText>
        </w:r>
        <w:r>
          <w:rPr>
            <w:spacing w:val="1"/>
          </w:rPr>
          <w:delText xml:space="preserve"> </w:delText>
        </w:r>
        <w:r>
          <w:delText>N</w:delText>
        </w:r>
        <w:r>
          <w:rPr>
            <w:spacing w:val="1"/>
          </w:rPr>
          <w:delText xml:space="preserve"> </w:delText>
        </w:r>
        <w:r>
          <w:delText xml:space="preserve">16530), </w:delText>
        </w:r>
        <w:r>
          <w:rPr>
            <w:color w:val="0000ED"/>
            <w:u w:val="single" w:color="0000ED"/>
          </w:rPr>
          <w:delText>приказами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Министерства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социальной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защиты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Российской</w:delText>
        </w:r>
        <w:r w:rsidR="004F3C48">
          <w:fldChar w:fldCharType="end"/>
        </w:r>
        <w:r>
          <w:rPr>
            <w:color w:val="0000ED"/>
            <w:spacing w:val="-64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"http://docs.cntd.ru/document/902161801" \h</w:delInstrText>
        </w:r>
        <w:r w:rsidR="004F3C48">
          <w:fldChar w:fldCharType="separate"/>
        </w:r>
        <w:r>
          <w:rPr>
            <w:color w:val="0000ED"/>
            <w:spacing w:val="-1"/>
            <w:u w:val="single" w:color="0000ED"/>
          </w:rPr>
          <w:delText>Федерации</w:delText>
        </w:r>
        <w:r>
          <w:rPr>
            <w:color w:val="0000ED"/>
            <w:spacing w:val="-12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от</w:delText>
        </w:r>
        <w:r>
          <w:rPr>
            <w:color w:val="0000ED"/>
            <w:spacing w:val="-5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20</w:delText>
        </w:r>
        <w:r>
          <w:rPr>
            <w:color w:val="0000ED"/>
            <w:spacing w:val="-10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февраля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2014</w:delText>
        </w:r>
        <w:r>
          <w:rPr>
            <w:color w:val="0000ED"/>
            <w:spacing w:val="-1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года</w:delText>
        </w:r>
        <w:r>
          <w:rPr>
            <w:color w:val="0000ED"/>
            <w:spacing w:val="-10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N</w:delText>
        </w:r>
        <w:r>
          <w:rPr>
            <w:color w:val="0000ED"/>
            <w:spacing w:val="-17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103н</w:delText>
        </w:r>
        <w:r>
          <w:rPr>
            <w:color w:val="0000ED"/>
            <w:spacing w:val="-3"/>
          </w:rPr>
          <w:delText xml:space="preserve"> </w:delText>
        </w:r>
        <w:r>
          <w:delText>(зарегистрирован</w:delText>
        </w:r>
        <w:r>
          <w:rPr>
            <w:spacing w:val="-4"/>
          </w:rPr>
          <w:delText xml:space="preserve"> </w:delText>
        </w:r>
        <w:r>
          <w:delText>Министерством</w:delText>
        </w:r>
        <w:r>
          <w:rPr>
            <w:spacing w:val="-64"/>
          </w:rPr>
          <w:delText xml:space="preserve"> </w:delText>
        </w:r>
        <w:r>
          <w:delText>юстиции</w:delText>
        </w:r>
        <w:r>
          <w:rPr>
            <w:spacing w:val="-9"/>
          </w:rPr>
          <w:delText xml:space="preserve"> </w:delText>
        </w:r>
        <w:r>
          <w:delText>Российской</w:delText>
        </w:r>
        <w:r>
          <w:rPr>
            <w:spacing w:val="-9"/>
          </w:rPr>
          <w:delText xml:space="preserve"> </w:delText>
        </w:r>
        <w:r>
          <w:delText>Федерации</w:delText>
        </w:r>
        <w:r>
          <w:rPr>
            <w:spacing w:val="-8"/>
          </w:rPr>
          <w:delText xml:space="preserve"> </w:delText>
        </w:r>
        <w:r>
          <w:delText>15</w:delText>
        </w:r>
        <w:r>
          <w:rPr>
            <w:spacing w:val="-8"/>
          </w:rPr>
          <w:delText xml:space="preserve"> </w:delText>
        </w:r>
        <w:r>
          <w:delText>мая</w:delText>
        </w:r>
        <w:r>
          <w:rPr>
            <w:spacing w:val="-5"/>
          </w:rPr>
          <w:delText xml:space="preserve"> </w:delText>
        </w:r>
        <w:r>
          <w:delText>2014</w:delText>
        </w:r>
        <w:r>
          <w:rPr>
            <w:spacing w:val="-8"/>
          </w:rPr>
          <w:delText xml:space="preserve"> </w:delText>
        </w:r>
        <w:r>
          <w:delText>года,</w:delText>
        </w:r>
        <w:r>
          <w:rPr>
            <w:spacing w:val="-5"/>
          </w:rPr>
          <w:delText xml:space="preserve"> </w:delText>
        </w:r>
        <w:r>
          <w:delText>регистрационный</w:delText>
        </w:r>
        <w:r>
          <w:rPr>
            <w:spacing w:val="-8"/>
          </w:rPr>
          <w:delText xml:space="preserve"> </w:delText>
        </w:r>
        <w:r>
          <w:delText>N</w:delText>
        </w:r>
        <w:r>
          <w:rPr>
            <w:spacing w:val="-15"/>
          </w:rPr>
          <w:delText xml:space="preserve"> </w:delText>
        </w:r>
        <w:r>
          <w:delText>32284)</w:delText>
        </w:r>
        <w:r w:rsidR="004F3C48">
          <w:fldChar w:fldCharType="end"/>
        </w:r>
        <w:r>
          <w:rPr>
            <w:spacing w:val="-64"/>
          </w:rPr>
          <w:delText xml:space="preserve"> </w:delText>
        </w:r>
        <w:r>
          <w:delText xml:space="preserve">и </w:delText>
        </w:r>
        <w:r>
          <w:rPr>
            <w:color w:val="0000ED"/>
            <w:u w:val="single" w:color="0000ED"/>
          </w:rPr>
          <w:delText>от 12 января 2015 года N 2н</w:delText>
        </w:r>
        <w:r>
          <w:rPr>
            <w:color w:val="0000ED"/>
          </w:rPr>
          <w:delText xml:space="preserve"> </w:delText>
        </w:r>
        <w:r>
          <w:delText>(зарегистрирован Министерством юстиции</w:delText>
        </w:r>
        <w:r>
          <w:rPr>
            <w:spacing w:val="1"/>
          </w:rPr>
          <w:delText xml:space="preserve"> </w:delText>
        </w:r>
        <w:r>
          <w:rPr>
            <w:spacing w:val="-3"/>
          </w:rPr>
          <w:delText>Российской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Федерации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11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февраля</w:delText>
        </w:r>
        <w:r>
          <w:rPr>
            <w:spacing w:val="-5"/>
          </w:rPr>
          <w:delText xml:space="preserve"> </w:delText>
        </w:r>
        <w:r>
          <w:rPr>
            <w:spacing w:val="-3"/>
          </w:rPr>
          <w:delText>2015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года,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регистрационный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2"/>
          </w:rPr>
          <w:delText>35962).</w:delText>
        </w:r>
      </w:del>
    </w:p>
    <w:p w:rsidR="004F3C48" w:rsidRDefault="004F3C48">
      <w:pPr>
        <w:spacing w:line="252" w:lineRule="auto"/>
        <w:jc w:val="both"/>
        <w:rPr>
          <w:del w:id="286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868"/>
        </w:tabs>
        <w:spacing w:before="78" w:line="252" w:lineRule="auto"/>
        <w:ind w:right="1951" w:firstLine="321"/>
        <w:jc w:val="both"/>
        <w:rPr>
          <w:del w:id="287" w:author="Автор" w:date="2021-02-26T16:24:00Z"/>
          <w:sz w:val="24"/>
        </w:rPr>
      </w:pPr>
      <w:del w:id="288" w:author="Автор" w:date="2021-02-26T16:24:00Z">
        <w:r>
          <w:rPr>
            <w:sz w:val="24"/>
          </w:rPr>
          <w:delText>Командированные лица, учащиеся образовательных учреждений всех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уровней,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прибывшие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производственную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практику,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лица,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участвующие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проведении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сельскохозяйственных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обеспечиваться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средствами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индивидуальной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защиты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установленном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порядке.</w:delText>
        </w:r>
      </w:del>
    </w:p>
    <w:p w:rsidR="004F3C48" w:rsidRDefault="004F3C48">
      <w:pPr>
        <w:pStyle w:val="a3"/>
        <w:spacing w:before="9"/>
        <w:ind w:left="0"/>
        <w:rPr>
          <w:del w:id="289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827"/>
        </w:tabs>
        <w:spacing w:line="252" w:lineRule="auto"/>
        <w:ind w:right="1957" w:firstLine="321"/>
        <w:jc w:val="both"/>
        <w:rPr>
          <w:sz w:val="24"/>
        </w:rPr>
      </w:pPr>
      <w:r>
        <w:rPr>
          <w:spacing w:val="-2"/>
          <w:sz w:val="24"/>
        </w:rPr>
        <w:t>Работники,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занятые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обслуживанием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ремонтом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машин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оборудования,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обеспечены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необходимым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-14"/>
          <w:sz w:val="24"/>
        </w:rPr>
        <w:t xml:space="preserve"> </w:t>
      </w:r>
      <w:r>
        <w:rPr>
          <w:sz w:val="24"/>
        </w:rPr>
        <w:t>исправных</w:t>
      </w:r>
      <w:r>
        <w:rPr>
          <w:spacing w:val="-1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6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приспособлений.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007"/>
        </w:tabs>
        <w:spacing w:line="252" w:lineRule="auto"/>
        <w:ind w:firstLine="321"/>
        <w:jc w:val="both"/>
        <w:rPr>
          <w:del w:id="290" w:author="Автор" w:date="2021-02-26T16:24:00Z"/>
          <w:sz w:val="24"/>
        </w:rPr>
      </w:pPr>
      <w:del w:id="291" w:author="Автор" w:date="2021-02-26T16:24:00Z">
        <w:r>
          <w:rPr>
            <w:sz w:val="24"/>
          </w:rPr>
          <w:delText>Работы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техническому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обслуживанию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ремонту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машин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оборудования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применением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переносных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инструментов,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оборудования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приспособлений 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осуществляться в соответствии 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требованиями,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установленными</w:delText>
        </w:r>
        <w:r>
          <w:rPr>
            <w:spacing w:val="65"/>
            <w:sz w:val="24"/>
          </w:rPr>
          <w:delText xml:space="preserve"> </w:delText>
        </w:r>
        <w:r>
          <w:rPr>
            <w:sz w:val="24"/>
          </w:rPr>
          <w:delText>уполномоченным  федеральным  органом  исполнительной</w:delText>
        </w:r>
      </w:del>
    </w:p>
    <w:p w:rsidR="004F3C48" w:rsidRDefault="00F65C04">
      <w:pPr>
        <w:pStyle w:val="a3"/>
        <w:spacing w:before="94"/>
        <w:rPr>
          <w:del w:id="292" w:author="Автор" w:date="2021-02-26T16:24:00Z"/>
        </w:rPr>
      </w:pPr>
      <w:del w:id="293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49792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508734</wp:posOffset>
              </wp:positionV>
              <wp:extent cx="163288" cy="234727"/>
              <wp:effectExtent l="0" t="0" r="0" b="0"/>
              <wp:wrapNone/>
              <wp:docPr id="45" name="image1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6" name="image15.png"/>
                      <pic:cNvPicPr/>
                    </pic:nvPicPr>
                    <pic:blipFill>
                      <a:blip r:embed="rId2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pacing w:val="-3"/>
          </w:rPr>
          <w:delText>власти</w:delText>
        </w:r>
        <w:r>
          <w:rPr>
            <w:spacing w:val="-62"/>
          </w:rPr>
          <w:delText xml:space="preserve"> </w:delText>
        </w:r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63288" cy="234727"/>
              <wp:effectExtent l="0" t="0" r="0" b="0"/>
              <wp:docPr id="47" name="image1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8" name="image15.png"/>
                      <pic:cNvPicPr/>
                    </pic:nvPicPr>
                    <pic:blipFill>
                      <a:blip r:embed="rId2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pacing w:val="-3"/>
          </w:rPr>
          <w:delText>,</w:delText>
        </w:r>
        <w:r>
          <w:rPr>
            <w:spacing w:val="-10"/>
          </w:rPr>
          <w:delText xml:space="preserve"> </w:delText>
        </w:r>
        <w:r>
          <w:rPr>
            <w:spacing w:val="-3"/>
          </w:rPr>
          <w:delText>и</w:delText>
        </w:r>
        <w:r>
          <w:rPr>
            <w:spacing w:val="-13"/>
          </w:rPr>
          <w:delText xml:space="preserve"> </w:delText>
        </w:r>
        <w:r>
          <w:rPr>
            <w:spacing w:val="-3"/>
          </w:rPr>
          <w:delText>Правил.</w:delText>
        </w:r>
      </w:del>
    </w:p>
    <w:p w:rsidR="004F3C48" w:rsidRDefault="004F3C48">
      <w:pPr>
        <w:pStyle w:val="a3"/>
        <w:spacing w:before="9"/>
        <w:ind w:left="0"/>
        <w:rPr>
          <w:del w:id="294" w:author="Автор" w:date="2021-02-26T16:24:00Z"/>
          <w:sz w:val="14"/>
        </w:rPr>
      </w:pPr>
      <w:del w:id="295" w:author="Автор" w:date="2021-02-26T16:24:00Z">
        <w:r w:rsidRPr="004F3C48">
          <w:pict>
            <v:shape id="_x0000_s1072" style="position:absolute;margin-left:34.75pt;margin-top:10.9pt;width:103.15pt;height:.1pt;z-index:-15665664;mso-wrap-distance-left:0;mso-wrap-distance-right:0;mso-position-horizontal-relative:page" coordorigin="695,218" coordsize="2063,0" path="m695,218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before="115" w:line="252" w:lineRule="auto"/>
        <w:ind w:right="1954" w:firstLine="867"/>
        <w:jc w:val="both"/>
        <w:rPr>
          <w:del w:id="296" w:author="Автор" w:date="2021-02-26T16:24:00Z"/>
        </w:rPr>
      </w:pPr>
      <w:del w:id="297" w:author="Автор" w:date="2021-02-26T16:24:00Z">
        <w:r>
          <w:rPr>
            <w:color w:val="0000ED"/>
            <w:u w:val="single" w:color="0000ED"/>
          </w:rPr>
          <w:delText>Приказ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Министерства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со</w:delText>
        </w:r>
        <w:r>
          <w:rPr>
            <w:color w:val="0000ED"/>
            <w:u w:val="single" w:color="0000ED"/>
          </w:rPr>
          <w:delText>циальной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защиты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Российской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Федерации</w:delText>
        </w:r>
        <w:r>
          <w:rPr>
            <w:color w:val="0000ED"/>
            <w:spacing w:val="-10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от</w:delText>
        </w:r>
        <w:r>
          <w:rPr>
            <w:color w:val="0000ED"/>
            <w:spacing w:val="-3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17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августа</w:delText>
        </w:r>
        <w:r>
          <w:rPr>
            <w:color w:val="0000ED"/>
            <w:spacing w:val="-9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2015</w:delText>
        </w:r>
        <w:r>
          <w:rPr>
            <w:color w:val="0000ED"/>
            <w:spacing w:val="-9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года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N</w:delText>
        </w:r>
        <w:r>
          <w:rPr>
            <w:color w:val="0000ED"/>
            <w:spacing w:val="-16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552н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"Об</w:delText>
        </w:r>
        <w:r>
          <w:rPr>
            <w:color w:val="0000ED"/>
            <w:spacing w:val="2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утверждении</w:delText>
        </w:r>
        <w:r>
          <w:rPr>
            <w:color w:val="0000ED"/>
            <w:spacing w:val="-9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Правил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по</w:delText>
        </w:r>
        <w:r>
          <w:rPr>
            <w:color w:val="0000ED"/>
            <w:spacing w:val="-9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охране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труда при работе с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инструментом и приспособлениями"</w:delText>
        </w:r>
        <w:r>
          <w:rPr>
            <w:color w:val="0000ED"/>
            <w:spacing w:val="1"/>
          </w:rPr>
          <w:delText xml:space="preserve"> </w:delText>
        </w:r>
        <w:r>
          <w:delText>(зарегистрирован</w:delText>
        </w:r>
        <w:r>
          <w:rPr>
            <w:spacing w:val="1"/>
          </w:rPr>
          <w:delText xml:space="preserve"> </w:delText>
        </w:r>
        <w:r>
          <w:delText>Министерством</w:delText>
        </w:r>
        <w:r>
          <w:rPr>
            <w:spacing w:val="1"/>
          </w:rPr>
          <w:delText xml:space="preserve"> </w:delText>
        </w:r>
        <w:r>
          <w:delText>юстиции</w:delText>
        </w:r>
        <w:r>
          <w:rPr>
            <w:spacing w:val="1"/>
          </w:rPr>
          <w:delText xml:space="preserve"> </w:delText>
        </w:r>
        <w:r>
          <w:delText>Российской</w:delText>
        </w:r>
        <w:r>
          <w:rPr>
            <w:spacing w:val="1"/>
          </w:rPr>
          <w:delText xml:space="preserve"> </w:delText>
        </w:r>
        <w:r>
          <w:delText>Федерации</w:delText>
        </w:r>
        <w:r>
          <w:rPr>
            <w:spacing w:val="1"/>
          </w:rPr>
          <w:delText xml:space="preserve"> </w:delText>
        </w:r>
        <w:r>
          <w:delText>2</w:delText>
        </w:r>
        <w:r>
          <w:rPr>
            <w:spacing w:val="1"/>
          </w:rPr>
          <w:delText xml:space="preserve"> </w:delText>
        </w:r>
        <w:r>
          <w:delText>октября</w:delText>
        </w:r>
        <w:r>
          <w:rPr>
            <w:spacing w:val="1"/>
          </w:rPr>
          <w:delText xml:space="preserve"> </w:delText>
        </w:r>
        <w:r>
          <w:delText>2015</w:delText>
        </w:r>
        <w:r>
          <w:rPr>
            <w:spacing w:val="1"/>
          </w:rPr>
          <w:delText xml:space="preserve"> </w:delText>
        </w:r>
        <w:r>
          <w:delText>года,</w:delText>
        </w:r>
        <w:r>
          <w:rPr>
            <w:spacing w:val="1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"http://docs.cntd.ru/document/420296452" \h</w:delInstrText>
        </w:r>
        <w:r w:rsidR="004F3C48">
          <w:fldChar w:fldCharType="separate"/>
        </w:r>
        <w:r>
          <w:delText>регистрационный</w:delText>
        </w:r>
        <w:r>
          <w:rPr>
            <w:spacing w:val="-10"/>
          </w:rPr>
          <w:delText xml:space="preserve"> </w:delText>
        </w:r>
        <w:r>
          <w:delText>N</w:delText>
        </w:r>
        <w:r>
          <w:rPr>
            <w:spacing w:val="-17"/>
          </w:rPr>
          <w:delText xml:space="preserve"> </w:delText>
        </w:r>
        <w:r>
          <w:delText>39125).</w:delText>
        </w:r>
        <w:r w:rsidR="004F3C48">
          <w:fldChar w:fldCharType="end"/>
        </w:r>
      </w:del>
    </w:p>
    <w:p w:rsidR="004F3C48" w:rsidRDefault="004F3C48">
      <w:pPr>
        <w:pStyle w:val="a3"/>
        <w:spacing w:before="9"/>
        <w:ind w:left="0"/>
        <w:rPr>
          <w:del w:id="298" w:author="Автор" w:date="2021-02-26T16:24:00Z"/>
          <w:sz w:val="20"/>
        </w:rPr>
      </w:pPr>
    </w:p>
    <w:p w:rsidR="004F3C48" w:rsidRDefault="004F3C48" w:rsidP="00F65C04">
      <w:pPr>
        <w:pStyle w:val="a5"/>
        <w:numPr>
          <w:ilvl w:val="0"/>
          <w:numId w:val="85"/>
        </w:numPr>
        <w:tabs>
          <w:tab w:val="left" w:pos="1083"/>
        </w:tabs>
        <w:spacing w:line="252" w:lineRule="auto"/>
        <w:ind w:right="1951" w:firstLine="321"/>
        <w:jc w:val="both"/>
        <w:rPr>
          <w:del w:id="299" w:author="Автор" w:date="2021-02-26T16:24:00Z"/>
          <w:sz w:val="24"/>
        </w:rPr>
      </w:pPr>
      <w:del w:id="300" w:author="Автор" w:date="2021-02-26T16:24:00Z">
        <w:r>
          <w:fldChar w:fldCharType="begin"/>
        </w:r>
        <w:r>
          <w:delInstrText>HYPERLINK "http://docs.cntd.ru/document/420296452" \h</w:delInstrText>
        </w:r>
        <w:r>
          <w:fldChar w:fldCharType="separate"/>
        </w:r>
        <w:r w:rsidR="00F65C04">
          <w:rPr>
            <w:sz w:val="24"/>
          </w:rPr>
          <w:delText>Для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работников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хозяйствующих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субъектов,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осуществляющих</w:delText>
        </w:r>
        <w:r>
          <w:fldChar w:fldCharType="end"/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деятельность в сфере сельского хозяйства, в том числе непосредст</w:delText>
        </w:r>
        <w:r w:rsidR="00F65C04">
          <w:rPr>
            <w:sz w:val="24"/>
          </w:rPr>
          <w:delText>венно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участвующих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в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проведении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сельскохозяйственных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работ,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работодателем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совместно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с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первичной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профсоюзной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организацией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или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иным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уполномоченным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работниками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представительным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органом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должны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быть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разработаны</w:delText>
        </w:r>
        <w:r w:rsidR="00F65C04">
          <w:rPr>
            <w:spacing w:val="-2"/>
            <w:sz w:val="24"/>
          </w:rPr>
          <w:delText xml:space="preserve"> </w:delText>
        </w:r>
        <w:r w:rsidR="00F65C04">
          <w:rPr>
            <w:sz w:val="24"/>
          </w:rPr>
          <w:delText>и</w:delText>
        </w:r>
        <w:r w:rsidR="00F65C04">
          <w:rPr>
            <w:spacing w:val="-11"/>
            <w:sz w:val="24"/>
          </w:rPr>
          <w:delText xml:space="preserve"> </w:delText>
        </w:r>
        <w:r w:rsidR="00F65C04">
          <w:rPr>
            <w:sz w:val="24"/>
          </w:rPr>
          <w:delText>установлены</w:delText>
        </w:r>
        <w:r w:rsidR="00F65C04">
          <w:rPr>
            <w:spacing w:val="-1"/>
            <w:sz w:val="24"/>
          </w:rPr>
          <w:delText xml:space="preserve"> </w:delText>
        </w:r>
        <w:r w:rsidR="00F65C04">
          <w:rPr>
            <w:sz w:val="24"/>
          </w:rPr>
          <w:delText>режимы</w:delText>
        </w:r>
        <w:r w:rsidR="00F65C04">
          <w:rPr>
            <w:spacing w:val="-1"/>
            <w:sz w:val="24"/>
          </w:rPr>
          <w:delText xml:space="preserve"> </w:delText>
        </w:r>
        <w:r w:rsidR="00F65C04">
          <w:rPr>
            <w:sz w:val="24"/>
          </w:rPr>
          <w:delText>труда</w:delText>
        </w:r>
        <w:r w:rsidR="00F65C04">
          <w:rPr>
            <w:spacing w:val="-10"/>
            <w:sz w:val="24"/>
          </w:rPr>
          <w:delText xml:space="preserve"> </w:delText>
        </w:r>
        <w:r w:rsidR="00F65C04">
          <w:rPr>
            <w:sz w:val="24"/>
          </w:rPr>
          <w:delText>и</w:delText>
        </w:r>
        <w:r w:rsidR="00F65C04">
          <w:rPr>
            <w:spacing w:val="-11"/>
            <w:sz w:val="24"/>
          </w:rPr>
          <w:delText xml:space="preserve"> </w:delText>
        </w:r>
        <w:r w:rsidR="00F65C04">
          <w:rPr>
            <w:sz w:val="24"/>
          </w:rPr>
          <w:delText>отдыха.</w:delText>
        </w:r>
      </w:del>
    </w:p>
    <w:p w:rsidR="004F3C48" w:rsidRDefault="00F65C04">
      <w:pPr>
        <w:pStyle w:val="a3"/>
        <w:spacing w:line="252" w:lineRule="auto"/>
        <w:ind w:right="1951" w:firstLine="401"/>
        <w:jc w:val="both"/>
        <w:rPr>
          <w:del w:id="301" w:author="Автор" w:date="2021-02-26T16:24:00Z"/>
        </w:rPr>
      </w:pPr>
      <w:del w:id="302" w:author="Автор" w:date="2021-02-26T16:24:00Z">
        <w:r>
          <w:delText>Установленные</w:delText>
        </w:r>
        <w:r>
          <w:rPr>
            <w:spacing w:val="1"/>
          </w:rPr>
          <w:delText xml:space="preserve"> </w:delText>
        </w:r>
        <w:r>
          <w:delText>режимы</w:delText>
        </w:r>
        <w:r>
          <w:rPr>
            <w:spacing w:val="1"/>
          </w:rPr>
          <w:delText xml:space="preserve"> </w:delText>
        </w:r>
        <w:r>
          <w:delText>труда</w:delText>
        </w:r>
        <w:r>
          <w:rPr>
            <w:spacing w:val="1"/>
          </w:rPr>
          <w:delText xml:space="preserve"> </w:delText>
        </w:r>
        <w:r>
          <w:delText>и</w:delText>
        </w:r>
        <w:r>
          <w:rPr>
            <w:spacing w:val="1"/>
          </w:rPr>
          <w:delText xml:space="preserve"> </w:delText>
        </w:r>
        <w:r>
          <w:delText>отдыха</w:delText>
        </w:r>
        <w:r>
          <w:rPr>
            <w:spacing w:val="1"/>
          </w:rPr>
          <w:delText xml:space="preserve"> </w:delText>
        </w:r>
        <w:r>
          <w:delText>должны</w:delText>
        </w:r>
        <w:r>
          <w:rPr>
            <w:spacing w:val="1"/>
          </w:rPr>
          <w:delText xml:space="preserve"> </w:delText>
        </w:r>
        <w:r>
          <w:delText>соответствовать</w:delText>
        </w:r>
        <w:r>
          <w:rPr>
            <w:spacing w:val="1"/>
          </w:rPr>
          <w:delText xml:space="preserve"> </w:delText>
        </w:r>
        <w:r>
          <w:delText>требованиям</w:delText>
        </w:r>
        <w:r>
          <w:rPr>
            <w:spacing w:val="1"/>
          </w:rPr>
          <w:delText xml:space="preserve"> </w:delText>
        </w:r>
        <w:r>
          <w:delText>трудового</w:delText>
        </w:r>
        <w:r>
          <w:rPr>
            <w:spacing w:val="1"/>
          </w:rPr>
          <w:delText xml:space="preserve"> </w:delText>
        </w:r>
        <w:r>
          <w:delText>законодательства</w:delText>
        </w:r>
        <w:r>
          <w:rPr>
            <w:spacing w:val="1"/>
          </w:rPr>
          <w:delText xml:space="preserve"> </w:delText>
        </w:r>
        <w:r>
          <w:delText>Российской</w:delText>
        </w:r>
        <w:r>
          <w:rPr>
            <w:spacing w:val="1"/>
          </w:rPr>
          <w:delText xml:space="preserve"> </w:delText>
        </w:r>
        <w:r>
          <w:delText>Федерации</w:delText>
        </w:r>
        <w:r>
          <w:rPr>
            <w:spacing w:val="1"/>
          </w:rPr>
          <w:delText xml:space="preserve"> </w:delText>
        </w:r>
        <w:r>
          <w:delText>и</w:delText>
        </w:r>
        <w:r>
          <w:rPr>
            <w:spacing w:val="1"/>
          </w:rPr>
          <w:delText xml:space="preserve"> </w:delText>
        </w:r>
        <w:r>
          <w:delText>иных</w:delText>
        </w:r>
        <w:r>
          <w:rPr>
            <w:spacing w:val="1"/>
          </w:rPr>
          <w:delText xml:space="preserve"> </w:delText>
        </w:r>
        <w:r>
          <w:delText>нормативных</w:delText>
        </w:r>
        <w:r>
          <w:rPr>
            <w:spacing w:val="1"/>
          </w:rPr>
          <w:delText xml:space="preserve"> </w:delText>
        </w:r>
        <w:r>
          <w:delText>правовых</w:delText>
        </w:r>
        <w:r>
          <w:rPr>
            <w:spacing w:val="1"/>
          </w:rPr>
          <w:delText xml:space="preserve"> </w:delText>
        </w:r>
        <w:r>
          <w:delText>актов,</w:delText>
        </w:r>
        <w:r>
          <w:rPr>
            <w:spacing w:val="1"/>
          </w:rPr>
          <w:delText xml:space="preserve"> </w:delText>
        </w:r>
        <w:r>
          <w:delText>содержащих</w:delText>
        </w:r>
        <w:r>
          <w:rPr>
            <w:spacing w:val="1"/>
          </w:rPr>
          <w:delText xml:space="preserve"> </w:delText>
        </w:r>
        <w:r>
          <w:delText>нормы</w:delText>
        </w:r>
        <w:r>
          <w:rPr>
            <w:spacing w:val="1"/>
          </w:rPr>
          <w:delText xml:space="preserve"> </w:delText>
        </w:r>
        <w:r>
          <w:delText>трудового</w:delText>
        </w:r>
        <w:r>
          <w:rPr>
            <w:spacing w:val="1"/>
          </w:rPr>
          <w:delText xml:space="preserve"> </w:delText>
        </w:r>
        <w:r>
          <w:delText>права,</w:delText>
        </w:r>
        <w:r>
          <w:rPr>
            <w:spacing w:val="1"/>
          </w:rPr>
          <w:delText xml:space="preserve"> </w:delText>
        </w:r>
        <w:r>
          <w:delText>и</w:delText>
        </w:r>
        <w:r>
          <w:rPr>
            <w:spacing w:val="1"/>
          </w:rPr>
          <w:delText xml:space="preserve"> </w:delText>
        </w:r>
        <w:r>
          <w:delText>закрепляться в правилах внутреннего трудового распорядка, коллективных</w:delText>
        </w:r>
        <w:r>
          <w:rPr>
            <w:spacing w:val="1"/>
          </w:rPr>
          <w:delText xml:space="preserve"> </w:delText>
        </w:r>
        <w:r>
          <w:delText>договорах</w:delText>
        </w:r>
        <w:r>
          <w:rPr>
            <w:spacing w:val="-14"/>
          </w:rPr>
          <w:delText xml:space="preserve"> </w:delText>
        </w:r>
        <w:r>
          <w:delText>и</w:delText>
        </w:r>
        <w:r>
          <w:rPr>
            <w:spacing w:val="-11"/>
          </w:rPr>
          <w:delText xml:space="preserve"> </w:delText>
        </w:r>
        <w:r>
          <w:delText>соглашениях</w:delText>
        </w:r>
        <w:r>
          <w:rPr>
            <w:spacing w:val="-14"/>
          </w:rPr>
          <w:delText xml:space="preserve"> </w:delText>
        </w:r>
        <w:r>
          <w:delText>хозяйствующего</w:delText>
        </w:r>
        <w:r>
          <w:rPr>
            <w:spacing w:val="-10"/>
          </w:rPr>
          <w:delText xml:space="preserve"> </w:delText>
        </w:r>
        <w:r>
          <w:delText>субъекта.</w:delText>
        </w:r>
      </w:del>
    </w:p>
    <w:p w:rsidR="004F3C48" w:rsidRDefault="00F65C04">
      <w:pPr>
        <w:pStyle w:val="a3"/>
        <w:spacing w:line="252" w:lineRule="auto"/>
        <w:ind w:right="1953" w:firstLine="401"/>
        <w:jc w:val="both"/>
        <w:rPr>
          <w:del w:id="303" w:author="Автор" w:date="2021-02-26T16:24:00Z"/>
        </w:rPr>
      </w:pPr>
      <w:del w:id="304" w:author="Автор" w:date="2021-02-26T16:24:00Z">
        <w:r>
          <w:delText>При</w:delText>
        </w:r>
        <w:r>
          <w:rPr>
            <w:spacing w:val="1"/>
          </w:rPr>
          <w:delText xml:space="preserve"> </w:delText>
        </w:r>
        <w:r>
          <w:delText>разработке</w:delText>
        </w:r>
        <w:r>
          <w:rPr>
            <w:spacing w:val="1"/>
          </w:rPr>
          <w:delText xml:space="preserve"> </w:delText>
        </w:r>
        <w:r>
          <w:delText>режимов</w:delText>
        </w:r>
        <w:r>
          <w:rPr>
            <w:spacing w:val="1"/>
          </w:rPr>
          <w:delText xml:space="preserve"> </w:delText>
        </w:r>
        <w:r>
          <w:delText>труда</w:delText>
        </w:r>
        <w:r>
          <w:rPr>
            <w:spacing w:val="1"/>
          </w:rPr>
          <w:delText xml:space="preserve"> </w:delText>
        </w:r>
        <w:r>
          <w:delText>и</w:delText>
        </w:r>
        <w:r>
          <w:rPr>
            <w:spacing w:val="1"/>
          </w:rPr>
          <w:delText xml:space="preserve"> </w:delText>
        </w:r>
        <w:r>
          <w:delText>отдыха</w:delText>
        </w:r>
        <w:r>
          <w:rPr>
            <w:spacing w:val="1"/>
          </w:rPr>
          <w:delText xml:space="preserve"> </w:delText>
        </w:r>
        <w:r>
          <w:delText>следует</w:delText>
        </w:r>
        <w:r>
          <w:rPr>
            <w:spacing w:val="1"/>
          </w:rPr>
          <w:delText xml:space="preserve"> </w:delText>
        </w:r>
        <w:r>
          <w:delText>устанавливать</w:delText>
        </w:r>
        <w:r>
          <w:rPr>
            <w:spacing w:val="1"/>
          </w:rPr>
          <w:delText xml:space="preserve"> </w:delText>
        </w:r>
        <w:r>
          <w:delText>рациональное чередование периодов работы</w:delText>
        </w:r>
        <w:r>
          <w:rPr>
            <w:spacing w:val="1"/>
          </w:rPr>
          <w:delText xml:space="preserve"> </w:delText>
        </w:r>
        <w:r>
          <w:delText>и отдыха в течение смены,</w:delText>
        </w:r>
        <w:r>
          <w:rPr>
            <w:spacing w:val="1"/>
          </w:rPr>
          <w:delText xml:space="preserve"> </w:delText>
        </w:r>
        <w:r>
          <w:delText>определяющихся производственными условиями и характером выполняемой</w:delText>
        </w:r>
        <w:r>
          <w:rPr>
            <w:spacing w:val="-64"/>
          </w:rPr>
          <w:delText xml:space="preserve"> </w:delText>
        </w:r>
        <w:r>
          <w:delText>работы,</w:delText>
        </w:r>
        <w:r>
          <w:rPr>
            <w:spacing w:val="-7"/>
          </w:rPr>
          <w:delText xml:space="preserve"> </w:delText>
        </w:r>
        <w:r>
          <w:delText>ее</w:delText>
        </w:r>
        <w:r>
          <w:rPr>
            <w:spacing w:val="-9"/>
          </w:rPr>
          <w:delText xml:space="preserve"> </w:delText>
        </w:r>
        <w:r>
          <w:delText>тяжестью</w:delText>
        </w:r>
        <w:r>
          <w:rPr>
            <w:spacing w:val="-8"/>
          </w:rPr>
          <w:delText xml:space="preserve"> </w:delText>
        </w:r>
        <w:r>
          <w:delText>и</w:delText>
        </w:r>
        <w:r>
          <w:rPr>
            <w:spacing w:val="-10"/>
          </w:rPr>
          <w:delText xml:space="preserve"> </w:delText>
        </w:r>
        <w:r>
          <w:delText>напряженностью.</w:delText>
        </w:r>
      </w:del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47"/>
        </w:tabs>
        <w:spacing w:before="234" w:line="252" w:lineRule="auto"/>
        <w:ind w:firstLine="321"/>
        <w:jc w:val="both"/>
        <w:rPr>
          <w:del w:id="305" w:author="Автор" w:date="2021-02-26T16:24:00Z"/>
          <w:sz w:val="24"/>
        </w:rPr>
      </w:pPr>
      <w:del w:id="306" w:author="Автор" w:date="2021-02-26T16:24:00Z">
        <w:r>
          <w:rPr>
            <w:sz w:val="24"/>
          </w:rPr>
          <w:delText>Для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отдыха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приема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пищи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полевых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участках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производства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сельскохозяйственных работ должны организовываться временные полевые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станы,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которые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необходимости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могут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оборудоваться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передвижными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санитарно-бытовыми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помещениями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(далее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-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бытовк</w:delText>
        </w:r>
        <w:r>
          <w:rPr>
            <w:sz w:val="24"/>
          </w:rPr>
          <w:delText>и)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специального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назначения.</w:delText>
        </w:r>
      </w:del>
    </w:p>
    <w:p w:rsidR="004F3C48" w:rsidRDefault="00F65C04">
      <w:pPr>
        <w:pStyle w:val="a3"/>
        <w:spacing w:line="252" w:lineRule="auto"/>
        <w:ind w:right="1958" w:firstLine="401"/>
        <w:jc w:val="both"/>
        <w:rPr>
          <w:del w:id="307" w:author="Автор" w:date="2021-02-26T16:24:00Z"/>
        </w:rPr>
      </w:pPr>
      <w:del w:id="308" w:author="Автор" w:date="2021-02-26T16:24:00Z">
        <w:r>
          <w:delText>Бытовки должны располагаться на расстоянии не более 75 м от мест</w:delText>
        </w:r>
        <w:r>
          <w:rPr>
            <w:spacing w:val="1"/>
          </w:rPr>
          <w:delText xml:space="preserve"> </w:delText>
        </w:r>
        <w:r>
          <w:delText>проведения работы. В холодный период года бытовки могут использоваться</w:delText>
        </w:r>
        <w:r>
          <w:rPr>
            <w:spacing w:val="1"/>
          </w:rPr>
          <w:delText xml:space="preserve"> </w:delText>
        </w:r>
        <w:r>
          <w:delText>также</w:delText>
        </w:r>
        <w:r>
          <w:rPr>
            <w:spacing w:val="-10"/>
          </w:rPr>
          <w:delText xml:space="preserve"> </w:delText>
        </w:r>
        <w:r>
          <w:delText>для</w:delText>
        </w:r>
        <w:r>
          <w:rPr>
            <w:spacing w:val="-7"/>
          </w:rPr>
          <w:delText xml:space="preserve"> </w:delText>
        </w:r>
        <w:r>
          <w:delText>обогрева</w:delText>
        </w:r>
        <w:r>
          <w:rPr>
            <w:spacing w:val="-10"/>
          </w:rPr>
          <w:delText xml:space="preserve"> </w:delText>
        </w:r>
        <w:r>
          <w:delText>работников</w:delText>
        </w:r>
        <w:r>
          <w:rPr>
            <w:spacing w:val="-4"/>
          </w:rPr>
          <w:delText xml:space="preserve"> </w:delText>
        </w:r>
        <w:r>
          <w:delText>и</w:delText>
        </w:r>
        <w:r>
          <w:rPr>
            <w:spacing w:val="-11"/>
          </w:rPr>
          <w:delText xml:space="preserve"> </w:delText>
        </w:r>
        <w:r>
          <w:delText>сушки</w:delText>
        </w:r>
        <w:r>
          <w:rPr>
            <w:spacing w:val="-11"/>
          </w:rPr>
          <w:delText xml:space="preserve"> </w:delText>
        </w:r>
        <w:r>
          <w:delText>рабочей</w:delText>
        </w:r>
        <w:r>
          <w:rPr>
            <w:spacing w:val="-11"/>
          </w:rPr>
          <w:delText xml:space="preserve"> </w:delText>
        </w:r>
        <w:r>
          <w:delText>одежды.</w:delText>
        </w:r>
      </w:del>
    </w:p>
    <w:p w:rsidR="004F3C48" w:rsidRDefault="00F65C04">
      <w:pPr>
        <w:pStyle w:val="a3"/>
        <w:spacing w:line="252" w:lineRule="auto"/>
        <w:ind w:right="1951" w:firstLine="401"/>
        <w:jc w:val="both"/>
        <w:rPr>
          <w:del w:id="309" w:author="Автор" w:date="2021-02-26T16:24:00Z"/>
        </w:rPr>
      </w:pPr>
      <w:del w:id="310" w:author="Автор" w:date="2021-02-26T16:24:00Z">
        <w:r>
          <w:delText xml:space="preserve">Для отдыха работников, осуществляющих </w:delText>
        </w:r>
        <w:r>
          <w:delText>работы в производственных</w:delText>
        </w:r>
        <w:r>
          <w:rPr>
            <w:spacing w:val="1"/>
          </w:rPr>
          <w:delText xml:space="preserve"> </w:delText>
        </w:r>
        <w:r>
          <w:delText>помещениях,</w:delText>
        </w:r>
        <w:r>
          <w:rPr>
            <w:spacing w:val="1"/>
          </w:rPr>
          <w:delText xml:space="preserve"> </w:delText>
        </w:r>
        <w:r>
          <w:delText>необходимо</w:delText>
        </w:r>
        <w:r>
          <w:rPr>
            <w:spacing w:val="1"/>
          </w:rPr>
          <w:delText xml:space="preserve"> </w:delText>
        </w:r>
        <w:r>
          <w:delText>предусматривать</w:delText>
        </w:r>
        <w:r>
          <w:rPr>
            <w:spacing w:val="1"/>
          </w:rPr>
          <w:delText xml:space="preserve"> </w:delText>
        </w:r>
        <w:r>
          <w:delText>специальные</w:delText>
        </w:r>
        <w:r>
          <w:rPr>
            <w:spacing w:val="1"/>
          </w:rPr>
          <w:delText xml:space="preserve"> </w:delText>
        </w:r>
        <w:r>
          <w:delText>помещения</w:delText>
        </w:r>
        <w:r>
          <w:rPr>
            <w:spacing w:val="1"/>
          </w:rPr>
          <w:delText xml:space="preserve"> </w:delText>
        </w:r>
        <w:r>
          <w:delText>и</w:delText>
        </w:r>
        <w:r>
          <w:rPr>
            <w:spacing w:val="-64"/>
          </w:rPr>
          <w:delText xml:space="preserve"> </w:delText>
        </w:r>
        <w:r>
          <w:delText>комнаты</w:delText>
        </w:r>
        <w:r>
          <w:rPr>
            <w:spacing w:val="-2"/>
          </w:rPr>
          <w:delText xml:space="preserve"> </w:delText>
        </w:r>
        <w:r>
          <w:delText>для</w:delText>
        </w:r>
        <w:r>
          <w:rPr>
            <w:spacing w:val="-7"/>
          </w:rPr>
          <w:delText xml:space="preserve"> </w:delText>
        </w:r>
        <w:r>
          <w:delText>психофизиологической</w:delText>
        </w:r>
        <w:r>
          <w:rPr>
            <w:spacing w:val="-10"/>
          </w:rPr>
          <w:delText xml:space="preserve"> </w:delText>
        </w:r>
        <w:r>
          <w:delText>разгрузки.</w:delText>
        </w:r>
      </w:del>
    </w:p>
    <w:p w:rsidR="004F3C48" w:rsidRDefault="004F3C48">
      <w:pPr>
        <w:spacing w:line="252" w:lineRule="auto"/>
        <w:jc w:val="both"/>
        <w:rPr>
          <w:del w:id="311" w:author="Автор" w:date="2021-02-26T16:24:00Z"/>
        </w:rPr>
        <w:sectPr w:rsidR="004F3C48">
          <w:pgSz w:w="11900" w:h="16840"/>
          <w:pgMar w:top="6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84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Работникам, работающим в холодное время года на открытом воздухе</w:t>
      </w:r>
      <w:r>
        <w:rPr>
          <w:spacing w:val="-64"/>
          <w:sz w:val="24"/>
        </w:rPr>
        <w:t xml:space="preserve"> </w:t>
      </w:r>
      <w:r>
        <w:rPr>
          <w:sz w:val="24"/>
        </w:rPr>
        <w:t>или в необогреваемых производственных помещениях, в том числе занятым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1"/>
          <w:sz w:val="24"/>
        </w:rPr>
        <w:t xml:space="preserve"> </w:t>
      </w:r>
      <w:r>
        <w:rPr>
          <w:sz w:val="24"/>
        </w:rPr>
        <w:t>сточных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мелиоративных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z w:val="24"/>
        </w:rPr>
        <w:t>ах,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перерывы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обогревания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5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del w:id="312" w:author="Автор" w:date="2021-02-26T16:24:00Z">
        <w:r>
          <w:rPr>
            <w:sz w:val="24"/>
          </w:rPr>
          <w:delText>состав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рабочего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времени</w:delText>
        </w:r>
      </w:del>
      <w:ins w:id="313" w:author="Автор" w:date="2021-02-26T16:24:00Z">
        <w:r>
          <w:rPr>
            <w:sz w:val="24"/>
          </w:rPr>
          <w:t>рабочее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время</w:t>
        </w:r>
      </w:ins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обогревания.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Решение о продолжительности перерывов либо прекращении работ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12"/>
        </w:rPr>
        <w:t xml:space="preserve"> </w:t>
      </w:r>
      <w:r>
        <w:t>работниками</w:t>
      </w:r>
      <w:r>
        <w:rPr>
          <w:spacing w:val="-12"/>
        </w:rPr>
        <w:t xml:space="preserve"> </w:t>
      </w:r>
      <w:r>
        <w:t>представительным</w:t>
      </w:r>
      <w:r>
        <w:rPr>
          <w:spacing w:val="-12"/>
        </w:rPr>
        <w:t xml:space="preserve"> </w:t>
      </w:r>
      <w:r>
        <w:t>органом.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86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Длительность непрерывной работы на открытом воздухе в холодный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года, в том числе по обслуживанию технологического обору</w:t>
      </w:r>
      <w:r>
        <w:rPr>
          <w:sz w:val="24"/>
        </w:rPr>
        <w:t>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пятой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973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Работодатели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del w:id="314" w:author="Автор" w:date="2021-02-26T16:24:00Z">
        <w:r>
          <w:rPr>
            <w:sz w:val="24"/>
          </w:rPr>
          <w:delText xml:space="preserve">всех </w:delText>
        </w:r>
      </w:del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водой.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 водой из источников, расположенных на территории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0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0"/>
          <w:sz w:val="24"/>
        </w:rPr>
        <w:t xml:space="preserve"> </w:t>
      </w:r>
      <w:del w:id="315" w:author="Автор" w:date="2021-02-26T16:24:00Z">
        <w:r>
          <w:rPr>
            <w:sz w:val="24"/>
          </w:rPr>
          <w:delText>санитарным</w:delText>
        </w:r>
        <w:r>
          <w:rPr>
            <w:spacing w:val="-15"/>
            <w:sz w:val="24"/>
          </w:rPr>
          <w:delText xml:space="preserve"> </w:delText>
        </w:r>
      </w:del>
      <w:r>
        <w:rPr>
          <w:sz w:val="24"/>
        </w:rPr>
        <w:t>нормам.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85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 каждом хозяйствующем субъекте, осуществляющем деятельность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сельского хозяйства, должен быть организован пост оказания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оборудованный</w:t>
      </w:r>
      <w:r>
        <w:rPr>
          <w:spacing w:val="-11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связью.</w:t>
      </w:r>
    </w:p>
    <w:p w:rsidR="00E87DF3" w:rsidRDefault="00F65C04">
      <w:pPr>
        <w:pStyle w:val="a3"/>
        <w:spacing w:line="252" w:lineRule="auto"/>
        <w:ind w:right="1958" w:firstLine="401"/>
        <w:jc w:val="both"/>
      </w:pPr>
      <w:r>
        <w:t>В</w:t>
      </w:r>
      <w:r>
        <w:rPr>
          <w:spacing w:val="-5"/>
        </w:rPr>
        <w:t xml:space="preserve"> </w:t>
      </w:r>
      <w:r>
        <w:t>хозяйствующих</w:t>
      </w:r>
      <w:r>
        <w:rPr>
          <w:spacing w:val="-12"/>
        </w:rPr>
        <w:t xml:space="preserve"> </w:t>
      </w:r>
      <w:r>
        <w:t>субъектах</w:t>
      </w:r>
      <w:r>
        <w:rPr>
          <w:spacing w:val="-1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числом</w:t>
      </w:r>
      <w:r>
        <w:rPr>
          <w:spacing w:val="-9"/>
        </w:rPr>
        <w:t xml:space="preserve"> </w:t>
      </w:r>
      <w:r>
        <w:t>работающих</w:t>
      </w:r>
      <w:r>
        <w:rPr>
          <w:spacing w:val="-12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100</w:t>
      </w:r>
      <w:r>
        <w:rPr>
          <w:spacing w:val="-9"/>
        </w:rPr>
        <w:t xml:space="preserve"> </w:t>
      </w:r>
      <w:r>
        <w:t>допускается</w:t>
      </w:r>
      <w:r>
        <w:rPr>
          <w:spacing w:val="-65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t>На каждом производственном участке, в цехах, мастерских, а также на</w:t>
      </w:r>
      <w:r>
        <w:rPr>
          <w:spacing w:val="1"/>
        </w:rPr>
        <w:t xml:space="preserve"> </w:t>
      </w:r>
      <w:r>
        <w:t>самоходных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машинах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наличии</w:t>
      </w:r>
      <w:r>
        <w:rPr>
          <w:spacing w:val="-11"/>
        </w:rPr>
        <w:t xml:space="preserve"> </w:t>
      </w:r>
      <w:r>
        <w:t>аптечки</w:t>
      </w:r>
      <w:r>
        <w:rPr>
          <w:spacing w:val="-11"/>
        </w:rPr>
        <w:t xml:space="preserve"> </w:t>
      </w:r>
      <w:r>
        <w:t>первой</w:t>
      </w:r>
      <w:r>
        <w:rPr>
          <w:spacing w:val="-11"/>
        </w:rPr>
        <w:t xml:space="preserve"> </w:t>
      </w:r>
      <w:r>
        <w:t>помощи.</w:t>
      </w:r>
    </w:p>
    <w:p w:rsidR="00E87DF3" w:rsidRDefault="00E87DF3">
      <w:pPr>
        <w:spacing w:line="252" w:lineRule="auto"/>
        <w:jc w:val="both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859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В каждом хозяйствующем субъекте, осуществляющем деятельность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фере сельского 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должен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установлен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противопожарный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режим,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соответствующий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пожарной</w:t>
      </w:r>
    </w:p>
    <w:p w:rsidR="00E87DF3" w:rsidRDefault="00F65C04">
      <w:pPr>
        <w:pStyle w:val="a3"/>
        <w:spacing w:before="131" w:line="206" w:lineRule="auto"/>
        <w:ind w:right="1953"/>
        <w:jc w:val="both"/>
      </w:pPr>
      <w:r>
        <w:t xml:space="preserve">опасности  </w:t>
      </w:r>
      <w:r>
        <w:rPr>
          <w:spacing w:val="16"/>
        </w:rPr>
        <w:t xml:space="preserve"> </w:t>
      </w:r>
      <w:r>
        <w:t xml:space="preserve">хозяйствующего  </w:t>
      </w:r>
      <w:r>
        <w:rPr>
          <w:spacing w:val="17"/>
        </w:rPr>
        <w:t xml:space="preserve"> </w:t>
      </w:r>
      <w:r>
        <w:t xml:space="preserve">субъекта,  </w:t>
      </w:r>
      <w:r>
        <w:rPr>
          <w:spacing w:val="19"/>
        </w:rPr>
        <w:t xml:space="preserve"> </w:t>
      </w:r>
      <w:r>
        <w:t xml:space="preserve">установленным  </w:t>
      </w:r>
      <w:r>
        <w:rPr>
          <w:spacing w:val="18"/>
        </w:rPr>
        <w:t xml:space="preserve"> </w:t>
      </w:r>
      <w:r>
        <w:t>требованиям</w:t>
      </w:r>
      <w:del w:id="316" w:author="Автор" w:date="2021-02-26T16:24:00Z">
        <w:r>
          <w:rPr>
            <w:noProof/>
            <w:spacing w:val="-6"/>
            <w:position w:val="-10"/>
            <w:lang w:eastAsia="ru-RU"/>
          </w:rPr>
          <w:drawing>
            <wp:inline distT="0" distB="0" distL="0" distR="0">
              <wp:extent cx="163288" cy="234727"/>
              <wp:effectExtent l="0" t="0" r="0" b="0"/>
              <wp:docPr id="49" name="image1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0" name="image16.png"/>
                      <pic:cNvPicPr/>
                    </pic:nvPicPr>
                    <pic:blipFill>
                      <a:blip r:embed="rId2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317" w:author="Автор" w:date="2021-02-26T16:24:00Z">
        <w:r>
          <w:rPr>
            <w:noProof/>
            <w:spacing w:val="-6"/>
            <w:position w:val="-10"/>
            <w:lang w:eastAsia="ru-RU"/>
          </w:rPr>
          <w:drawing>
            <wp:inline distT="0" distB="0" distL="0" distR="0">
              <wp:extent cx="112261" cy="234727"/>
              <wp:effectExtent l="0" t="0" r="0" b="0"/>
              <wp:docPr id="9" name="image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image4.png"/>
                      <pic:cNvPicPr/>
                    </pic:nvPicPr>
                    <pic:blipFill>
                      <a:blip r:embed="rId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/>
            <w:spacing w:val="-6"/>
          </w:rPr>
          <w:t xml:space="preserve"> </w:t>
        </w:r>
      </w:ins>
      <w:r>
        <w:rPr>
          <w:rFonts w:ascii="Times New Roman" w:hAnsi="Times New Roman"/>
          <w:spacing w:val="-6"/>
        </w:rPr>
        <w:t xml:space="preserve">   </w:t>
      </w:r>
      <w:r>
        <w:rPr>
          <w:rFonts w:ascii="Times New Roman" w:hAnsi="Times New Roman"/>
          <w:spacing w:val="-15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Правилам,</w:t>
      </w:r>
      <w:r>
        <w:rPr>
          <w:spacing w:val="-8"/>
        </w:rPr>
        <w:t xml:space="preserve"> </w:t>
      </w:r>
      <w:r>
        <w:t>определяющий:</w:t>
      </w:r>
    </w:p>
    <w:p w:rsidR="00E87DF3" w:rsidRDefault="00E87DF3">
      <w:pPr>
        <w:pStyle w:val="a3"/>
        <w:spacing w:before="8"/>
        <w:ind w:left="0"/>
        <w:rPr>
          <w:sz w:val="20"/>
        </w:rPr>
      </w:pPr>
      <w:r w:rsidRPr="00E87DF3">
        <w:pict>
          <v:shape id="_x0000_s1052" style="position:absolute;margin-left:34.75pt;margin-top:14.25pt;width:103.15pt;height:.1pt;z-index:-15725568;mso-wrap-distance-left:0;mso-wrap-distance-right:0;mso-position-horizontal-relative:page" coordorigin="695,285" coordsize="2063,0" path="m695,285r2063,e" filled="f" strokeweight=".26994mm">
            <v:path arrowok="t"/>
            <w10:wrap type="topAndBottom" anchorx="page"/>
          </v:shape>
        </w:pict>
      </w:r>
    </w:p>
    <w:p w:rsidR="00E87DF3" w:rsidRDefault="00F65C04">
      <w:pPr>
        <w:pStyle w:val="a3"/>
        <w:spacing w:before="115" w:line="252" w:lineRule="auto"/>
        <w:ind w:right="1960" w:firstLine="675"/>
        <w:jc w:val="both"/>
      </w:pPr>
      <w:del w:id="318" w:author="Автор" w:date="2021-02-26T16:24:00Z">
        <w:r>
          <w:rPr>
            <w:color w:val="0000ED"/>
            <w:u w:val="single" w:color="0000ED"/>
          </w:rPr>
          <w:delText>Правила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противопожарного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режима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в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Российской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Федерации</w:delText>
        </w:r>
        <w:r>
          <w:delText>,</w:delText>
        </w:r>
        <w:r>
          <w:rPr>
            <w:spacing w:val="1"/>
          </w:rPr>
          <w:delText xml:space="preserve"> </w:delText>
        </w:r>
        <w:r>
          <w:rPr>
            <w:spacing w:val="-1"/>
          </w:rPr>
          <w:delText xml:space="preserve">утвержденные </w:delText>
        </w:r>
        <w:r>
          <w:rPr>
            <w:color w:val="0000ED"/>
            <w:spacing w:val="-1"/>
            <w:u w:val="single" w:color="0000ED"/>
          </w:rPr>
          <w:delText>постановлением</w:delText>
        </w:r>
      </w:del>
      <w:ins w:id="319" w:author="Автор" w:date="2021-02-26T16:24:00Z">
        <w:r>
          <w:rPr>
            <w:color w:val="0000ED"/>
            <w:u w:val="single" w:color="0000ED"/>
          </w:rPr>
          <w:t>Постановление</w:t>
        </w:r>
      </w:ins>
      <w:r>
        <w:rPr>
          <w:color w:val="0000ED"/>
          <w:u w:val="single" w:color="0000ED"/>
        </w:rPr>
        <w:t xml:space="preserve"> Правительства Российской Федерации от </w:t>
      </w:r>
      <w:del w:id="320" w:author="Автор" w:date="2021-02-26T16:24:00Z">
        <w:r>
          <w:rPr>
            <w:color w:val="0000ED"/>
            <w:u w:val="single" w:color="0000ED"/>
          </w:rPr>
          <w:delText>25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апреля</w:delText>
        </w:r>
        <w:r>
          <w:rPr>
            <w:color w:val="0000ED"/>
            <w:spacing w:val="-5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2012</w:delText>
        </w:r>
        <w:r>
          <w:rPr>
            <w:color w:val="0000ED"/>
            <w:spacing w:val="-7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года</w:delText>
        </w:r>
      </w:del>
      <w:ins w:id="321" w:author="Автор" w:date="2021-02-26T16:24:00Z">
        <w:r>
          <w:rPr>
            <w:color w:val="0000ED"/>
            <w:u w:val="single" w:color="0000ED"/>
          </w:rPr>
          <w:t>16 сентября</w:t>
        </w:r>
        <w:r>
          <w:rPr>
            <w:color w:val="0000ED"/>
            <w:spacing w:val="1"/>
          </w:rPr>
          <w:t xml:space="preserve"> </w:t>
        </w:r>
        <w:r>
          <w:rPr>
            <w:color w:val="0000ED"/>
            <w:u w:val="single" w:color="0000ED"/>
          </w:rPr>
          <w:t>2020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г.</w:t>
        </w:r>
      </w:ins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N</w:t>
      </w:r>
      <w:r>
        <w:rPr>
          <w:color w:val="0000ED"/>
          <w:spacing w:val="1"/>
          <w:u w:val="single" w:color="0000ED"/>
        </w:rPr>
        <w:t xml:space="preserve"> </w:t>
      </w:r>
      <w:del w:id="322" w:author="Автор" w:date="2021-02-26T16:24:00Z">
        <w:r>
          <w:rPr>
            <w:color w:val="0000ED"/>
            <w:u w:val="single" w:color="0000ED"/>
          </w:rPr>
          <w:delText>390</w:delText>
        </w:r>
        <w:r>
          <w:rPr>
            <w:color w:val="0000ED"/>
            <w:spacing w:val="-7"/>
          </w:rPr>
          <w:delText xml:space="preserve"> </w:delText>
        </w:r>
        <w:r>
          <w:delText>(Собрание</w:delText>
        </w:r>
        <w:r>
          <w:rPr>
            <w:spacing w:val="-7"/>
          </w:rPr>
          <w:delText xml:space="preserve"> </w:delText>
        </w:r>
        <w:r>
          <w:delText>законодательства</w:delText>
        </w:r>
        <w:r>
          <w:rPr>
            <w:spacing w:val="-7"/>
          </w:rPr>
          <w:delText xml:space="preserve"> </w:delText>
        </w:r>
        <w:r>
          <w:delText>Российской</w:delText>
        </w:r>
        <w:r>
          <w:rPr>
            <w:spacing w:val="-8"/>
          </w:rPr>
          <w:delText xml:space="preserve"> </w:delText>
        </w:r>
        <w:r>
          <w:delText>Федерации,</w:delText>
        </w:r>
        <w:r>
          <w:rPr>
            <w:spacing w:val="-65"/>
          </w:rPr>
          <w:delText xml:space="preserve"> </w:delText>
        </w:r>
        <w:r>
          <w:rPr>
            <w:spacing w:val="-3"/>
          </w:rPr>
          <w:delText>2012,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3"/>
          </w:rPr>
          <w:delText>19,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ст.2415;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2014,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2"/>
          </w:rPr>
          <w:delText>9,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ст.906;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2"/>
          </w:rPr>
          <w:delText>26,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ст.3577;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2015,</w:delText>
        </w:r>
        <w:r>
          <w:rPr>
            <w:spacing w:val="-5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2"/>
          </w:rPr>
          <w:delText>11,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ст.1607).</w:delText>
        </w:r>
      </w:del>
      <w:ins w:id="323" w:author="Автор" w:date="2021-02-26T16:24:00Z">
        <w:r>
          <w:rPr>
            <w:color w:val="0000ED"/>
            <w:u w:val="single" w:color="0000ED"/>
          </w:rPr>
          <w:t>1479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"Об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утверждении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Правил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противопожарного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режима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в</w:t>
        </w:r>
        <w:r>
          <w:rPr>
            <w:color w:val="0000ED"/>
            <w:spacing w:val="1"/>
          </w:rPr>
          <w:t xml:space="preserve"> </w:t>
        </w:r>
        <w:r w:rsidR="00E87DF3">
          <w:fldChar w:fldCharType="begin"/>
        </w:r>
        <w:r w:rsidR="00E87DF3">
          <w:instrText>HYPERLINK "http://docs.cntd.ru/document/565837297" \h</w:instrText>
        </w:r>
        <w:r w:rsidR="00E87DF3">
          <w:fldChar w:fldCharType="separate"/>
        </w:r>
        <w:r>
          <w:rPr>
            <w:color w:val="0000ED"/>
            <w:spacing w:val="-1"/>
            <w:u w:val="single" w:color="0000ED"/>
          </w:rPr>
          <w:t>Российской</w:t>
        </w:r>
        <w:r>
          <w:rPr>
            <w:color w:val="0000ED"/>
            <w:spacing w:val="-15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Федерации"</w:t>
        </w:r>
        <w:r>
          <w:rPr>
            <w:color w:val="0000ED"/>
            <w:spacing w:val="-9"/>
          </w:rPr>
          <w:t xml:space="preserve"> </w:t>
        </w:r>
        <w:r>
          <w:rPr>
            <w:spacing w:val="-1"/>
          </w:rPr>
          <w:t>(Собрание</w:t>
        </w:r>
        <w:r>
          <w:rPr>
            <w:spacing w:val="-10"/>
          </w:rPr>
          <w:t xml:space="preserve"> </w:t>
        </w:r>
        <w:r>
          <w:rPr>
            <w:spacing w:val="-1"/>
          </w:rPr>
          <w:t>законодательства</w:t>
        </w:r>
        <w:r>
          <w:rPr>
            <w:spacing w:val="-10"/>
          </w:rPr>
          <w:t xml:space="preserve"> </w:t>
        </w:r>
        <w:r>
          <w:rPr>
            <w:spacing w:val="-1"/>
          </w:rPr>
          <w:t>Российской</w:t>
        </w:r>
        <w:r>
          <w:rPr>
            <w:spacing w:val="-10"/>
          </w:rPr>
          <w:t xml:space="preserve"> </w:t>
        </w:r>
        <w:r>
          <w:t>Федерации,</w:t>
        </w:r>
        <w:r>
          <w:rPr>
            <w:spacing w:val="-64"/>
          </w:rPr>
          <w:t xml:space="preserve"> </w:t>
        </w:r>
        <w:r>
          <w:t>2020,</w:t>
        </w:r>
        <w:r>
          <w:rPr>
            <w:spacing w:val="-7"/>
          </w:rPr>
          <w:t xml:space="preserve"> </w:t>
        </w:r>
        <w:r>
          <w:t>N</w:t>
        </w:r>
        <w:r>
          <w:rPr>
            <w:spacing w:val="-16"/>
          </w:rPr>
          <w:t xml:space="preserve"> </w:t>
        </w:r>
        <w:r>
          <w:t>39,</w:t>
        </w:r>
        <w:r>
          <w:rPr>
            <w:spacing w:val="-7"/>
          </w:rPr>
          <w:t xml:space="preserve"> </w:t>
        </w:r>
        <w:r>
          <w:t>ст.6056).</w:t>
        </w:r>
        <w:r w:rsidR="00E87DF3">
          <w:fldChar w:fldCharType="end"/>
        </w:r>
      </w:ins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3"/>
        </w:numPr>
        <w:tabs>
          <w:tab w:val="left" w:pos="710"/>
        </w:tabs>
        <w:ind w:right="0"/>
        <w:rPr>
          <w:sz w:val="24"/>
        </w:rPr>
      </w:pPr>
      <w:del w:id="324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52864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-908223</wp:posOffset>
              </wp:positionV>
              <wp:extent cx="163288" cy="234727"/>
              <wp:effectExtent l="0" t="0" r="0" b="0"/>
              <wp:wrapNone/>
              <wp:docPr id="51" name="image1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2" name="image16.png"/>
                      <pic:cNvPicPr/>
                    </pic:nvPicPr>
                    <pic:blipFill>
                      <a:blip r:embed="rId2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ins w:id="325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5203968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-908223</wp:posOffset>
              </wp:positionV>
              <wp:extent cx="112261" cy="234727"/>
              <wp:effectExtent l="0" t="0" r="0" b="0"/>
              <wp:wrapNone/>
              <wp:docPr id="11" name="image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4.png"/>
                      <pic:cNvPicPr/>
                    </pic:nvPicPr>
                    <pic:blipFill>
                      <a:blip r:embed="rId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>
        <w:rPr>
          <w:spacing w:val="-1"/>
          <w:sz w:val="24"/>
        </w:rPr>
        <w:t>установленные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оборудованные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места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табака;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3"/>
        </w:numPr>
        <w:tabs>
          <w:tab w:val="left" w:pos="871"/>
        </w:tabs>
        <w:spacing w:line="252" w:lineRule="auto"/>
        <w:ind w:left="114" w:right="1960" w:firstLine="321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производственных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помещениях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сырья,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полуфабрикатов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продукции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отходов</w:t>
      </w:r>
      <w:r>
        <w:rPr>
          <w:spacing w:val="-65"/>
          <w:sz w:val="24"/>
        </w:rPr>
        <w:t xml:space="preserve"> </w:t>
      </w:r>
      <w:del w:id="326" w:author="Автор" w:date="2021-02-26T16:24:00Z">
        <w:r w:rsidR="004F3C48">
          <w:fldChar w:fldCharType="begin"/>
        </w:r>
        <w:r w:rsidR="004F3C48">
          <w:delInstrText>HYPERLINK "http://docs.cntd.ru/document/902344800" \h</w:delInstrText>
        </w:r>
        <w:r w:rsidR="004F3C48">
          <w:fldChar w:fldCharType="separate"/>
        </w:r>
        <w:r>
          <w:rPr>
            <w:sz w:val="24"/>
          </w:rPr>
          <w:delText>сельскохозяйственного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производства;</w:delText>
        </w:r>
        <w:r w:rsidR="004F3C48">
          <w:fldChar w:fldCharType="end"/>
        </w:r>
      </w:del>
      <w:ins w:id="327" w:author="Автор" w:date="2021-02-26T16:24:00Z">
        <w:r>
          <w:rPr>
            <w:sz w:val="24"/>
          </w:rPr>
          <w:t>сельскохозяйственного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производства;</w:t>
        </w:r>
      </w:ins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3"/>
        </w:numPr>
        <w:tabs>
          <w:tab w:val="left" w:pos="827"/>
        </w:tabs>
        <w:spacing w:line="252" w:lineRule="auto"/>
        <w:ind w:left="114" w:firstLine="32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пыли,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промасленной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спецодежды;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3"/>
        </w:numPr>
        <w:tabs>
          <w:tab w:val="left" w:pos="736"/>
        </w:tabs>
        <w:spacing w:before="1" w:line="252" w:lineRule="auto"/>
        <w:ind w:left="114" w:right="1954" w:firstLine="321"/>
        <w:jc w:val="both"/>
        <w:rPr>
          <w:sz w:val="24"/>
        </w:rPr>
      </w:pPr>
      <w:r>
        <w:rPr>
          <w:sz w:val="24"/>
        </w:rPr>
        <w:t>порядок обесточивания электрооборудования в случае возгорания и по</w:t>
      </w:r>
      <w:r>
        <w:rPr>
          <w:spacing w:val="-6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8"/>
          <w:sz w:val="24"/>
        </w:rPr>
        <w:t xml:space="preserve"> </w:t>
      </w:r>
      <w:r>
        <w:rPr>
          <w:sz w:val="24"/>
        </w:rPr>
        <w:t>дня;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3"/>
        </w:numPr>
        <w:tabs>
          <w:tab w:val="left" w:pos="710"/>
        </w:tabs>
        <w:spacing w:before="1"/>
        <w:ind w:right="0"/>
        <w:rPr>
          <w:sz w:val="24"/>
        </w:rPr>
      </w:pPr>
      <w:r>
        <w:rPr>
          <w:spacing w:val="-3"/>
          <w:sz w:val="24"/>
        </w:rPr>
        <w:t>порядок</w:t>
      </w:r>
      <w:r>
        <w:rPr>
          <w:sz w:val="24"/>
        </w:rPr>
        <w:t xml:space="preserve"> </w:t>
      </w:r>
      <w:r>
        <w:rPr>
          <w:spacing w:val="-3"/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временных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огневых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других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пожароопасных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работ;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3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осмотра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закрытия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помещений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после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окончания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работы;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3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обнаружении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возгорания;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3"/>
        </w:numPr>
        <w:tabs>
          <w:tab w:val="left" w:pos="740"/>
        </w:tabs>
        <w:spacing w:line="252" w:lineRule="auto"/>
        <w:ind w:left="114" w:right="1951" w:firstLine="321"/>
        <w:jc w:val="both"/>
        <w:rPr>
          <w:sz w:val="24"/>
        </w:rPr>
      </w:pPr>
      <w:r>
        <w:rPr>
          <w:sz w:val="24"/>
        </w:rPr>
        <w:t>порядок и сроки прохождения противопожарного инструктажа и занятий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пожарно-техническому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минимуму,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должностных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лиц,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ответственных</w:t>
      </w:r>
      <w:r>
        <w:rPr>
          <w:spacing w:val="-64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проведение.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9"/>
        </w:numPr>
        <w:tabs>
          <w:tab w:val="left" w:pos="971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оборудованием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производственных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объектов.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 противопожарному</w:t>
      </w:r>
      <w:r>
        <w:rPr>
          <w:spacing w:val="-64"/>
          <w:sz w:val="24"/>
        </w:rPr>
        <w:t xml:space="preserve"> </w:t>
      </w:r>
      <w:r>
        <w:rPr>
          <w:sz w:val="24"/>
        </w:rPr>
        <w:t>инвентарю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В</w:t>
      </w:r>
      <w:r>
        <w:rPr>
          <w:spacing w:val="1"/>
        </w:rPr>
        <w:t xml:space="preserve"> </w:t>
      </w:r>
      <w:r>
        <w:t>к</w:t>
      </w:r>
      <w:r>
        <w:t>аждом</w:t>
      </w:r>
      <w:r>
        <w:rPr>
          <w:spacing w:val="1"/>
        </w:rPr>
        <w:t xml:space="preserve"> </w:t>
      </w:r>
      <w:r>
        <w:t>пожароопасном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взрывоопасном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производственном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аварийный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противогазов или самоспасателей в количестве, обеспечивающем спасение</w:t>
      </w:r>
      <w:r>
        <w:rPr>
          <w:spacing w:val="1"/>
        </w:rPr>
        <w:t xml:space="preserve"> </w:t>
      </w:r>
      <w:r>
        <w:t>работников.</w:t>
      </w:r>
    </w:p>
    <w:p w:rsidR="00E87DF3" w:rsidRDefault="00E87DF3">
      <w:pPr>
        <w:pStyle w:val="a3"/>
        <w:ind w:left="0"/>
      </w:pPr>
    </w:p>
    <w:p w:rsidR="00E87DF3" w:rsidRDefault="00F65C04">
      <w:pPr>
        <w:pStyle w:val="Heading1"/>
        <w:numPr>
          <w:ilvl w:val="0"/>
          <w:numId w:val="82"/>
        </w:numPr>
        <w:tabs>
          <w:tab w:val="left" w:pos="517"/>
        </w:tabs>
        <w:spacing w:line="244" w:lineRule="auto"/>
        <w:ind w:left="114" w:right="2304" w:firstLine="0"/>
      </w:pPr>
      <w:r>
        <w:t>Требования</w:t>
      </w:r>
      <w:r>
        <w:rPr>
          <w:spacing w:val="6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труда,</w:t>
      </w:r>
      <w:r>
        <w:rPr>
          <w:spacing w:val="3"/>
        </w:rPr>
        <w:t xml:space="preserve"> </w:t>
      </w:r>
      <w:r>
        <w:t>предъявляемые</w:t>
      </w:r>
      <w:r>
        <w:rPr>
          <w:spacing w:val="1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производственным</w:t>
      </w:r>
      <w:r>
        <w:rPr>
          <w:spacing w:val="18"/>
        </w:rPr>
        <w:t xml:space="preserve"> </w:t>
      </w:r>
      <w:r>
        <w:t>территориям</w:t>
      </w:r>
      <w:r>
        <w:rPr>
          <w:spacing w:val="18"/>
        </w:rPr>
        <w:t xml:space="preserve"> </w:t>
      </w:r>
      <w:r>
        <w:t>(производственным</w:t>
      </w:r>
      <w:r>
        <w:rPr>
          <w:spacing w:val="1"/>
        </w:rPr>
        <w:t xml:space="preserve"> </w:t>
      </w:r>
      <w:r>
        <w:t>помещениям,</w:t>
      </w:r>
      <w:r>
        <w:rPr>
          <w:spacing w:val="5"/>
        </w:rPr>
        <w:t xml:space="preserve"> </w:t>
      </w:r>
      <w:r>
        <w:t>площадкам</w:t>
      </w:r>
      <w:r>
        <w:rPr>
          <w:spacing w:val="-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участкам</w:t>
      </w:r>
      <w:r>
        <w:rPr>
          <w:spacing w:val="-9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работ)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-81"/>
        </w:rPr>
        <w:t xml:space="preserve"> </w:t>
      </w:r>
      <w:r>
        <w:t>мест</w:t>
      </w:r>
    </w:p>
    <w:p w:rsidR="00E87DF3" w:rsidRDefault="00E87DF3">
      <w:pPr>
        <w:spacing w:line="244" w:lineRule="auto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4F3C48">
      <w:pPr>
        <w:pStyle w:val="a3"/>
        <w:ind w:left="0"/>
        <w:rPr>
          <w:del w:id="328" w:author="Автор" w:date="2021-02-26T16:24:00Z"/>
          <w:b/>
          <w:sz w:val="34"/>
        </w:rPr>
      </w:pPr>
    </w:p>
    <w:p w:rsidR="004F3C48" w:rsidRDefault="00F65C04">
      <w:pPr>
        <w:pStyle w:val="Heading2"/>
        <w:spacing w:before="243"/>
        <w:ind w:right="1979"/>
        <w:rPr>
          <w:del w:id="329" w:author="Автор" w:date="2021-02-26T16:24:00Z"/>
        </w:rPr>
      </w:pPr>
      <w:del w:id="330" w:author="Автор" w:date="2021-02-26T16:24:00Z">
        <w:r>
          <w:delText>Требования охраны</w:delText>
        </w:r>
        <w:r>
          <w:rPr>
            <w:spacing w:val="1"/>
          </w:rPr>
          <w:delText xml:space="preserve"> </w:delText>
        </w:r>
        <w:r>
          <w:delText>труда</w:delText>
        </w:r>
        <w:r>
          <w:rPr>
            <w:spacing w:val="1"/>
          </w:rPr>
          <w:delText xml:space="preserve"> </w:delText>
        </w:r>
        <w:r>
          <w:delText>к</w:delText>
        </w:r>
        <w:r>
          <w:rPr>
            <w:spacing w:val="1"/>
          </w:rPr>
          <w:delText xml:space="preserve"> </w:delText>
        </w:r>
        <w:r>
          <w:delText>производственной</w:delText>
        </w:r>
        <w:r>
          <w:rPr>
            <w:spacing w:val="1"/>
          </w:rPr>
          <w:delText xml:space="preserve"> </w:delText>
        </w:r>
        <w:r>
          <w:delText>территории</w:delText>
        </w:r>
        <w:r>
          <w:rPr>
            <w:spacing w:val="-67"/>
          </w:rPr>
          <w:delText xml:space="preserve"> </w:delText>
        </w:r>
        <w:r>
          <w:delText>(производственным помещениям, площадкам и</w:delText>
        </w:r>
        <w:r>
          <w:rPr>
            <w:spacing w:val="1"/>
          </w:rPr>
          <w:delText xml:space="preserve"> </w:delText>
        </w:r>
        <w:r>
          <w:delText>участкам</w:delText>
        </w:r>
        <w:r>
          <w:rPr>
            <w:spacing w:val="1"/>
          </w:rPr>
          <w:delText xml:space="preserve"> </w:delText>
        </w:r>
        <w:r>
          <w:rPr>
            <w:w w:val="105"/>
          </w:rPr>
          <w:delText>производства</w:delText>
        </w:r>
        <w:r>
          <w:rPr>
            <w:spacing w:val="-10"/>
            <w:w w:val="105"/>
          </w:rPr>
          <w:delText xml:space="preserve"> </w:delText>
        </w:r>
        <w:r>
          <w:rPr>
            <w:w w:val="105"/>
          </w:rPr>
          <w:delText>сельскохозяйственных</w:delText>
        </w:r>
        <w:r>
          <w:rPr>
            <w:spacing w:val="-9"/>
            <w:w w:val="105"/>
          </w:rPr>
          <w:delText xml:space="preserve"> </w:delText>
        </w:r>
        <w:r>
          <w:rPr>
            <w:w w:val="105"/>
          </w:rPr>
          <w:delText>работ)</w:delText>
        </w:r>
      </w:del>
    </w:p>
    <w:p w:rsidR="004F3C48" w:rsidRDefault="004F3C48">
      <w:pPr>
        <w:pStyle w:val="a3"/>
        <w:ind w:left="0"/>
        <w:rPr>
          <w:del w:id="331" w:author="Автор" w:date="2021-02-26T16:24:00Z"/>
          <w:b/>
          <w:sz w:val="28"/>
        </w:rPr>
      </w:pPr>
    </w:p>
    <w:p w:rsidR="004F3C48" w:rsidRDefault="004F3C48">
      <w:pPr>
        <w:pStyle w:val="a3"/>
        <w:spacing w:before="7"/>
        <w:ind w:left="0"/>
        <w:rPr>
          <w:del w:id="332" w:author="Автор" w:date="2021-02-26T16:24:00Z"/>
          <w:b/>
          <w:sz w:val="23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067"/>
        </w:tabs>
        <w:spacing w:line="252" w:lineRule="auto"/>
        <w:ind w:firstLine="321"/>
        <w:jc w:val="both"/>
        <w:rPr>
          <w:del w:id="333" w:author="Автор" w:date="2021-02-26T16:24:00Z"/>
          <w:sz w:val="24"/>
        </w:rPr>
      </w:pPr>
      <w:del w:id="334" w:author="Автор" w:date="2021-02-26T16:24:00Z">
        <w:r>
          <w:rPr>
            <w:sz w:val="24"/>
          </w:rPr>
          <w:delText>Производственные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административные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здания,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сооружения,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производственные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помещения,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площадки,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склады,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используемые</w:delText>
        </w:r>
        <w:r>
          <w:rPr>
            <w:spacing w:val="1"/>
            <w:sz w:val="24"/>
          </w:rPr>
          <w:delText xml:space="preserve"> </w:delText>
        </w:r>
        <w:r>
          <w:rPr>
            <w:spacing w:val="-2"/>
            <w:sz w:val="24"/>
          </w:rPr>
          <w:delText>хозяйствующим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2"/>
            <w:sz w:val="24"/>
          </w:rPr>
          <w:delText>субъектом,</w:delText>
        </w:r>
        <w:r>
          <w:rPr>
            <w:spacing w:val="-13"/>
            <w:sz w:val="24"/>
          </w:rPr>
          <w:delText xml:space="preserve"> </w:delText>
        </w:r>
        <w:r>
          <w:rPr>
            <w:spacing w:val="-2"/>
            <w:sz w:val="24"/>
          </w:rPr>
          <w:delText>осуществляющим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2"/>
            <w:sz w:val="24"/>
          </w:rPr>
          <w:delText>деятельность</w:delText>
        </w:r>
        <w:r>
          <w:rPr>
            <w:spacing w:val="-8"/>
            <w:sz w:val="24"/>
          </w:rPr>
          <w:delText xml:space="preserve"> </w:delText>
        </w:r>
        <w:r>
          <w:rPr>
            <w:spacing w:val="-1"/>
            <w:sz w:val="24"/>
          </w:rPr>
          <w:delText>в</w:delText>
        </w:r>
        <w:r>
          <w:rPr>
            <w:spacing w:val="-9"/>
            <w:sz w:val="24"/>
          </w:rPr>
          <w:delText xml:space="preserve"> </w:delText>
        </w:r>
        <w:r>
          <w:rPr>
            <w:spacing w:val="-1"/>
            <w:sz w:val="24"/>
          </w:rPr>
          <w:delText>сфере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сельского</w:delText>
        </w:r>
        <w:r>
          <w:rPr>
            <w:spacing w:val="-65"/>
            <w:sz w:val="24"/>
          </w:rPr>
          <w:delText xml:space="preserve"> </w:delText>
        </w:r>
        <w:r>
          <w:rPr>
            <w:sz w:val="24"/>
          </w:rPr>
          <w:delText>хозяйства,</w:delText>
        </w:r>
        <w:r>
          <w:rPr>
            <w:spacing w:val="54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проектироваться</w:delText>
        </w:r>
        <w:r>
          <w:rPr>
            <w:spacing w:val="55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57"/>
            <w:sz w:val="24"/>
          </w:rPr>
          <w:delText xml:space="preserve"> </w:delText>
        </w:r>
        <w:r>
          <w:rPr>
            <w:sz w:val="24"/>
          </w:rPr>
          <w:delText>соответствии</w:delText>
        </w:r>
        <w:r>
          <w:rPr>
            <w:spacing w:val="52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65"/>
            <w:sz w:val="24"/>
          </w:rPr>
          <w:delText xml:space="preserve"> </w:delText>
        </w:r>
        <w:r>
          <w:rPr>
            <w:sz w:val="24"/>
          </w:rPr>
          <w:delText>установленными</w:delText>
        </w:r>
      </w:del>
    </w:p>
    <w:p w:rsidR="004F3C48" w:rsidRDefault="00F65C04">
      <w:pPr>
        <w:pStyle w:val="a3"/>
        <w:spacing w:before="94"/>
        <w:rPr>
          <w:del w:id="335" w:author="Автор" w:date="2021-02-26T16:24:00Z"/>
        </w:rPr>
      </w:pPr>
      <w:del w:id="336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54912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508734</wp:posOffset>
              </wp:positionV>
              <wp:extent cx="163288" cy="234727"/>
              <wp:effectExtent l="0" t="0" r="0" b="0"/>
              <wp:wrapNone/>
              <wp:docPr id="53" name="image1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" name="image17.png"/>
                      <pic:cNvPicPr/>
                    </pic:nvPicPr>
                    <pic:blipFill>
                      <a:blip r:embed="rId2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pacing w:val="-3"/>
          </w:rPr>
          <w:delText>требованиями</w:delText>
        </w:r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63288" cy="234727"/>
              <wp:effectExtent l="0" t="0" r="0" b="0"/>
              <wp:docPr id="55" name="image1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6" name="image17.png"/>
                      <pic:cNvPicPr/>
                    </pic:nvPicPr>
                    <pic:blipFill>
                      <a:blip r:embed="rId2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delText>.</w:delText>
        </w:r>
      </w:del>
    </w:p>
    <w:p w:rsidR="004F3C48" w:rsidRDefault="004F3C48">
      <w:pPr>
        <w:pStyle w:val="a3"/>
        <w:spacing w:before="9"/>
        <w:ind w:left="0"/>
        <w:rPr>
          <w:del w:id="337" w:author="Автор" w:date="2021-02-26T16:24:00Z"/>
          <w:sz w:val="14"/>
        </w:rPr>
      </w:pPr>
      <w:del w:id="338" w:author="Автор" w:date="2021-02-26T16:24:00Z">
        <w:r w:rsidRPr="004F3C48">
          <w:pict>
            <v:shape id="_x0000_s1073" style="position:absolute;margin-left:34.75pt;margin-top:10.9pt;width:103.15pt;height:.1pt;z-index:-15660544;mso-wrap-distance-left:0;mso-wrap-distance-right:0;mso-position-horizontal-relative:page" coordorigin="695,218" coordsize="2063,0" path="m695,218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before="115" w:line="252" w:lineRule="auto"/>
        <w:ind w:right="1954" w:firstLine="755"/>
        <w:jc w:val="both"/>
        <w:rPr>
          <w:del w:id="339" w:author="Автор" w:date="2021-02-26T16:24:00Z"/>
        </w:rPr>
      </w:pPr>
      <w:del w:id="340" w:author="Автор" w:date="2021-02-26T16:24:00Z">
        <w:r>
          <w:rPr>
            <w:color w:val="0000ED"/>
            <w:u w:val="single" w:color="0000ED"/>
          </w:rPr>
          <w:delText>Федеральный закон от 30 декабря 2009 года N 384-ФЗ "Технический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регламент</w:delText>
        </w:r>
        <w:r>
          <w:rPr>
            <w:color w:val="0000ED"/>
            <w:spacing w:val="-10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о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безопасности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зданий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и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сооружений"</w:delText>
        </w:r>
        <w:r>
          <w:rPr>
            <w:color w:val="0000ED"/>
            <w:spacing w:val="-8"/>
          </w:rPr>
          <w:delText xml:space="preserve"> </w:delText>
        </w:r>
        <w:r>
          <w:delText>(Собрание</w:delText>
        </w:r>
        <w:r>
          <w:rPr>
            <w:spacing w:val="-7"/>
          </w:rPr>
          <w:delText xml:space="preserve"> </w:delText>
        </w:r>
        <w:r>
          <w:delText>законодательства</w:delText>
        </w:r>
        <w:r>
          <w:rPr>
            <w:spacing w:val="-64"/>
          </w:rPr>
          <w:delText xml:space="preserve"> </w:delText>
        </w:r>
        <w:r>
          <w:rPr>
            <w:spacing w:val="-2"/>
          </w:rPr>
          <w:delText>Российской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Федерации,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2010,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2"/>
          </w:rPr>
          <w:delText>1,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ст.5;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2013,</w:delText>
        </w:r>
        <w:r>
          <w:rPr>
            <w:spacing w:val="-6"/>
          </w:rPr>
          <w:delText xml:space="preserve"> </w:delText>
        </w:r>
        <w:r>
          <w:rPr>
            <w:spacing w:val="-1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1"/>
          </w:rPr>
          <w:delText>27,</w:delText>
        </w:r>
        <w:r>
          <w:rPr>
            <w:spacing w:val="-6"/>
          </w:rPr>
          <w:delText xml:space="preserve"> </w:delText>
        </w:r>
        <w:r>
          <w:rPr>
            <w:spacing w:val="-1"/>
          </w:rPr>
          <w:delText>ст.3477).</w:delText>
        </w:r>
      </w:del>
    </w:p>
    <w:p w:rsidR="004F3C48" w:rsidRDefault="004F3C48">
      <w:pPr>
        <w:pStyle w:val="a3"/>
        <w:spacing w:before="10"/>
        <w:ind w:left="0"/>
        <w:rPr>
          <w:del w:id="341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058"/>
        </w:tabs>
        <w:spacing w:line="252" w:lineRule="auto"/>
        <w:ind w:right="1951" w:firstLine="321"/>
        <w:jc w:val="both"/>
        <w:rPr>
          <w:del w:id="342" w:author="Автор" w:date="2021-02-26T16:24:00Z"/>
          <w:sz w:val="24"/>
        </w:rPr>
      </w:pPr>
      <w:del w:id="343" w:author="Автор" w:date="2021-02-26T16:24:00Z">
        <w:r>
          <w:rPr>
            <w:sz w:val="24"/>
          </w:rPr>
          <w:delText>Запрещается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превышение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предельных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нагрузок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несущие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конструкции,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полы,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перекрытия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площадки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производственных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зданий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сооружений. На хорошо просматриваемых элементах зданий и сооружений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сделаны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надписи,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указанием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величин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допускаемых</w:delText>
        </w:r>
        <w:r>
          <w:rPr>
            <w:spacing w:val="1"/>
            <w:sz w:val="24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"http://docs.cntd.ru/document/902192610" \h</w:delInstrText>
        </w:r>
        <w:r w:rsidR="004F3C48">
          <w:fldChar w:fldCharType="separate"/>
        </w:r>
        <w:r>
          <w:rPr>
            <w:sz w:val="24"/>
          </w:rPr>
          <w:delText>пред</w:delText>
        </w:r>
        <w:r>
          <w:rPr>
            <w:sz w:val="24"/>
          </w:rPr>
          <w:delText>ельных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нагрузок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схемами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размещения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материалов,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фамилий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инициалов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ответственных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должностных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лиц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за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их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складирование.</w:delText>
        </w:r>
        <w:r w:rsidR="004F3C48">
          <w:fldChar w:fldCharType="end"/>
        </w:r>
      </w:del>
    </w:p>
    <w:p w:rsidR="004F3C48" w:rsidRDefault="004F3C48">
      <w:pPr>
        <w:pStyle w:val="a3"/>
        <w:spacing w:before="8"/>
        <w:ind w:left="0"/>
        <w:rPr>
          <w:del w:id="344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95"/>
        </w:tabs>
        <w:spacing w:line="252" w:lineRule="auto"/>
        <w:ind w:right="1951" w:firstLine="321"/>
        <w:jc w:val="both"/>
        <w:rPr>
          <w:del w:id="345" w:author="Автор" w:date="2021-02-26T16:24:00Z"/>
          <w:sz w:val="24"/>
        </w:rPr>
      </w:pPr>
      <w:del w:id="346" w:author="Автор" w:date="2021-02-26T16:24:00Z">
        <w:r>
          <w:rPr>
            <w:sz w:val="24"/>
          </w:rPr>
          <w:delText>При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эксплуатации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производственных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зданий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сооружений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допускается пробивать отверстия в перекрытиях, балках, колоннах и стенах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без</w:delText>
        </w:r>
        <w:r>
          <w:rPr>
            <w:spacing w:val="-6"/>
            <w:sz w:val="24"/>
          </w:rPr>
          <w:delText xml:space="preserve"> </w:delText>
        </w:r>
        <w:r>
          <w:rPr>
            <w:spacing w:val="-1"/>
            <w:sz w:val="24"/>
          </w:rPr>
          <w:delText>письменного</w:delText>
        </w:r>
        <w:r>
          <w:rPr>
            <w:spacing w:val="-13"/>
            <w:sz w:val="24"/>
          </w:rPr>
          <w:delText xml:space="preserve"> </w:delText>
        </w:r>
        <w:r>
          <w:rPr>
            <w:spacing w:val="-1"/>
            <w:sz w:val="24"/>
          </w:rPr>
          <w:delText>разрешения</w:delText>
        </w:r>
        <w:r>
          <w:rPr>
            <w:spacing w:val="-9"/>
            <w:sz w:val="24"/>
          </w:rPr>
          <w:delText xml:space="preserve"> </w:delText>
        </w:r>
        <w:r>
          <w:rPr>
            <w:spacing w:val="-1"/>
            <w:sz w:val="24"/>
          </w:rPr>
          <w:delText>должностных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лиц,</w:delText>
        </w:r>
        <w:r>
          <w:rPr>
            <w:spacing w:val="-10"/>
            <w:sz w:val="24"/>
          </w:rPr>
          <w:delText xml:space="preserve"> </w:delText>
        </w:r>
        <w:r>
          <w:rPr>
            <w:spacing w:val="-1"/>
            <w:sz w:val="24"/>
          </w:rPr>
          <w:delText>ответственных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за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безопасную</w:delText>
        </w:r>
        <w:r>
          <w:rPr>
            <w:spacing w:val="-65"/>
            <w:sz w:val="24"/>
          </w:rPr>
          <w:delText xml:space="preserve"> </w:delText>
        </w:r>
        <w:r>
          <w:rPr>
            <w:sz w:val="24"/>
          </w:rPr>
          <w:delText>эксплуатацию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ремонт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производственных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зданий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сооружений.</w:delText>
        </w:r>
      </w:del>
    </w:p>
    <w:p w:rsidR="004F3C48" w:rsidRDefault="004F3C48">
      <w:pPr>
        <w:spacing w:line="252" w:lineRule="auto"/>
        <w:jc w:val="both"/>
        <w:rPr>
          <w:del w:id="347" w:author="Автор" w:date="2021-02-26T16:24:00Z"/>
          <w:sz w:val="24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865"/>
        </w:tabs>
        <w:spacing w:before="71" w:line="252" w:lineRule="auto"/>
        <w:ind w:right="1951" w:firstLine="321"/>
        <w:jc w:val="both"/>
        <w:rPr>
          <w:del w:id="348" w:author="Автор" w:date="2021-02-26T16:24:00Z"/>
          <w:sz w:val="24"/>
        </w:rPr>
      </w:pPr>
      <w:del w:id="349" w:author="Автор" w:date="2021-02-26T16:24:00Z">
        <w:r>
          <w:rPr>
            <w:sz w:val="24"/>
          </w:rPr>
          <w:delText>Оборудование, создающее повышенный уровень шума (компрессоры,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сепараторы, центрифуги, воздуходувки), должно размещ</w:delText>
        </w:r>
        <w:r>
          <w:rPr>
            <w:sz w:val="24"/>
          </w:rPr>
          <w:delText>аться в отдельных</w:delText>
        </w:r>
        <w:r>
          <w:rPr>
            <w:spacing w:val="1"/>
            <w:sz w:val="24"/>
          </w:rPr>
          <w:delText xml:space="preserve"> </w:delText>
        </w:r>
        <w:r>
          <w:rPr>
            <w:spacing w:val="-3"/>
            <w:sz w:val="24"/>
          </w:rPr>
          <w:delText>помещениях,</w:delText>
        </w:r>
        <w:r>
          <w:rPr>
            <w:spacing w:val="-9"/>
            <w:sz w:val="24"/>
          </w:rPr>
          <w:delText xml:space="preserve"> </w:delText>
        </w:r>
        <w:r>
          <w:rPr>
            <w:spacing w:val="-3"/>
            <w:sz w:val="24"/>
          </w:rPr>
          <w:delText>снабженных</w:delText>
        </w:r>
        <w:r>
          <w:rPr>
            <w:spacing w:val="-13"/>
            <w:sz w:val="24"/>
          </w:rPr>
          <w:delText xml:space="preserve"> </w:delText>
        </w:r>
        <w:r>
          <w:rPr>
            <w:spacing w:val="-3"/>
            <w:sz w:val="24"/>
          </w:rPr>
          <w:delText>средствами</w:delText>
        </w:r>
        <w:r>
          <w:rPr>
            <w:spacing w:val="-12"/>
            <w:sz w:val="24"/>
          </w:rPr>
          <w:delText xml:space="preserve"> </w:delText>
        </w:r>
        <w:r>
          <w:rPr>
            <w:spacing w:val="-3"/>
            <w:sz w:val="24"/>
          </w:rPr>
          <w:delText>звукопоглощения</w:delText>
        </w:r>
        <w:r>
          <w:rPr>
            <w:spacing w:val="-7"/>
            <w:sz w:val="24"/>
          </w:rPr>
          <w:delText xml:space="preserve"> </w:delText>
        </w:r>
        <w:r>
          <w:rPr>
            <w:spacing w:val="-3"/>
            <w:sz w:val="24"/>
          </w:rPr>
          <w:delText>и</w:delText>
        </w:r>
        <w:r>
          <w:rPr>
            <w:spacing w:val="-11"/>
            <w:sz w:val="24"/>
          </w:rPr>
          <w:delText xml:space="preserve"> </w:delText>
        </w:r>
        <w:r>
          <w:rPr>
            <w:spacing w:val="-3"/>
            <w:sz w:val="24"/>
          </w:rPr>
          <w:delText>шумоизоляции.</w:delText>
        </w:r>
      </w:del>
    </w:p>
    <w:p w:rsidR="004F3C48" w:rsidRDefault="004F3C48">
      <w:pPr>
        <w:pStyle w:val="a3"/>
        <w:spacing w:before="9"/>
        <w:ind w:left="0"/>
        <w:rPr>
          <w:del w:id="350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90"/>
        </w:tabs>
        <w:spacing w:before="79" w:line="252" w:lineRule="auto"/>
        <w:ind w:firstLine="3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вибрации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</w:t>
      </w:r>
      <w:r>
        <w:rPr>
          <w:sz w:val="24"/>
        </w:rPr>
        <w:t>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фундаментами стен. На верхних этажах зданий вибрирующее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виброгасящими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междуэтажные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виброизоляцией. Жесткое крепление механизмов, вызывающих вибрации,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64"/>
          <w:sz w:val="24"/>
        </w:rPr>
        <w:t xml:space="preserve"> </w:t>
      </w:r>
      <w:r>
        <w:rPr>
          <w:sz w:val="24"/>
        </w:rPr>
        <w:t>запрещается.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42"/>
        </w:tabs>
        <w:spacing w:line="252" w:lineRule="auto"/>
        <w:ind w:right="1954" w:firstLine="321"/>
        <w:jc w:val="both"/>
        <w:rPr>
          <w:del w:id="351" w:author="Автор" w:date="2021-02-26T16:24:00Z"/>
          <w:sz w:val="24"/>
        </w:rPr>
      </w:pPr>
      <w:del w:id="352" w:author="Автор" w:date="2021-02-26T16:24:00Z">
        <w:r>
          <w:rPr>
            <w:sz w:val="24"/>
          </w:rPr>
          <w:delText>Производственные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помещения,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которых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проводятся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производству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сельскохозяйственной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продукции,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также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помещения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общепромышленного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назначения,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вспомогательные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административные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помещения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проектироваться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учетом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норм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проектирования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естественного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искусственного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освещения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Правил.</w:delText>
        </w:r>
      </w:del>
    </w:p>
    <w:p w:rsidR="004F3C48" w:rsidRDefault="00F65C04">
      <w:pPr>
        <w:pStyle w:val="a3"/>
        <w:spacing w:line="252" w:lineRule="auto"/>
        <w:ind w:right="1953" w:firstLine="401"/>
        <w:jc w:val="both"/>
        <w:rPr>
          <w:del w:id="353" w:author="Автор" w:date="2021-02-26T16:24:00Z"/>
        </w:rPr>
      </w:pPr>
      <w:del w:id="354" w:author="Автор" w:date="2021-02-26T16:24:00Z">
        <w:r>
          <w:delText>Для пожароопасных и взрывоопасных помещений выбор светильников</w:delText>
        </w:r>
        <w:r>
          <w:rPr>
            <w:spacing w:val="1"/>
          </w:rPr>
          <w:delText xml:space="preserve"> </w:delText>
        </w:r>
        <w:r>
          <w:delText>должен</w:delText>
        </w:r>
        <w:r>
          <w:rPr>
            <w:spacing w:val="1"/>
          </w:rPr>
          <w:delText xml:space="preserve"> </w:delText>
        </w:r>
        <w:r>
          <w:delText>производиться</w:delText>
        </w:r>
        <w:r>
          <w:rPr>
            <w:spacing w:val="1"/>
          </w:rPr>
          <w:delText xml:space="preserve"> </w:delText>
        </w:r>
        <w:r>
          <w:delText>в</w:delText>
        </w:r>
        <w:r>
          <w:rPr>
            <w:spacing w:val="1"/>
          </w:rPr>
          <w:delText xml:space="preserve"> </w:delText>
        </w:r>
        <w:r>
          <w:delText>зависимости</w:delText>
        </w:r>
        <w:r>
          <w:rPr>
            <w:spacing w:val="1"/>
          </w:rPr>
          <w:delText xml:space="preserve"> </w:delText>
        </w:r>
        <w:r>
          <w:delText>от</w:delText>
        </w:r>
        <w:r>
          <w:rPr>
            <w:spacing w:val="1"/>
          </w:rPr>
          <w:delText xml:space="preserve"> </w:delText>
        </w:r>
        <w:r>
          <w:delText>класса</w:delText>
        </w:r>
        <w:r>
          <w:rPr>
            <w:spacing w:val="1"/>
          </w:rPr>
          <w:delText xml:space="preserve"> </w:delText>
        </w:r>
        <w:r>
          <w:delText>пожароопасности</w:delText>
        </w:r>
        <w:r>
          <w:rPr>
            <w:spacing w:val="1"/>
          </w:rPr>
          <w:delText xml:space="preserve"> </w:delText>
        </w:r>
        <w:r>
          <w:delText>ил</w:delText>
        </w:r>
        <w:r>
          <w:delText>и</w:delText>
        </w:r>
        <w:r>
          <w:rPr>
            <w:spacing w:val="1"/>
          </w:rPr>
          <w:delText xml:space="preserve"> </w:delText>
        </w:r>
        <w:r>
          <w:delText>взрывоопасности,</w:delText>
        </w:r>
        <w:r>
          <w:rPr>
            <w:spacing w:val="1"/>
          </w:rPr>
          <w:delText xml:space="preserve"> </w:delText>
        </w:r>
        <w:r>
          <w:delText>а</w:delText>
        </w:r>
        <w:r>
          <w:rPr>
            <w:spacing w:val="1"/>
          </w:rPr>
          <w:delText xml:space="preserve"> </w:delText>
        </w:r>
        <w:r>
          <w:delText>также</w:delText>
        </w:r>
        <w:r>
          <w:rPr>
            <w:spacing w:val="1"/>
          </w:rPr>
          <w:delText xml:space="preserve"> </w:delText>
        </w:r>
        <w:r>
          <w:delText>групп</w:delText>
        </w:r>
        <w:r>
          <w:rPr>
            <w:spacing w:val="1"/>
          </w:rPr>
          <w:delText xml:space="preserve"> </w:delText>
        </w:r>
        <w:r>
          <w:delText>и</w:delText>
        </w:r>
        <w:r>
          <w:rPr>
            <w:spacing w:val="1"/>
          </w:rPr>
          <w:delText xml:space="preserve"> </w:delText>
        </w:r>
        <w:r>
          <w:delText>категорий</w:delText>
        </w:r>
        <w:r>
          <w:rPr>
            <w:spacing w:val="1"/>
          </w:rPr>
          <w:delText xml:space="preserve"> </w:delText>
        </w:r>
        <w:r>
          <w:delText>взрывоопасных</w:delText>
        </w:r>
        <w:r>
          <w:rPr>
            <w:spacing w:val="1"/>
          </w:rPr>
          <w:delText xml:space="preserve"> </w:delText>
        </w:r>
        <w:r>
          <w:delText>смесей</w:delText>
        </w:r>
        <w:r>
          <w:rPr>
            <w:spacing w:val="1"/>
          </w:rPr>
          <w:delText xml:space="preserve"> </w:delText>
        </w:r>
        <w:r>
          <w:delText>для</w:delText>
        </w:r>
        <w:r>
          <w:rPr>
            <w:spacing w:val="1"/>
          </w:rPr>
          <w:delText xml:space="preserve"> </w:delText>
        </w:r>
        <w:r>
          <w:delText>взрывоопасных</w:delText>
        </w:r>
        <w:r>
          <w:rPr>
            <w:spacing w:val="-12"/>
          </w:rPr>
          <w:delText xml:space="preserve"> </w:delText>
        </w:r>
        <w:r>
          <w:delText>производств.</w:delText>
        </w:r>
      </w:del>
    </w:p>
    <w:p w:rsidR="004F3C48" w:rsidRDefault="004F3C48">
      <w:pPr>
        <w:pStyle w:val="a3"/>
        <w:spacing w:before="6"/>
        <w:ind w:left="0"/>
        <w:rPr>
          <w:del w:id="355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015"/>
        </w:tabs>
        <w:spacing w:before="1" w:line="252" w:lineRule="auto"/>
        <w:ind w:right="1951" w:firstLine="321"/>
        <w:jc w:val="both"/>
        <w:rPr>
          <w:del w:id="356" w:author="Автор" w:date="2021-02-26T16:24:00Z"/>
          <w:sz w:val="24"/>
        </w:rPr>
      </w:pPr>
      <w:del w:id="357" w:author="Автор" w:date="2021-02-26T16:24:00Z"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производственных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подсобных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помещениях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максимально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использовано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естественное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освещение.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Световые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проемы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внутри и вне зданий запрещается загромождать изделиями, инструментом,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материалами и другими предметами.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Для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защиты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работников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от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прямых</w:delText>
        </w:r>
        <w:r>
          <w:rPr>
            <w:spacing w:val="1"/>
            <w:sz w:val="24"/>
          </w:rPr>
          <w:delText xml:space="preserve"> </w:delText>
        </w:r>
        <w:r>
          <w:rPr>
            <w:spacing w:val="-3"/>
            <w:sz w:val="24"/>
          </w:rPr>
          <w:delText>солнечных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3"/>
            <w:sz w:val="24"/>
          </w:rPr>
          <w:delText>лучей</w:delText>
        </w:r>
        <w:r>
          <w:rPr>
            <w:spacing w:val="-12"/>
            <w:sz w:val="24"/>
          </w:rPr>
          <w:delText xml:space="preserve"> </w:delText>
        </w:r>
        <w:r>
          <w:rPr>
            <w:spacing w:val="-3"/>
            <w:sz w:val="24"/>
          </w:rPr>
          <w:delText>следует</w:delText>
        </w:r>
        <w:r>
          <w:rPr>
            <w:spacing w:val="-4"/>
            <w:sz w:val="24"/>
          </w:rPr>
          <w:delText xml:space="preserve"> </w:delText>
        </w:r>
        <w:r>
          <w:rPr>
            <w:spacing w:val="-3"/>
            <w:sz w:val="24"/>
          </w:rPr>
          <w:delText>применять шторы,</w:delText>
        </w:r>
        <w:r>
          <w:rPr>
            <w:spacing w:val="-9"/>
            <w:sz w:val="24"/>
          </w:rPr>
          <w:delText xml:space="preserve"> </w:delText>
        </w:r>
        <w:r>
          <w:rPr>
            <w:spacing w:val="-3"/>
            <w:sz w:val="24"/>
          </w:rPr>
          <w:delText>жалюзи</w:delText>
        </w:r>
        <w:r>
          <w:rPr>
            <w:spacing w:val="-12"/>
            <w:sz w:val="24"/>
          </w:rPr>
          <w:delText xml:space="preserve"> </w:delText>
        </w:r>
        <w:r>
          <w:rPr>
            <w:spacing w:val="-3"/>
            <w:sz w:val="24"/>
          </w:rPr>
          <w:delText>и</w:delText>
        </w:r>
        <w:r>
          <w:rPr>
            <w:spacing w:val="-11"/>
            <w:sz w:val="24"/>
          </w:rPr>
          <w:delText xml:space="preserve"> </w:delText>
        </w:r>
        <w:r>
          <w:rPr>
            <w:spacing w:val="-2"/>
            <w:sz w:val="24"/>
          </w:rPr>
          <w:delText>другие</w:delText>
        </w:r>
        <w:r>
          <w:rPr>
            <w:spacing w:val="-11"/>
            <w:sz w:val="24"/>
          </w:rPr>
          <w:delText xml:space="preserve"> </w:delText>
        </w:r>
        <w:r>
          <w:rPr>
            <w:spacing w:val="-2"/>
            <w:sz w:val="24"/>
          </w:rPr>
          <w:delText>приспособления.</w:delText>
        </w:r>
      </w:del>
    </w:p>
    <w:p w:rsidR="004F3C48" w:rsidRDefault="004F3C48">
      <w:pPr>
        <w:pStyle w:val="a3"/>
        <w:spacing w:before="8"/>
        <w:ind w:left="0"/>
        <w:rPr>
          <w:del w:id="358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08"/>
        </w:tabs>
        <w:spacing w:line="252" w:lineRule="auto"/>
        <w:ind w:firstLine="321"/>
        <w:jc w:val="both"/>
        <w:rPr>
          <w:del w:id="359" w:author="Автор" w:date="2021-02-26T16:24:00Z"/>
          <w:sz w:val="24"/>
        </w:rPr>
      </w:pPr>
      <w:del w:id="360" w:author="Автор" w:date="2021-02-26T16:24:00Z">
        <w:r>
          <w:rPr>
            <w:sz w:val="24"/>
          </w:rPr>
          <w:delText xml:space="preserve">Для улучшения освещённости рабочих зон стекла </w:delText>
        </w:r>
        <w:r>
          <w:rPr>
            <w:sz w:val="24"/>
          </w:rPr>
          <w:delText>окон и фонарей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необходимо очищать от пыли и грязи в сроки, предусмотренные локальными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нормативными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актами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работодателя,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реже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2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раз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год,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производственных помещениях со значительным выделением дыма, пыли,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копоти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-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по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мере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их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загрязнения,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но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не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реже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4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раз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4"/>
            <w:sz w:val="24"/>
          </w:rPr>
          <w:delText xml:space="preserve"> </w:delText>
        </w:r>
        <w:r>
          <w:rPr>
            <w:sz w:val="24"/>
          </w:rPr>
          <w:delText>год.</w:delText>
        </w:r>
      </w:del>
    </w:p>
    <w:p w:rsidR="004F3C48" w:rsidRDefault="004F3C48">
      <w:pPr>
        <w:pStyle w:val="a3"/>
        <w:spacing w:before="9"/>
        <w:ind w:left="0"/>
        <w:rPr>
          <w:del w:id="361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6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остеклении фонарей производственных зданий оконным стеклом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ними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установлены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горизонтальные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мета</w:t>
      </w:r>
      <w:r>
        <w:rPr>
          <w:spacing w:val="-1"/>
          <w:sz w:val="24"/>
        </w:rPr>
        <w:t>ллические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сетки.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t>Ширина сеток</w:t>
      </w:r>
      <w:r>
        <w:rPr>
          <w:spacing w:val="1"/>
        </w:rPr>
        <w:t xml:space="preserve"> </w:t>
      </w:r>
      <w:r>
        <w:t>фонарей с</w:t>
      </w:r>
      <w:r>
        <w:rPr>
          <w:spacing w:val="1"/>
        </w:rPr>
        <w:t xml:space="preserve"> </w:t>
      </w:r>
      <w:r>
        <w:t>вертикальным остеклением не должна быть</w:t>
      </w:r>
      <w:r>
        <w:rPr>
          <w:spacing w:val="1"/>
        </w:rPr>
        <w:t xml:space="preserve"> </w:t>
      </w:r>
      <w:r>
        <w:t>менее 0,7 м. При наклонном и горизонтальном остеклении ширина сеток</w:t>
      </w:r>
      <w:r>
        <w:rPr>
          <w:spacing w:val="1"/>
        </w:rPr>
        <w:t xml:space="preserve"> </w:t>
      </w:r>
      <w:r>
        <w:t>определяется расчетом по величине горизонтальной проекции остекленных</w:t>
      </w:r>
      <w:r>
        <w:rPr>
          <w:spacing w:val="1"/>
        </w:rPr>
        <w:t xml:space="preserve"> </w:t>
      </w:r>
      <w:r>
        <w:t>переплетов.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880"/>
        </w:tabs>
        <w:spacing w:line="252" w:lineRule="auto"/>
        <w:ind w:right="1951" w:firstLine="321"/>
        <w:jc w:val="both"/>
        <w:rPr>
          <w:del w:id="362" w:author="Автор" w:date="2021-02-26T16:24:00Z"/>
          <w:sz w:val="24"/>
        </w:rPr>
      </w:pPr>
      <w:del w:id="363" w:author="Автор" w:date="2021-02-26T16:24:00Z">
        <w:r>
          <w:rPr>
            <w:sz w:val="24"/>
          </w:rPr>
          <w:delText>Открывающиеся створки оконных или фонарных переплетов 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иметь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приспособления,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позволяющие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производит</w:delText>
        </w:r>
        <w:r>
          <w:rPr>
            <w:sz w:val="24"/>
          </w:rPr>
          <w:delText>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открытие,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установку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требуемом положении, закрытие створок с поверхности пола или рабочих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площадок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помещения.</w:delText>
        </w:r>
      </w:del>
    </w:p>
    <w:p w:rsidR="004F3C48" w:rsidRDefault="004F3C48">
      <w:pPr>
        <w:spacing w:line="252" w:lineRule="auto"/>
        <w:jc w:val="both"/>
        <w:rPr>
          <w:del w:id="364" w:author="Автор" w:date="2021-02-26T16:24:00Z"/>
          <w:sz w:val="24"/>
        </w:rPr>
        <w:sectPr w:rsidR="004F3C48">
          <w:pgSz w:w="11900" w:h="16840"/>
          <w:pgMar w:top="720" w:right="500" w:bottom="280" w:left="580" w:header="720" w:footer="720" w:gutter="0"/>
          <w:cols w:space="720"/>
        </w:sect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03"/>
        </w:tabs>
        <w:spacing w:before="82" w:line="252" w:lineRule="auto"/>
        <w:ind w:right="1962" w:firstLine="321"/>
        <w:jc w:val="both"/>
        <w:rPr>
          <w:del w:id="365" w:author="Автор" w:date="2021-02-26T16:24:00Z"/>
          <w:sz w:val="24"/>
        </w:rPr>
      </w:pPr>
      <w:del w:id="366" w:author="Автор" w:date="2021-02-26T16:24:00Z">
        <w:r>
          <w:rPr>
            <w:sz w:val="24"/>
          </w:rPr>
          <w:delText>В помещениях, где проводится ремонт и наладка технологического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оборудования, а также в технологических галереях, туннелях должны быть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предусмотрены</w:delText>
        </w:r>
        <w:r>
          <w:rPr>
            <w:spacing w:val="-6"/>
            <w:sz w:val="24"/>
          </w:rPr>
          <w:delText xml:space="preserve"> </w:delText>
        </w:r>
        <w:r>
          <w:rPr>
            <w:spacing w:val="-1"/>
            <w:sz w:val="24"/>
          </w:rPr>
          <w:delText>места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для</w:delText>
        </w:r>
        <w:r>
          <w:rPr>
            <w:spacing w:val="-11"/>
            <w:sz w:val="24"/>
          </w:rPr>
          <w:delText xml:space="preserve"> </w:delText>
        </w:r>
        <w:r>
          <w:rPr>
            <w:spacing w:val="-1"/>
            <w:sz w:val="24"/>
          </w:rPr>
          <w:delText>подключения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ручных</w:delText>
        </w:r>
        <w:r>
          <w:rPr>
            <w:spacing w:val="-17"/>
            <w:sz w:val="24"/>
          </w:rPr>
          <w:delText xml:space="preserve"> </w:delText>
        </w:r>
        <w:r>
          <w:rPr>
            <w:sz w:val="24"/>
          </w:rPr>
          <w:delText>переносных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светильников.</w:delText>
        </w:r>
      </w:del>
    </w:p>
    <w:p w:rsidR="004F3C48" w:rsidRDefault="00F65C04">
      <w:pPr>
        <w:pStyle w:val="a3"/>
        <w:spacing w:line="252" w:lineRule="auto"/>
        <w:ind w:right="1954" w:firstLine="401"/>
        <w:jc w:val="both"/>
        <w:rPr>
          <w:del w:id="367" w:author="Автор" w:date="2021-02-26T16:24:00Z"/>
        </w:rPr>
      </w:pPr>
      <w:del w:id="368" w:author="Автор" w:date="2021-02-26T16:24:00Z">
        <w:r>
          <w:delText>Напряжение для питания ручных переносных светильников не должно</w:delText>
        </w:r>
        <w:r>
          <w:rPr>
            <w:spacing w:val="1"/>
          </w:rPr>
          <w:delText xml:space="preserve"> </w:delText>
        </w:r>
        <w:r>
          <w:delText>превышать</w:delText>
        </w:r>
        <w:r>
          <w:rPr>
            <w:spacing w:val="1"/>
          </w:rPr>
          <w:delText xml:space="preserve"> </w:delText>
        </w:r>
        <w:r>
          <w:delText>50</w:delText>
        </w:r>
        <w:r>
          <w:rPr>
            <w:spacing w:val="1"/>
          </w:rPr>
          <w:delText xml:space="preserve"> </w:delText>
        </w:r>
        <w:r>
          <w:delText>В.</w:delText>
        </w:r>
        <w:r>
          <w:rPr>
            <w:spacing w:val="1"/>
          </w:rPr>
          <w:delText xml:space="preserve"> </w:delText>
        </w:r>
        <w:r>
          <w:delText>В</w:delText>
        </w:r>
        <w:r>
          <w:rPr>
            <w:spacing w:val="1"/>
          </w:rPr>
          <w:delText xml:space="preserve"> </w:delText>
        </w:r>
        <w:r>
          <w:delText>особо</w:delText>
        </w:r>
        <w:r>
          <w:rPr>
            <w:spacing w:val="1"/>
          </w:rPr>
          <w:delText xml:space="preserve"> </w:delText>
        </w:r>
        <w:r>
          <w:delText>неблагоприятных</w:delText>
        </w:r>
        <w:r>
          <w:rPr>
            <w:spacing w:val="1"/>
          </w:rPr>
          <w:delText xml:space="preserve"> </w:delText>
        </w:r>
        <w:r>
          <w:delText>условиях,</w:delText>
        </w:r>
        <w:r>
          <w:rPr>
            <w:spacing w:val="1"/>
          </w:rPr>
          <w:delText xml:space="preserve"> </w:delText>
        </w:r>
        <w:r>
          <w:delText>ког</w:delText>
        </w:r>
        <w:r>
          <w:delText>да</w:delText>
        </w:r>
        <w:r>
          <w:rPr>
            <w:spacing w:val="1"/>
          </w:rPr>
          <w:delText xml:space="preserve"> </w:delText>
        </w:r>
        <w:r>
          <w:delText>опасность</w:delText>
        </w:r>
        <w:r>
          <w:rPr>
            <w:spacing w:val="1"/>
          </w:rPr>
          <w:delText xml:space="preserve"> </w:delText>
        </w:r>
        <w:r>
          <w:delText>поражения</w:delText>
        </w:r>
        <w:r>
          <w:rPr>
            <w:spacing w:val="1"/>
          </w:rPr>
          <w:delText xml:space="preserve"> </w:delText>
        </w:r>
        <w:r>
          <w:delText>электрическим</w:delText>
        </w:r>
        <w:r>
          <w:rPr>
            <w:spacing w:val="1"/>
          </w:rPr>
          <w:delText xml:space="preserve"> </w:delText>
        </w:r>
        <w:r>
          <w:delText>током</w:delText>
        </w:r>
        <w:r>
          <w:rPr>
            <w:spacing w:val="1"/>
          </w:rPr>
          <w:delText xml:space="preserve"> </w:delText>
        </w:r>
        <w:r>
          <w:delText>усугубляется</w:delText>
        </w:r>
        <w:r>
          <w:rPr>
            <w:spacing w:val="1"/>
          </w:rPr>
          <w:delText xml:space="preserve"> </w:delText>
        </w:r>
        <w:r>
          <w:delText>повышенной</w:delText>
        </w:r>
        <w:r>
          <w:rPr>
            <w:spacing w:val="1"/>
          </w:rPr>
          <w:delText xml:space="preserve"> </w:delText>
        </w:r>
        <w:r>
          <w:delText>влажностью,</w:delText>
        </w:r>
        <w:r>
          <w:rPr>
            <w:spacing w:val="1"/>
          </w:rPr>
          <w:delText xml:space="preserve"> </w:delText>
        </w:r>
        <w:r>
          <w:delText>теснотой,</w:delText>
        </w:r>
        <w:r>
          <w:rPr>
            <w:spacing w:val="1"/>
          </w:rPr>
          <w:delText xml:space="preserve"> </w:delText>
        </w:r>
        <w:r>
          <w:delText>неудобным</w:delText>
        </w:r>
        <w:r>
          <w:rPr>
            <w:spacing w:val="1"/>
          </w:rPr>
          <w:delText xml:space="preserve"> </w:delText>
        </w:r>
        <w:r>
          <w:delText>положением</w:delText>
        </w:r>
        <w:r>
          <w:rPr>
            <w:spacing w:val="1"/>
          </w:rPr>
          <w:delText xml:space="preserve"> </w:delText>
        </w:r>
        <w:r>
          <w:delText>работающего,</w:delText>
        </w:r>
        <w:r>
          <w:rPr>
            <w:spacing w:val="1"/>
          </w:rPr>
          <w:delText xml:space="preserve"> </w:delText>
        </w:r>
        <w:r>
          <w:delText>соприкасающегося</w:delText>
        </w:r>
        <w:r>
          <w:rPr>
            <w:spacing w:val="1"/>
          </w:rPr>
          <w:delText xml:space="preserve"> </w:delText>
        </w:r>
        <w:r>
          <w:delText>с</w:delText>
        </w:r>
        <w:r>
          <w:rPr>
            <w:spacing w:val="1"/>
          </w:rPr>
          <w:delText xml:space="preserve"> </w:delText>
        </w:r>
        <w:r>
          <w:rPr>
            <w:spacing w:val="-1"/>
          </w:rPr>
          <w:delText>большими</w:delText>
        </w:r>
        <w:r>
          <w:rPr>
            <w:spacing w:val="-8"/>
          </w:rPr>
          <w:delText xml:space="preserve"> </w:delText>
        </w:r>
        <w:r>
          <w:rPr>
            <w:spacing w:val="-1"/>
          </w:rPr>
          <w:delText>металлическими</w:delText>
        </w:r>
        <w:r>
          <w:rPr>
            <w:spacing w:val="-7"/>
          </w:rPr>
          <w:delText xml:space="preserve"> </w:delText>
        </w:r>
        <w:r>
          <w:rPr>
            <w:spacing w:val="-1"/>
          </w:rPr>
          <w:delText>хорошо</w:delText>
        </w:r>
        <w:r>
          <w:rPr>
            <w:spacing w:val="-6"/>
          </w:rPr>
          <w:delText xml:space="preserve"> </w:delText>
        </w:r>
        <w:r>
          <w:rPr>
            <w:spacing w:val="-1"/>
          </w:rPr>
          <w:delText>заземленными</w:delText>
        </w:r>
        <w:r>
          <w:rPr>
            <w:spacing w:val="-7"/>
          </w:rPr>
          <w:delText xml:space="preserve"> </w:delText>
        </w:r>
        <w:r>
          <w:rPr>
            <w:spacing w:val="-1"/>
          </w:rPr>
          <w:delText>поверхностями</w:delText>
        </w:r>
        <w:r>
          <w:rPr>
            <w:spacing w:val="-7"/>
          </w:rPr>
          <w:delText xml:space="preserve"> </w:delText>
        </w:r>
        <w:r>
          <w:rPr>
            <w:spacing w:val="-1"/>
          </w:rPr>
          <w:delText>(например,</w:delText>
        </w:r>
        <w:r>
          <w:rPr>
            <w:spacing w:val="-64"/>
          </w:rPr>
          <w:delText xml:space="preserve"> </w:delText>
        </w:r>
        <w:r>
          <w:delText>работа</w:delText>
        </w:r>
        <w:r>
          <w:rPr>
            <w:spacing w:val="1"/>
          </w:rPr>
          <w:delText xml:space="preserve"> </w:delText>
        </w:r>
        <w:r>
          <w:delText>в</w:delText>
        </w:r>
        <w:r>
          <w:rPr>
            <w:spacing w:val="1"/>
          </w:rPr>
          <w:delText xml:space="preserve"> </w:delText>
        </w:r>
        <w:r>
          <w:delText>котлах,</w:delText>
        </w:r>
        <w:r>
          <w:rPr>
            <w:spacing w:val="1"/>
          </w:rPr>
          <w:delText xml:space="preserve"> </w:delText>
        </w:r>
        <w:r>
          <w:delText>смотровых</w:delText>
        </w:r>
        <w:r>
          <w:rPr>
            <w:spacing w:val="1"/>
          </w:rPr>
          <w:delText xml:space="preserve"> </w:delText>
        </w:r>
        <w:r>
          <w:delText>канавах,</w:delText>
        </w:r>
        <w:r>
          <w:rPr>
            <w:spacing w:val="1"/>
          </w:rPr>
          <w:delText xml:space="preserve"> </w:delText>
        </w:r>
        <w:r>
          <w:delText>баках),</w:delText>
        </w:r>
        <w:r>
          <w:rPr>
            <w:spacing w:val="1"/>
          </w:rPr>
          <w:delText xml:space="preserve"> </w:delText>
        </w:r>
        <w:r>
          <w:delText>напряжение</w:delText>
        </w:r>
        <w:r>
          <w:rPr>
            <w:spacing w:val="1"/>
          </w:rPr>
          <w:delText xml:space="preserve"> </w:delText>
        </w:r>
        <w:r>
          <w:delText>для</w:delText>
        </w:r>
        <w:r>
          <w:rPr>
            <w:spacing w:val="1"/>
          </w:rPr>
          <w:delText xml:space="preserve"> </w:delText>
        </w:r>
        <w:r>
          <w:delText>питания</w:delText>
        </w:r>
        <w:r>
          <w:rPr>
            <w:spacing w:val="1"/>
          </w:rPr>
          <w:delText xml:space="preserve"> </w:delText>
        </w:r>
        <w:r>
          <w:delText>переносных</w:delText>
        </w:r>
        <w:r>
          <w:rPr>
            <w:spacing w:val="-14"/>
          </w:rPr>
          <w:delText xml:space="preserve"> </w:delText>
        </w:r>
        <w:r>
          <w:delText>и</w:delText>
        </w:r>
        <w:r>
          <w:rPr>
            <w:spacing w:val="-11"/>
          </w:rPr>
          <w:delText xml:space="preserve"> </w:delText>
        </w:r>
        <w:r>
          <w:delText>ручных</w:delText>
        </w:r>
        <w:r>
          <w:rPr>
            <w:spacing w:val="-13"/>
          </w:rPr>
          <w:delText xml:space="preserve"> </w:delText>
        </w:r>
        <w:r>
          <w:delText>светильников</w:delText>
        </w:r>
        <w:r>
          <w:rPr>
            <w:spacing w:val="-5"/>
          </w:rPr>
          <w:delText xml:space="preserve"> </w:delText>
        </w:r>
        <w:r>
          <w:delText>должно</w:delText>
        </w:r>
        <w:r>
          <w:rPr>
            <w:spacing w:val="-10"/>
          </w:rPr>
          <w:delText xml:space="preserve"> </w:delText>
        </w:r>
        <w:r>
          <w:delText>быть</w:delText>
        </w:r>
        <w:r>
          <w:rPr>
            <w:spacing w:val="-3"/>
          </w:rPr>
          <w:delText xml:space="preserve"> </w:delText>
        </w:r>
        <w:r>
          <w:delText>не</w:delText>
        </w:r>
        <w:r>
          <w:rPr>
            <w:spacing w:val="-10"/>
          </w:rPr>
          <w:delText xml:space="preserve"> </w:delText>
        </w:r>
        <w:r>
          <w:delText>выше</w:delText>
        </w:r>
        <w:r>
          <w:rPr>
            <w:spacing w:val="-10"/>
          </w:rPr>
          <w:delText xml:space="preserve"> </w:delText>
        </w:r>
        <w:r>
          <w:delText>12</w:delText>
        </w:r>
        <w:r>
          <w:rPr>
            <w:spacing w:val="-10"/>
          </w:rPr>
          <w:delText xml:space="preserve"> </w:delText>
        </w:r>
        <w:r>
          <w:delText>В.</w:delText>
        </w:r>
      </w:del>
    </w:p>
    <w:p w:rsidR="004F3C48" w:rsidRDefault="004F3C48">
      <w:pPr>
        <w:pStyle w:val="a3"/>
        <w:spacing w:before="6"/>
        <w:ind w:left="0"/>
        <w:rPr>
          <w:del w:id="369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49"/>
        </w:tabs>
        <w:spacing w:line="252" w:lineRule="auto"/>
        <w:ind w:right="1951" w:firstLine="321"/>
        <w:jc w:val="both"/>
        <w:rPr>
          <w:del w:id="370" w:author="Автор" w:date="2021-02-26T16:24:00Z"/>
          <w:sz w:val="24"/>
        </w:rPr>
      </w:pPr>
      <w:del w:id="371" w:author="Автор" w:date="2021-02-26T16:24:00Z">
        <w:r>
          <w:rPr>
            <w:sz w:val="24"/>
          </w:rPr>
          <w:delText>Полы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производственных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зданиях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помещениях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изготовлены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из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материалов 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низкой теплопроводностью, иметь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гладкую,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нескользкую,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удобную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для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очистки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поверхность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без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выбоин,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отверстий,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выступающих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частей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оборудования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коммуникаций.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рабочих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местах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устанавливаться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деревянные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решетки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или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теплоизолирующие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коврики.</w:delText>
        </w:r>
      </w:del>
    </w:p>
    <w:p w:rsidR="004F3C48" w:rsidRDefault="004F3C48">
      <w:pPr>
        <w:pStyle w:val="a3"/>
        <w:spacing w:before="8"/>
        <w:ind w:left="0"/>
        <w:rPr>
          <w:del w:id="372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78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Открытые бассейны и емкости, расположенные в производственных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помещениях,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периметру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борта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ограждения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высотой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менее</w:t>
      </w:r>
      <w:r>
        <w:rPr>
          <w:spacing w:val="-65"/>
          <w:sz w:val="24"/>
        </w:rPr>
        <w:t xml:space="preserve"> </w:t>
      </w:r>
      <w:r>
        <w:rPr>
          <w:sz w:val="24"/>
        </w:rPr>
        <w:t>1,1</w:t>
      </w:r>
      <w:r>
        <w:rPr>
          <w:spacing w:val="-9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23"/>
        </w:tabs>
        <w:ind w:left="822" w:right="0" w:hanging="387"/>
        <w:rPr>
          <w:sz w:val="24"/>
        </w:rPr>
      </w:pPr>
      <w:r>
        <w:rPr>
          <w:spacing w:val="-2"/>
          <w:sz w:val="24"/>
        </w:rPr>
        <w:t>Приямки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траншеи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закрываться</w:t>
      </w:r>
      <w:r>
        <w:rPr>
          <w:spacing w:val="-11"/>
          <w:sz w:val="24"/>
        </w:rPr>
        <w:t xml:space="preserve"> </w:t>
      </w:r>
      <w:del w:id="373" w:author="Автор" w:date="2021-02-26T16:24:00Z">
        <w:r>
          <w:rPr>
            <w:sz w:val="24"/>
          </w:rPr>
          <w:delText>прочными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крышками,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настилами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или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решетками</w:delText>
        </w:r>
        <w:r>
          <w:rPr>
            <w:spacing w:val="-11"/>
            <w:sz w:val="24"/>
          </w:rPr>
          <w:delText xml:space="preserve"> </w:delText>
        </w:r>
      </w:del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полом.</w:t>
      </w:r>
    </w:p>
    <w:p w:rsidR="00E87DF3" w:rsidRDefault="00F65C04">
      <w:pPr>
        <w:pStyle w:val="a3"/>
        <w:spacing w:before="14" w:line="252" w:lineRule="auto"/>
        <w:ind w:right="1963" w:firstLine="401"/>
        <w:jc w:val="both"/>
      </w:pPr>
      <w:r>
        <w:t>При снятии настилов или решеток открытые монтажные и другие проемы</w:t>
      </w:r>
      <w:r>
        <w:rPr>
          <w:spacing w:val="-6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ограждаться</w:t>
      </w:r>
      <w:r>
        <w:rPr>
          <w:spacing w:val="-7"/>
        </w:rPr>
        <w:t xml:space="preserve"> </w:t>
      </w:r>
      <w:r>
        <w:t>временными</w:t>
      </w:r>
      <w:r>
        <w:rPr>
          <w:spacing w:val="-12"/>
        </w:rPr>
        <w:t xml:space="preserve"> </w:t>
      </w:r>
      <w:r>
        <w:t>ограждениями.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57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Открытые люки, колодцы, бункеры, загрузочные отверстия в полах, в</w:t>
      </w:r>
      <w:r>
        <w:rPr>
          <w:spacing w:val="1"/>
          <w:sz w:val="24"/>
        </w:rPr>
        <w:t xml:space="preserve"> </w:t>
      </w:r>
      <w:r>
        <w:rPr>
          <w:sz w:val="24"/>
        </w:rPr>
        <w:t>межэтажных перекрытиях или на рабочих площадках, монтажные проемы,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приямки, зу</w:t>
      </w:r>
      <w:r>
        <w:rPr>
          <w:sz w:val="24"/>
        </w:rPr>
        <w:t>мпфы, расположенные в зданиях и сооружениях,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ограждены перилами высотой не менее 1,1 м со сплошной металлической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обшивкой по низу перил на высоту не менее 0,15 м и 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ограждающей планкой на высоте 0,5 м и в необходимых местах снаб</w:t>
      </w:r>
      <w:r>
        <w:rPr>
          <w:sz w:val="24"/>
        </w:rPr>
        <w:t>жены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мостиками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864"/>
        </w:tabs>
        <w:spacing w:line="252" w:lineRule="auto"/>
        <w:ind w:right="1951" w:firstLine="321"/>
        <w:jc w:val="both"/>
        <w:rPr>
          <w:del w:id="374" w:author="Автор" w:date="2021-02-26T16:24:00Z"/>
          <w:sz w:val="24"/>
        </w:rPr>
      </w:pPr>
      <w:del w:id="375" w:author="Автор" w:date="2021-02-26T16:24:00Z">
        <w:r>
          <w:rPr>
            <w:sz w:val="24"/>
          </w:rPr>
          <w:delText>В производственных помещениях при периодическом</w:delText>
        </w:r>
        <w:r>
          <w:rPr>
            <w:sz w:val="24"/>
          </w:rPr>
          <w:delText xml:space="preserve"> или постоянном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стоке жидкостей по поверхности пола (воды,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кислот,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щелочей,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эмульсий,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нейтральных, щелочных или кислотных растворителей и другой жидкости)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полы должны быть непроницаемы для этих жидкостей и иметь уклоны для их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стока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к</w:delText>
        </w:r>
        <w:r>
          <w:rPr>
            <w:spacing w:val="3"/>
            <w:sz w:val="24"/>
          </w:rPr>
          <w:delText xml:space="preserve"> </w:delText>
        </w:r>
        <w:r>
          <w:rPr>
            <w:sz w:val="24"/>
          </w:rPr>
          <w:delText>лоткам,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трапам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или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каналам.</w:delText>
        </w:r>
      </w:del>
    </w:p>
    <w:p w:rsidR="004F3C48" w:rsidRDefault="00F65C04">
      <w:pPr>
        <w:pStyle w:val="a3"/>
        <w:spacing w:line="274" w:lineRule="exact"/>
        <w:ind w:left="516"/>
        <w:jc w:val="both"/>
        <w:rPr>
          <w:del w:id="376" w:author="Автор" w:date="2021-02-26T16:24:00Z"/>
        </w:rPr>
      </w:pPr>
      <w:del w:id="377" w:author="Автор" w:date="2021-02-26T16:24:00Z">
        <w:r>
          <w:rPr>
            <w:spacing w:val="-2"/>
          </w:rPr>
          <w:delText>Уклоны</w:delText>
        </w:r>
        <w:r>
          <w:rPr>
            <w:spacing w:val="-4"/>
          </w:rPr>
          <w:delText xml:space="preserve"> </w:delText>
        </w:r>
        <w:r>
          <w:rPr>
            <w:spacing w:val="-2"/>
          </w:rPr>
          <w:delText>полов,</w:delText>
        </w:r>
        <w:r>
          <w:rPr>
            <w:spacing w:val="-11"/>
          </w:rPr>
          <w:delText xml:space="preserve"> </w:delText>
        </w:r>
        <w:r>
          <w:rPr>
            <w:spacing w:val="-1"/>
          </w:rPr>
          <w:delText>сточных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лотков</w:delText>
        </w:r>
        <w:r>
          <w:rPr>
            <w:spacing w:val="-7"/>
          </w:rPr>
          <w:delText xml:space="preserve"> </w:delText>
        </w:r>
        <w:r>
          <w:rPr>
            <w:spacing w:val="-1"/>
          </w:rPr>
          <w:delText>или</w:delText>
        </w:r>
        <w:r>
          <w:rPr>
            <w:spacing w:val="-13"/>
          </w:rPr>
          <w:delText xml:space="preserve"> </w:delText>
        </w:r>
        <w:r>
          <w:rPr>
            <w:spacing w:val="-1"/>
          </w:rPr>
          <w:delText>каналов</w:delText>
        </w:r>
        <w:r>
          <w:rPr>
            <w:spacing w:val="-7"/>
          </w:rPr>
          <w:delText xml:space="preserve"> </w:delText>
        </w:r>
        <w:r>
          <w:rPr>
            <w:spacing w:val="-1"/>
          </w:rPr>
          <w:delText>должны</w:delText>
        </w:r>
        <w:r>
          <w:rPr>
            <w:spacing w:val="-4"/>
          </w:rPr>
          <w:delText xml:space="preserve"> </w:delText>
        </w:r>
        <w:r>
          <w:rPr>
            <w:spacing w:val="-1"/>
          </w:rPr>
          <w:delText>быть:</w:delText>
        </w:r>
      </w:del>
    </w:p>
    <w:p w:rsidR="004F3C48" w:rsidRDefault="004F3C48">
      <w:pPr>
        <w:pStyle w:val="a3"/>
        <w:spacing w:before="1"/>
        <w:ind w:left="0"/>
        <w:rPr>
          <w:del w:id="378" w:author="Автор" w:date="2021-02-26T16:24:00Z"/>
          <w:sz w:val="22"/>
        </w:rPr>
      </w:pPr>
    </w:p>
    <w:p w:rsidR="004F3C48" w:rsidRDefault="00F65C04" w:rsidP="00F65C04">
      <w:pPr>
        <w:pStyle w:val="a5"/>
        <w:numPr>
          <w:ilvl w:val="0"/>
          <w:numId w:val="87"/>
        </w:numPr>
        <w:tabs>
          <w:tab w:val="left" w:pos="710"/>
        </w:tabs>
        <w:ind w:right="0"/>
        <w:rPr>
          <w:del w:id="379" w:author="Автор" w:date="2021-02-26T16:24:00Z"/>
          <w:sz w:val="24"/>
        </w:rPr>
      </w:pPr>
      <w:del w:id="380" w:author="Автор" w:date="2021-02-26T16:24:00Z">
        <w:r>
          <w:rPr>
            <w:sz w:val="24"/>
          </w:rPr>
          <w:delText>для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покрытий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из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брусчатки,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кирпича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бетонов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всех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видов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-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2°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-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4°;</w:delText>
        </w:r>
      </w:del>
    </w:p>
    <w:p w:rsidR="004F3C48" w:rsidRDefault="004F3C48">
      <w:pPr>
        <w:pStyle w:val="a3"/>
        <w:spacing w:before="2"/>
        <w:ind w:left="0"/>
        <w:rPr>
          <w:del w:id="381" w:author="Автор" w:date="2021-02-26T16:24:00Z"/>
          <w:sz w:val="22"/>
        </w:rPr>
      </w:pPr>
    </w:p>
    <w:p w:rsidR="004F3C48" w:rsidRDefault="00F65C04" w:rsidP="00F65C04">
      <w:pPr>
        <w:pStyle w:val="a5"/>
        <w:numPr>
          <w:ilvl w:val="0"/>
          <w:numId w:val="87"/>
        </w:numPr>
        <w:tabs>
          <w:tab w:val="left" w:pos="710"/>
        </w:tabs>
        <w:ind w:right="0"/>
        <w:rPr>
          <w:del w:id="382" w:author="Автор" w:date="2021-02-26T16:24:00Z"/>
          <w:sz w:val="24"/>
        </w:rPr>
      </w:pPr>
      <w:del w:id="383" w:author="Автор" w:date="2021-02-26T16:24:00Z">
        <w:r>
          <w:rPr>
            <w:sz w:val="24"/>
          </w:rPr>
          <w:delText>для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покрытий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из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плит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-1°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-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2°;</w:delText>
        </w:r>
      </w:del>
    </w:p>
    <w:p w:rsidR="004F3C48" w:rsidRDefault="004F3C48">
      <w:pPr>
        <w:pStyle w:val="a3"/>
        <w:spacing w:before="1"/>
        <w:ind w:left="0"/>
        <w:rPr>
          <w:del w:id="384" w:author="Автор" w:date="2021-02-26T16:24:00Z"/>
          <w:sz w:val="22"/>
        </w:rPr>
      </w:pPr>
    </w:p>
    <w:p w:rsidR="004F3C48" w:rsidRDefault="00F65C04" w:rsidP="00F65C04">
      <w:pPr>
        <w:pStyle w:val="a5"/>
        <w:numPr>
          <w:ilvl w:val="0"/>
          <w:numId w:val="87"/>
        </w:numPr>
        <w:tabs>
          <w:tab w:val="left" w:pos="719"/>
        </w:tabs>
        <w:ind w:left="718" w:right="0" w:hanging="283"/>
        <w:jc w:val="both"/>
        <w:rPr>
          <w:del w:id="385" w:author="Автор" w:date="2021-02-26T16:24:00Z"/>
          <w:sz w:val="24"/>
        </w:rPr>
      </w:pPr>
      <w:del w:id="386" w:author="Автор" w:date="2021-02-26T16:24:00Z">
        <w:r>
          <w:rPr>
            <w:sz w:val="24"/>
          </w:rPr>
          <w:delText>при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смыве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твердых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отходов производства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струей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воды</w:delText>
        </w:r>
        <w:r>
          <w:rPr>
            <w:spacing w:val="3"/>
            <w:sz w:val="24"/>
          </w:rPr>
          <w:delText xml:space="preserve"> </w:delText>
        </w:r>
        <w:r>
          <w:rPr>
            <w:sz w:val="24"/>
          </w:rPr>
          <w:delText>под</w:delText>
        </w:r>
        <w:r>
          <w:rPr>
            <w:spacing w:val="3"/>
            <w:sz w:val="24"/>
          </w:rPr>
          <w:delText xml:space="preserve"> </w:delText>
        </w:r>
        <w:r>
          <w:rPr>
            <w:sz w:val="24"/>
          </w:rPr>
          <w:delText>напором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- 3°</w:delText>
        </w:r>
      </w:del>
    </w:p>
    <w:p w:rsidR="004F3C48" w:rsidRDefault="00F65C04">
      <w:pPr>
        <w:pStyle w:val="a3"/>
        <w:spacing w:before="14"/>
        <w:jc w:val="both"/>
        <w:rPr>
          <w:del w:id="387" w:author="Автор" w:date="2021-02-26T16:24:00Z"/>
        </w:rPr>
      </w:pPr>
      <w:del w:id="388" w:author="Автор" w:date="2021-02-26T16:24:00Z">
        <w:r>
          <w:delText>-</w:delText>
        </w:r>
        <w:r>
          <w:rPr>
            <w:spacing w:val="-5"/>
          </w:rPr>
          <w:delText xml:space="preserve"> </w:delText>
        </w:r>
        <w:r>
          <w:delText>5°.</w:delText>
        </w:r>
      </w:del>
    </w:p>
    <w:p w:rsidR="004F3C48" w:rsidRDefault="00F65C04">
      <w:pPr>
        <w:pStyle w:val="a3"/>
        <w:spacing w:before="13" w:line="252" w:lineRule="auto"/>
        <w:ind w:right="1962" w:firstLine="401"/>
        <w:jc w:val="both"/>
        <w:rPr>
          <w:del w:id="389" w:author="Автор" w:date="2021-02-26T16:24:00Z"/>
        </w:rPr>
      </w:pPr>
      <w:del w:id="390" w:author="Автор" w:date="2021-02-26T16:24:00Z">
        <w:r>
          <w:delText>Трапы</w:delText>
        </w:r>
        <w:r>
          <w:rPr>
            <w:spacing w:val="-3"/>
          </w:rPr>
          <w:delText xml:space="preserve"> </w:delText>
        </w:r>
        <w:r>
          <w:delText>и</w:delText>
        </w:r>
        <w:r>
          <w:rPr>
            <w:spacing w:val="-11"/>
          </w:rPr>
          <w:delText xml:space="preserve"> </w:delText>
        </w:r>
        <w:r>
          <w:delText>каналы</w:delText>
        </w:r>
        <w:r>
          <w:rPr>
            <w:spacing w:val="-3"/>
          </w:rPr>
          <w:delText xml:space="preserve"> </w:delText>
        </w:r>
        <w:r>
          <w:delText>для</w:delText>
        </w:r>
        <w:r>
          <w:rPr>
            <w:spacing w:val="-7"/>
          </w:rPr>
          <w:delText xml:space="preserve"> </w:delText>
        </w:r>
        <w:r>
          <w:delText>стока</w:delText>
        </w:r>
        <w:r>
          <w:rPr>
            <w:spacing w:val="-10"/>
          </w:rPr>
          <w:delText xml:space="preserve"> </w:delText>
        </w:r>
        <w:r>
          <w:delText>жидкостей</w:delText>
        </w:r>
        <w:r>
          <w:rPr>
            <w:spacing w:val="-10"/>
          </w:rPr>
          <w:delText xml:space="preserve"> </w:delText>
        </w:r>
        <w:r>
          <w:delText>на</w:delText>
        </w:r>
        <w:r>
          <w:rPr>
            <w:spacing w:val="-10"/>
          </w:rPr>
          <w:delText xml:space="preserve"> </w:delText>
        </w:r>
        <w:r>
          <w:delText>уровне</w:delText>
        </w:r>
        <w:r>
          <w:rPr>
            <w:spacing w:val="-10"/>
          </w:rPr>
          <w:delText xml:space="preserve"> </w:delText>
        </w:r>
        <w:r>
          <w:delText>поверхности</w:delText>
        </w:r>
        <w:r>
          <w:rPr>
            <w:spacing w:val="-11"/>
          </w:rPr>
          <w:delText xml:space="preserve"> </w:delText>
        </w:r>
        <w:r>
          <w:delText>пола</w:delText>
        </w:r>
        <w:r>
          <w:rPr>
            <w:spacing w:val="-9"/>
          </w:rPr>
          <w:delText xml:space="preserve"> </w:delText>
        </w:r>
        <w:r>
          <w:delText>должны</w:delText>
        </w:r>
        <w:r>
          <w:rPr>
            <w:spacing w:val="-64"/>
          </w:rPr>
          <w:delText xml:space="preserve"> </w:delText>
        </w:r>
        <w:r>
          <w:delText>быть</w:delText>
        </w:r>
        <w:r>
          <w:rPr>
            <w:spacing w:val="1"/>
          </w:rPr>
          <w:delText xml:space="preserve"> </w:delText>
        </w:r>
        <w:r>
          <w:delText>закрыты</w:delText>
        </w:r>
        <w:r>
          <w:rPr>
            <w:spacing w:val="1"/>
          </w:rPr>
          <w:delText xml:space="preserve"> </w:delText>
        </w:r>
        <w:r>
          <w:delText>крышками</w:delText>
        </w:r>
        <w:r>
          <w:rPr>
            <w:spacing w:val="1"/>
          </w:rPr>
          <w:delText xml:space="preserve"> </w:delText>
        </w:r>
        <w:r>
          <w:delText>или</w:delText>
        </w:r>
        <w:r>
          <w:rPr>
            <w:spacing w:val="1"/>
          </w:rPr>
          <w:delText xml:space="preserve"> </w:delText>
        </w:r>
        <w:r>
          <w:delText>решетками.</w:delText>
        </w:r>
        <w:r>
          <w:rPr>
            <w:spacing w:val="1"/>
          </w:rPr>
          <w:delText xml:space="preserve"> </w:delText>
        </w:r>
        <w:r>
          <w:delText>Сточные</w:delText>
        </w:r>
        <w:r>
          <w:rPr>
            <w:spacing w:val="1"/>
          </w:rPr>
          <w:delText xml:space="preserve"> </w:delText>
        </w:r>
        <w:r>
          <w:delText>лотки</w:delText>
        </w:r>
        <w:r>
          <w:rPr>
            <w:spacing w:val="1"/>
          </w:rPr>
          <w:delText xml:space="preserve"> </w:delText>
        </w:r>
        <w:r>
          <w:delText>должны</w:delText>
        </w:r>
        <w:r>
          <w:rPr>
            <w:spacing w:val="1"/>
          </w:rPr>
          <w:delText xml:space="preserve"> </w:delText>
        </w:r>
        <w:r>
          <w:delText>быть</w:delText>
        </w:r>
        <w:r>
          <w:rPr>
            <w:spacing w:val="1"/>
          </w:rPr>
          <w:delText xml:space="preserve"> </w:delText>
        </w:r>
        <w:r>
          <w:delText>расположены</w:delText>
        </w:r>
        <w:r>
          <w:rPr>
            <w:spacing w:val="-4"/>
          </w:rPr>
          <w:delText xml:space="preserve"> </w:delText>
        </w:r>
        <w:r>
          <w:delText>в</w:delText>
        </w:r>
        <w:r>
          <w:rPr>
            <w:spacing w:val="-7"/>
          </w:rPr>
          <w:delText xml:space="preserve"> </w:delText>
        </w:r>
        <w:r>
          <w:delText>стороне</w:delText>
        </w:r>
        <w:r>
          <w:rPr>
            <w:spacing w:val="-12"/>
          </w:rPr>
          <w:delText xml:space="preserve"> </w:delText>
        </w:r>
        <w:r>
          <w:delText>от</w:delText>
        </w:r>
        <w:r>
          <w:rPr>
            <w:spacing w:val="-6"/>
          </w:rPr>
          <w:delText xml:space="preserve"> </w:delText>
        </w:r>
        <w:r>
          <w:delText>проходов</w:delText>
        </w:r>
        <w:r>
          <w:rPr>
            <w:spacing w:val="-7"/>
          </w:rPr>
          <w:delText xml:space="preserve"> </w:delText>
        </w:r>
        <w:r>
          <w:delText>и</w:delText>
        </w:r>
        <w:r>
          <w:rPr>
            <w:spacing w:val="-13"/>
          </w:rPr>
          <w:delText xml:space="preserve"> </w:delText>
        </w:r>
        <w:r>
          <w:delText>проездов</w:delText>
        </w:r>
        <w:r>
          <w:rPr>
            <w:spacing w:val="-7"/>
          </w:rPr>
          <w:delText xml:space="preserve"> </w:delText>
        </w:r>
        <w:r>
          <w:delText>и</w:delText>
        </w:r>
        <w:r>
          <w:rPr>
            <w:spacing w:val="-13"/>
          </w:rPr>
          <w:delText xml:space="preserve"> </w:delText>
        </w:r>
        <w:r>
          <w:delText>не</w:delText>
        </w:r>
        <w:r>
          <w:rPr>
            <w:spacing w:val="-12"/>
          </w:rPr>
          <w:delText xml:space="preserve"> </w:delText>
        </w:r>
        <w:r>
          <w:delText>пересекать</w:delText>
        </w:r>
        <w:r>
          <w:rPr>
            <w:spacing w:val="-5"/>
          </w:rPr>
          <w:delText xml:space="preserve"> </w:delText>
        </w:r>
        <w:r>
          <w:delText>их.</w:delText>
        </w:r>
      </w:del>
    </w:p>
    <w:p w:rsidR="004F3C48" w:rsidRDefault="00F65C04">
      <w:pPr>
        <w:pStyle w:val="a3"/>
        <w:spacing w:line="252" w:lineRule="auto"/>
        <w:ind w:right="1953" w:firstLine="401"/>
        <w:jc w:val="both"/>
        <w:rPr>
          <w:del w:id="391" w:author="Автор" w:date="2021-02-26T16:24:00Z"/>
        </w:rPr>
      </w:pPr>
      <w:del w:id="392" w:author="Автор" w:date="2021-02-26T16:24:00Z">
        <w:r>
          <w:delText>По</w:delText>
        </w:r>
        <w:r>
          <w:rPr>
            <w:spacing w:val="1"/>
          </w:rPr>
          <w:delText xml:space="preserve"> </w:delText>
        </w:r>
        <w:r>
          <w:delText>мере</w:delText>
        </w:r>
        <w:r>
          <w:rPr>
            <w:spacing w:val="1"/>
          </w:rPr>
          <w:delText xml:space="preserve"> </w:delText>
        </w:r>
        <w:r>
          <w:delText>загрязнения</w:delText>
        </w:r>
        <w:r>
          <w:rPr>
            <w:spacing w:val="1"/>
          </w:rPr>
          <w:delText xml:space="preserve"> </w:delText>
        </w:r>
        <w:r>
          <w:delText>сточные</w:delText>
        </w:r>
        <w:r>
          <w:rPr>
            <w:spacing w:val="1"/>
          </w:rPr>
          <w:delText xml:space="preserve"> </w:delText>
        </w:r>
        <w:r>
          <w:delText>лотки,</w:delText>
        </w:r>
        <w:r>
          <w:rPr>
            <w:spacing w:val="1"/>
          </w:rPr>
          <w:delText xml:space="preserve"> </w:delText>
        </w:r>
        <w:r>
          <w:delText>трапы,</w:delText>
        </w:r>
        <w:r>
          <w:rPr>
            <w:spacing w:val="1"/>
          </w:rPr>
          <w:delText xml:space="preserve"> </w:delText>
        </w:r>
        <w:r>
          <w:delText>каналы</w:delText>
        </w:r>
        <w:r>
          <w:rPr>
            <w:spacing w:val="1"/>
          </w:rPr>
          <w:delText xml:space="preserve"> </w:delText>
        </w:r>
        <w:r>
          <w:delText>и</w:delText>
        </w:r>
        <w:r>
          <w:rPr>
            <w:spacing w:val="1"/>
          </w:rPr>
          <w:delText xml:space="preserve"> </w:delText>
        </w:r>
        <w:r>
          <w:delText>их</w:delText>
        </w:r>
        <w:r>
          <w:rPr>
            <w:spacing w:val="1"/>
          </w:rPr>
          <w:delText xml:space="preserve"> </w:delText>
        </w:r>
        <w:r>
          <w:delText>решетки</w:delText>
        </w:r>
        <w:r>
          <w:rPr>
            <w:spacing w:val="1"/>
          </w:rPr>
          <w:delText xml:space="preserve"> </w:delText>
        </w:r>
        <w:r>
          <w:delText>необходимо</w:delText>
        </w:r>
        <w:r>
          <w:rPr>
            <w:spacing w:val="-9"/>
          </w:rPr>
          <w:delText xml:space="preserve"> </w:delText>
        </w:r>
        <w:r>
          <w:delText>очищать.</w:delText>
        </w:r>
      </w:del>
    </w:p>
    <w:p w:rsidR="004F3C48" w:rsidRDefault="004F3C48">
      <w:pPr>
        <w:spacing w:line="252" w:lineRule="auto"/>
        <w:jc w:val="both"/>
        <w:rPr>
          <w:del w:id="393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880"/>
        </w:tabs>
        <w:spacing w:before="82" w:line="252" w:lineRule="auto"/>
        <w:ind w:firstLine="321"/>
        <w:jc w:val="both"/>
        <w:rPr>
          <w:del w:id="394" w:author="Автор" w:date="2021-02-26T16:24:00Z"/>
          <w:sz w:val="24"/>
        </w:rPr>
      </w:pPr>
      <w:del w:id="395" w:author="Автор" w:date="2021-02-26T16:24:00Z">
        <w:r>
          <w:rPr>
            <w:sz w:val="24"/>
          </w:rPr>
          <w:delText>Стены, потолки и внутренние конструкции производственных зданий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 иметь поверхность и покрытия, обеспечивающие легкую уборку 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исключающие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накопление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(сорбцию)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пыли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других</w:delText>
        </w:r>
        <w:r>
          <w:rPr>
            <w:spacing w:val="-17"/>
            <w:sz w:val="24"/>
          </w:rPr>
          <w:delText xml:space="preserve"> </w:delText>
        </w:r>
        <w:r>
          <w:rPr>
            <w:sz w:val="24"/>
          </w:rPr>
          <w:delText>вредных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веществ.</w:delText>
        </w:r>
      </w:del>
    </w:p>
    <w:p w:rsidR="004F3C48" w:rsidRDefault="004F3C48">
      <w:pPr>
        <w:pStyle w:val="a3"/>
        <w:spacing w:before="10"/>
        <w:ind w:left="0"/>
        <w:rPr>
          <w:del w:id="396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823"/>
        </w:tabs>
        <w:spacing w:line="252" w:lineRule="auto"/>
        <w:ind w:firstLine="321"/>
        <w:jc w:val="both"/>
        <w:rPr>
          <w:del w:id="397" w:author="Автор" w:date="2021-02-26T16:24:00Z"/>
          <w:sz w:val="24"/>
        </w:rPr>
      </w:pPr>
      <w:del w:id="398" w:author="Автор" w:date="2021-02-26T16:24:00Z">
        <w:r>
          <w:rPr>
            <w:spacing w:val="-2"/>
            <w:sz w:val="24"/>
          </w:rPr>
          <w:delText>В</w:delText>
        </w:r>
        <w:r>
          <w:rPr>
            <w:spacing w:val="-7"/>
            <w:sz w:val="24"/>
          </w:rPr>
          <w:delText xml:space="preserve"> </w:delText>
        </w:r>
        <w:r>
          <w:rPr>
            <w:spacing w:val="-2"/>
            <w:sz w:val="24"/>
          </w:rPr>
          <w:delText>производственных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2"/>
            <w:sz w:val="24"/>
          </w:rPr>
          <w:delText>помещениях</w:delText>
        </w:r>
        <w:r>
          <w:rPr>
            <w:spacing w:val="-13"/>
            <w:sz w:val="24"/>
          </w:rPr>
          <w:delText xml:space="preserve"> </w:delText>
        </w:r>
        <w:r>
          <w:rPr>
            <w:spacing w:val="-2"/>
            <w:sz w:val="24"/>
          </w:rPr>
          <w:delText>с</w:delText>
        </w:r>
        <w:r>
          <w:rPr>
            <w:spacing w:val="1"/>
            <w:sz w:val="24"/>
          </w:rPr>
          <w:delText xml:space="preserve"> </w:delText>
        </w:r>
        <w:r>
          <w:rPr>
            <w:spacing w:val="-2"/>
            <w:sz w:val="24"/>
          </w:rPr>
          <w:delText>обильным</w:delText>
        </w:r>
        <w:r>
          <w:rPr>
            <w:spacing w:val="-11"/>
            <w:sz w:val="24"/>
          </w:rPr>
          <w:delText xml:space="preserve"> </w:delText>
        </w:r>
        <w:r>
          <w:rPr>
            <w:spacing w:val="-2"/>
            <w:sz w:val="24"/>
          </w:rPr>
          <w:delText>пылевыделением</w:delText>
        </w:r>
        <w:r>
          <w:rPr>
            <w:spacing w:val="-11"/>
            <w:sz w:val="24"/>
          </w:rPr>
          <w:delText xml:space="preserve"> </w:delText>
        </w:r>
        <w:r>
          <w:rPr>
            <w:spacing w:val="-1"/>
            <w:sz w:val="24"/>
          </w:rPr>
          <w:delText>стены</w:delText>
        </w:r>
        <w:r>
          <w:rPr>
            <w:spacing w:val="-2"/>
            <w:sz w:val="24"/>
          </w:rPr>
          <w:delText xml:space="preserve"> </w:delText>
        </w:r>
        <w:r>
          <w:rPr>
            <w:spacing w:val="-1"/>
            <w:sz w:val="24"/>
          </w:rPr>
          <w:delText>и</w:delText>
        </w:r>
        <w:r>
          <w:rPr>
            <w:spacing w:val="-65"/>
            <w:sz w:val="24"/>
          </w:rPr>
          <w:delText xml:space="preserve"> </w:delText>
        </w:r>
        <w:r>
          <w:rPr>
            <w:sz w:val="24"/>
          </w:rPr>
          <w:delText>перекрытия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очищаться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от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пыли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сроки,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установленные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работодателем,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но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не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реже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1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раза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месяц.</w:delText>
        </w:r>
      </w:del>
    </w:p>
    <w:p w:rsidR="004F3C48" w:rsidRDefault="00F65C04">
      <w:pPr>
        <w:pStyle w:val="a3"/>
        <w:spacing w:line="252" w:lineRule="auto"/>
        <w:ind w:right="1951" w:firstLine="401"/>
        <w:jc w:val="both"/>
        <w:rPr>
          <w:del w:id="399" w:author="Автор" w:date="2021-02-26T16:24:00Z"/>
        </w:rPr>
      </w:pPr>
      <w:del w:id="400" w:author="Автор" w:date="2021-02-26T16:24:00Z">
        <w:r>
          <w:delText>Во всех помещениях потолки должны</w:delText>
        </w:r>
        <w:r>
          <w:rPr>
            <w:spacing w:val="1"/>
          </w:rPr>
          <w:delText xml:space="preserve"> </w:delText>
        </w:r>
        <w:r>
          <w:delText>очищаться от</w:delText>
        </w:r>
        <w:r>
          <w:rPr>
            <w:spacing w:val="1"/>
          </w:rPr>
          <w:delText xml:space="preserve"> </w:delText>
        </w:r>
        <w:r>
          <w:delText>пыли по мере их</w:delText>
        </w:r>
        <w:r>
          <w:rPr>
            <w:spacing w:val="1"/>
          </w:rPr>
          <w:delText xml:space="preserve"> </w:delText>
        </w:r>
        <w:r>
          <w:delText>загрязнения,</w:delText>
        </w:r>
        <w:r>
          <w:rPr>
            <w:spacing w:val="-8"/>
          </w:rPr>
          <w:delText xml:space="preserve"> </w:delText>
        </w:r>
        <w:r>
          <w:delText>но</w:delText>
        </w:r>
        <w:r>
          <w:rPr>
            <w:spacing w:val="-9"/>
          </w:rPr>
          <w:delText xml:space="preserve"> </w:delText>
        </w:r>
        <w:r>
          <w:delText>не</w:delText>
        </w:r>
        <w:r>
          <w:rPr>
            <w:spacing w:val="-9"/>
          </w:rPr>
          <w:delText xml:space="preserve"> </w:delText>
        </w:r>
        <w:r>
          <w:delText>реже</w:delText>
        </w:r>
        <w:r>
          <w:rPr>
            <w:spacing w:val="-9"/>
          </w:rPr>
          <w:delText xml:space="preserve"> </w:delText>
        </w:r>
        <w:r>
          <w:delText>1</w:delText>
        </w:r>
        <w:r>
          <w:rPr>
            <w:spacing w:val="-9"/>
          </w:rPr>
          <w:delText xml:space="preserve"> </w:delText>
        </w:r>
        <w:r>
          <w:delText>раза</w:delText>
        </w:r>
        <w:r>
          <w:rPr>
            <w:spacing w:val="-9"/>
          </w:rPr>
          <w:delText xml:space="preserve"> </w:delText>
        </w:r>
        <w:r>
          <w:delText>в</w:delText>
        </w:r>
        <w:r>
          <w:rPr>
            <w:spacing w:val="-3"/>
          </w:rPr>
          <w:delText xml:space="preserve"> </w:delText>
        </w:r>
        <w:r>
          <w:delText>год.</w:delText>
        </w:r>
      </w:del>
    </w:p>
    <w:p w:rsidR="004F3C48" w:rsidRDefault="00F65C04">
      <w:pPr>
        <w:pStyle w:val="a3"/>
        <w:spacing w:line="252" w:lineRule="auto"/>
        <w:ind w:right="1953" w:firstLine="401"/>
        <w:jc w:val="both"/>
        <w:rPr>
          <w:del w:id="401" w:author="Автор" w:date="2021-02-26T16:24:00Z"/>
        </w:rPr>
      </w:pPr>
      <w:del w:id="402" w:author="Автор" w:date="2021-02-26T16:24:00Z">
        <w:r>
          <w:delText>Убирать</w:delText>
        </w:r>
        <w:r>
          <w:rPr>
            <w:spacing w:val="1"/>
          </w:rPr>
          <w:delText xml:space="preserve"> </w:delText>
        </w:r>
        <w:r>
          <w:delText>пыль</w:delText>
        </w:r>
        <w:r>
          <w:rPr>
            <w:spacing w:val="1"/>
          </w:rPr>
          <w:delText xml:space="preserve"> </w:delText>
        </w:r>
        <w:r>
          <w:delText>в</w:delText>
        </w:r>
        <w:r>
          <w:rPr>
            <w:spacing w:val="1"/>
          </w:rPr>
          <w:delText xml:space="preserve"> </w:delText>
        </w:r>
        <w:r>
          <w:delText>произво</w:delText>
        </w:r>
        <w:r>
          <w:delText>дственных</w:delText>
        </w:r>
        <w:r>
          <w:rPr>
            <w:spacing w:val="1"/>
          </w:rPr>
          <w:delText xml:space="preserve"> </w:delText>
        </w:r>
        <w:r>
          <w:delText>помещениях</w:delText>
        </w:r>
        <w:r>
          <w:rPr>
            <w:spacing w:val="1"/>
          </w:rPr>
          <w:delText xml:space="preserve"> </w:delText>
        </w:r>
        <w:r>
          <w:delText>следует</w:delText>
        </w:r>
        <w:r>
          <w:rPr>
            <w:spacing w:val="1"/>
          </w:rPr>
          <w:delText xml:space="preserve"> </w:delText>
        </w:r>
        <w:r>
          <w:delText>механизированным</w:delText>
        </w:r>
        <w:r>
          <w:rPr>
            <w:spacing w:val="1"/>
          </w:rPr>
          <w:delText xml:space="preserve"> </w:delText>
        </w:r>
        <w:r>
          <w:delText>способом</w:delText>
        </w:r>
        <w:r>
          <w:rPr>
            <w:spacing w:val="1"/>
          </w:rPr>
          <w:delText xml:space="preserve"> </w:delText>
        </w:r>
        <w:r>
          <w:delText>при</w:delText>
        </w:r>
        <w:r>
          <w:rPr>
            <w:spacing w:val="1"/>
          </w:rPr>
          <w:delText xml:space="preserve"> </w:delText>
        </w:r>
        <w:r>
          <w:delText>помощи</w:delText>
        </w:r>
        <w:r>
          <w:rPr>
            <w:spacing w:val="1"/>
          </w:rPr>
          <w:delText xml:space="preserve"> </w:delText>
        </w:r>
        <w:r>
          <w:delText>пневматических</w:delText>
        </w:r>
        <w:r>
          <w:rPr>
            <w:spacing w:val="1"/>
          </w:rPr>
          <w:delText xml:space="preserve"> </w:delText>
        </w:r>
        <w:r>
          <w:delText>устройств</w:delText>
        </w:r>
        <w:r>
          <w:rPr>
            <w:spacing w:val="1"/>
          </w:rPr>
          <w:delText xml:space="preserve"> </w:delText>
        </w:r>
        <w:r>
          <w:delText>или</w:delText>
        </w:r>
        <w:r>
          <w:rPr>
            <w:spacing w:val="1"/>
          </w:rPr>
          <w:delText xml:space="preserve"> </w:delText>
        </w:r>
        <w:r>
          <w:delText>гидросмыва.</w:delText>
        </w:r>
      </w:del>
    </w:p>
    <w:p w:rsidR="004F3C48" w:rsidRDefault="004F3C48">
      <w:pPr>
        <w:pStyle w:val="a3"/>
        <w:spacing w:before="7"/>
        <w:ind w:left="0"/>
        <w:rPr>
          <w:del w:id="403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89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Для обслуживания запорной арматуры, не имеющей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расположенными над уровнем пола на высоте более 1,5 м,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устроены</w:t>
      </w:r>
      <w:r>
        <w:rPr>
          <w:spacing w:val="-3"/>
          <w:sz w:val="24"/>
        </w:rPr>
        <w:t xml:space="preserve"> </w:t>
      </w:r>
      <w:r>
        <w:rPr>
          <w:sz w:val="24"/>
        </w:rPr>
        <w:t>стационарные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2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2"/>
          <w:sz w:val="24"/>
        </w:rPr>
        <w:t xml:space="preserve"> </w:t>
      </w:r>
      <w:r>
        <w:rPr>
          <w:sz w:val="24"/>
        </w:rPr>
        <w:t>0,8</w:t>
      </w:r>
      <w:r>
        <w:rPr>
          <w:spacing w:val="-11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4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 иметь: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1"/>
        </w:numPr>
        <w:tabs>
          <w:tab w:val="left" w:pos="78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высоту от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настила до конструктивных элементов 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2,0</w:t>
      </w:r>
      <w:r>
        <w:rPr>
          <w:spacing w:val="-11"/>
          <w:sz w:val="24"/>
        </w:rPr>
        <w:t xml:space="preserve"> </w:t>
      </w:r>
      <w:r>
        <w:rPr>
          <w:sz w:val="24"/>
        </w:rPr>
        <w:t>м;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галереях,</w:t>
      </w:r>
      <w:r>
        <w:rPr>
          <w:spacing w:val="-8"/>
          <w:sz w:val="24"/>
        </w:rPr>
        <w:t xml:space="preserve"> </w:t>
      </w:r>
      <w:r>
        <w:rPr>
          <w:sz w:val="24"/>
        </w:rPr>
        <w:t>тоннелях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эстакадах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64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высоты до</w:t>
      </w:r>
      <w:r>
        <w:rPr>
          <w:spacing w:val="-9"/>
          <w:sz w:val="24"/>
        </w:rPr>
        <w:t xml:space="preserve"> </w:t>
      </w:r>
      <w:r>
        <w:rPr>
          <w:sz w:val="24"/>
        </w:rPr>
        <w:t>1,8</w:t>
      </w:r>
      <w:r>
        <w:rPr>
          <w:spacing w:val="-9"/>
          <w:sz w:val="24"/>
        </w:rPr>
        <w:t xml:space="preserve"> </w:t>
      </w:r>
      <w:r>
        <w:rPr>
          <w:sz w:val="24"/>
        </w:rPr>
        <w:t>м;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1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3"/>
          <w:sz w:val="24"/>
        </w:rPr>
        <w:t>ширину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1,0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м;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1"/>
        </w:numPr>
        <w:tabs>
          <w:tab w:val="left" w:pos="807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1,0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обшивкой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низу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1"/>
          <w:sz w:val="24"/>
        </w:rPr>
        <w:t xml:space="preserve"> </w:t>
      </w:r>
      <w:r>
        <w:rPr>
          <w:sz w:val="24"/>
        </w:rPr>
        <w:t>0,15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ограждающей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планкой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13"/>
          <w:sz w:val="24"/>
        </w:rPr>
        <w:t xml:space="preserve"> </w:t>
      </w:r>
      <w:r>
        <w:rPr>
          <w:sz w:val="24"/>
        </w:rPr>
        <w:t>0,5</w:t>
      </w:r>
      <w:r>
        <w:rPr>
          <w:spacing w:val="-14"/>
          <w:sz w:val="24"/>
        </w:rPr>
        <w:t xml:space="preserve"> </w:t>
      </w:r>
      <w:r>
        <w:rPr>
          <w:sz w:val="24"/>
        </w:rPr>
        <w:t>м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настила.</w:t>
      </w:r>
    </w:p>
    <w:p w:rsidR="00E87DF3" w:rsidRDefault="00F65C04">
      <w:pPr>
        <w:pStyle w:val="a3"/>
        <w:spacing w:line="252" w:lineRule="auto"/>
        <w:ind w:right="1958" w:firstLine="401"/>
        <w:jc w:val="both"/>
      </w:pPr>
      <w:r>
        <w:t>Требования настоящего пункта распространяются на расположенные в</w:t>
      </w:r>
      <w:r>
        <w:rPr>
          <w:spacing w:val="1"/>
        </w:rPr>
        <w:t xml:space="preserve"> </w:t>
      </w:r>
      <w:r>
        <w:t>помещениях открытые галереи, мостики и площадки, предназначенные для</w:t>
      </w:r>
      <w:r>
        <w:rPr>
          <w:spacing w:val="1"/>
        </w:rPr>
        <w:t xml:space="preserve"> </w:t>
      </w:r>
      <w:r>
        <w:t>перехода</w:t>
      </w:r>
      <w:r>
        <w:rPr>
          <w:spacing w:val="-1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коммуникации.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97"/>
        </w:tabs>
        <w:spacing w:line="252" w:lineRule="auto"/>
        <w:ind w:right="1947" w:firstLine="321"/>
        <w:jc w:val="both"/>
        <w:rPr>
          <w:sz w:val="24"/>
        </w:rPr>
      </w:pPr>
      <w:r>
        <w:rPr>
          <w:sz w:val="24"/>
        </w:rPr>
        <w:t>Лестницы к рабочим площадкам и механизмам должны иметь уг</w:t>
      </w:r>
      <w:r>
        <w:rPr>
          <w:sz w:val="24"/>
        </w:rPr>
        <w:t>ол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наклона: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76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0"/>
        </w:numPr>
        <w:tabs>
          <w:tab w:val="left" w:pos="710"/>
        </w:tabs>
        <w:spacing w:before="67"/>
        <w:ind w:right="0"/>
        <w:jc w:val="both"/>
        <w:rPr>
          <w:sz w:val="24"/>
        </w:rPr>
      </w:pPr>
      <w:r>
        <w:rPr>
          <w:spacing w:val="-1"/>
          <w:sz w:val="24"/>
        </w:rPr>
        <w:t>постоянно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эксплуатируемые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5"/>
          <w:sz w:val="24"/>
        </w:rPr>
        <w:t xml:space="preserve"> </w:t>
      </w:r>
      <w:r>
        <w:rPr>
          <w:sz w:val="24"/>
        </w:rPr>
        <w:t>45°;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0"/>
        </w:numPr>
        <w:tabs>
          <w:tab w:val="left" w:pos="710"/>
        </w:tabs>
        <w:ind w:right="0"/>
        <w:jc w:val="both"/>
        <w:rPr>
          <w:sz w:val="24"/>
        </w:rPr>
      </w:pPr>
      <w:r>
        <w:rPr>
          <w:spacing w:val="-2"/>
          <w:sz w:val="24"/>
        </w:rPr>
        <w:t>посещаемые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1-2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смену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60°;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0"/>
        </w:numPr>
        <w:tabs>
          <w:tab w:val="left" w:pos="710"/>
        </w:tabs>
        <w:ind w:right="0"/>
        <w:jc w:val="both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зумпфах,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колодцах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90°.</w:t>
      </w:r>
    </w:p>
    <w:p w:rsidR="00E87DF3" w:rsidRDefault="00F65C04">
      <w:pPr>
        <w:pStyle w:val="a3"/>
        <w:spacing w:before="13" w:line="252" w:lineRule="auto"/>
        <w:ind w:right="1951" w:firstLine="401"/>
        <w:jc w:val="both"/>
      </w:pPr>
      <w:r>
        <w:t>Ширина лестниц должна быть не менее 0,7 м, высота ступеней не более</w:t>
      </w:r>
      <w:r>
        <w:rPr>
          <w:spacing w:val="1"/>
        </w:rPr>
        <w:t xml:space="preserve"> </w:t>
      </w:r>
      <w:r>
        <w:t>0,3 м, ширина ступеней - не менее 0,25 м. Металлические ступени лестниц и</w:t>
      </w:r>
      <w:r>
        <w:rPr>
          <w:spacing w:val="1"/>
        </w:rPr>
        <w:t xml:space="preserve"> </w:t>
      </w:r>
      <w:r>
        <w:rPr>
          <w:spacing w:val="-3"/>
        </w:rPr>
        <w:t>площадки</w:t>
      </w:r>
      <w:r>
        <w:rPr>
          <w:spacing w:val="-14"/>
        </w:rPr>
        <w:t xml:space="preserve"> </w:t>
      </w:r>
      <w:r>
        <w:rPr>
          <w:spacing w:val="-3"/>
        </w:rPr>
        <w:t>должны</w:t>
      </w:r>
      <w:r>
        <w:rPr>
          <w:spacing w:val="-5"/>
        </w:rPr>
        <w:t xml:space="preserve"> </w:t>
      </w:r>
      <w:r>
        <w:rPr>
          <w:spacing w:val="-3"/>
        </w:rPr>
        <w:t>выполняться</w:t>
      </w:r>
      <w:r>
        <w:rPr>
          <w:spacing w:val="-10"/>
        </w:rPr>
        <w:t xml:space="preserve"> </w:t>
      </w:r>
      <w:r>
        <w:rPr>
          <w:spacing w:val="-3"/>
        </w:rPr>
        <w:t>из</w:t>
      </w:r>
      <w:r>
        <w:rPr>
          <w:spacing w:val="-7"/>
        </w:rPr>
        <w:t xml:space="preserve"> </w:t>
      </w:r>
      <w:r>
        <w:rPr>
          <w:spacing w:val="-3"/>
        </w:rPr>
        <w:t>рифленого</w:t>
      </w:r>
      <w:r>
        <w:rPr>
          <w:spacing w:val="-12"/>
        </w:rPr>
        <w:t xml:space="preserve"> </w:t>
      </w:r>
      <w:r>
        <w:rPr>
          <w:spacing w:val="-3"/>
        </w:rPr>
        <w:t>металла.</w:t>
      </w:r>
      <w:r>
        <w:rPr>
          <w:spacing w:val="-11"/>
        </w:rPr>
        <w:t xml:space="preserve"> </w:t>
      </w:r>
      <w:r>
        <w:rPr>
          <w:spacing w:val="-2"/>
        </w:rPr>
        <w:t>Допускается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зумпфах</w:t>
      </w:r>
      <w:r>
        <w:rPr>
          <w:spacing w:val="-6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колодцах</w:t>
      </w:r>
      <w:r>
        <w:rPr>
          <w:spacing w:val="-11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скоб.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81"/>
        </w:tabs>
        <w:spacing w:line="252" w:lineRule="auto"/>
        <w:ind w:firstLine="321"/>
        <w:jc w:val="both"/>
        <w:rPr>
          <w:del w:id="404" w:author="Автор" w:date="2021-02-26T16:24:00Z"/>
          <w:sz w:val="24"/>
        </w:rPr>
      </w:pPr>
      <w:del w:id="405" w:author="Автор" w:date="2021-02-26T16:24:00Z">
        <w:r>
          <w:rPr>
            <w:sz w:val="24"/>
          </w:rPr>
          <w:delText>Трубопроводы,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паропроводы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коммуникации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ограничивать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пространство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рабочих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зон,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случаях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пересечения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ими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проходов</w:delText>
        </w:r>
        <w:r>
          <w:rPr>
            <w:spacing w:val="-9"/>
            <w:sz w:val="24"/>
          </w:rPr>
          <w:delText xml:space="preserve"> </w:delText>
        </w:r>
        <w:r>
          <w:rPr>
            <w:spacing w:val="-1"/>
            <w:sz w:val="24"/>
          </w:rPr>
          <w:delText>и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рабочих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площадок</w:delText>
        </w:r>
        <w:r>
          <w:rPr>
            <w:spacing w:val="-4"/>
            <w:sz w:val="24"/>
          </w:rPr>
          <w:delText xml:space="preserve"> </w:delText>
        </w:r>
        <w:r>
          <w:rPr>
            <w:spacing w:val="-1"/>
            <w:sz w:val="24"/>
          </w:rPr>
          <w:delText>они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должны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размещаться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высоте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не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менее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2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м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от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уровня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пола.</w:delText>
        </w:r>
      </w:del>
    </w:p>
    <w:p w:rsidR="004F3C48" w:rsidRDefault="004F3C48">
      <w:pPr>
        <w:pStyle w:val="a3"/>
        <w:spacing w:before="9"/>
        <w:ind w:left="0"/>
        <w:rPr>
          <w:del w:id="406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80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 производственных и вспомогательных помещениях паропроводы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другие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источники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выделения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тепла</w:t>
      </w:r>
      <w:r>
        <w:rPr>
          <w:spacing w:val="-15"/>
          <w:sz w:val="24"/>
        </w:rPr>
        <w:t xml:space="preserve"> </w:t>
      </w:r>
      <w:r>
        <w:rPr>
          <w:sz w:val="24"/>
        </w:rPr>
        <w:t>(выше</w:t>
      </w:r>
      <w:r>
        <w:rPr>
          <w:spacing w:val="-16"/>
          <w:sz w:val="24"/>
        </w:rPr>
        <w:t xml:space="preserve"> </w:t>
      </w:r>
      <w:r>
        <w:rPr>
          <w:sz w:val="24"/>
        </w:rPr>
        <w:t>45°С),</w:t>
      </w:r>
      <w:r>
        <w:rPr>
          <w:spacing w:val="-13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15"/>
          <w:sz w:val="24"/>
        </w:rPr>
        <w:t xml:space="preserve"> </w:t>
      </w:r>
      <w:r>
        <w:rPr>
          <w:sz w:val="24"/>
        </w:rPr>
        <w:t>до</w:t>
      </w:r>
      <w:r>
        <w:rPr>
          <w:spacing w:val="-65"/>
          <w:sz w:val="24"/>
        </w:rPr>
        <w:t xml:space="preserve"> </w:t>
      </w:r>
      <w:r>
        <w:rPr>
          <w:sz w:val="24"/>
        </w:rPr>
        <w:t>2</w:t>
      </w:r>
      <w:r>
        <w:rPr>
          <w:spacing w:val="-13"/>
          <w:sz w:val="24"/>
        </w:rPr>
        <w:t xml:space="preserve"> </w:t>
      </w:r>
      <w:r>
        <w:rPr>
          <w:sz w:val="24"/>
        </w:rPr>
        <w:t>м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пола,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термоизолированы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ограждены.</w:t>
      </w:r>
    </w:p>
    <w:p w:rsidR="004F3C48" w:rsidRDefault="004F3C48">
      <w:pPr>
        <w:spacing w:line="252" w:lineRule="auto"/>
        <w:jc w:val="both"/>
        <w:rPr>
          <w:del w:id="407" w:author="Автор" w:date="2021-02-26T16:24:00Z"/>
          <w:sz w:val="24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10"/>
        <w:ind w:left="0"/>
        <w:rPr>
          <w:ins w:id="408" w:author="Автор" w:date="2021-02-26T16:24:00Z"/>
          <w:sz w:val="20"/>
        </w:rPr>
      </w:pPr>
      <w:del w:id="409" w:author="Автор" w:date="2021-02-26T16:24:00Z">
        <w:r>
          <w:delText>Дверные проемы</w:delText>
        </w:r>
      </w:del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877"/>
        </w:tabs>
        <w:spacing w:before="82" w:line="252" w:lineRule="auto"/>
        <w:ind w:right="1962" w:firstLine="321"/>
        <w:jc w:val="both"/>
        <w:rPr>
          <w:del w:id="410" w:author="Автор" w:date="2021-02-26T16:24:00Z"/>
          <w:sz w:val="24"/>
        </w:rPr>
      </w:pPr>
      <w:ins w:id="411" w:author="Автор" w:date="2021-02-26T16:24:00Z">
        <w:r>
          <w:rPr>
            <w:sz w:val="24"/>
          </w:rPr>
          <w:t>Дополнительно</w:t>
        </w:r>
      </w:ins>
      <w:r>
        <w:rPr>
          <w:sz w:val="24"/>
        </w:rPr>
        <w:t xml:space="preserve"> в </w:t>
      </w:r>
      <w:del w:id="412" w:author="Автор" w:date="2021-02-26T16:24:00Z">
        <w:r>
          <w:rPr>
            <w:sz w:val="24"/>
          </w:rPr>
          <w:delText>производственных помещениях не должны иметь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порогов.</w:delText>
        </w:r>
      </w:del>
    </w:p>
    <w:p w:rsidR="004F3C48" w:rsidRDefault="00F65C04">
      <w:pPr>
        <w:pStyle w:val="a3"/>
        <w:spacing w:line="252" w:lineRule="auto"/>
        <w:ind w:right="1953" w:firstLine="401"/>
        <w:jc w:val="both"/>
        <w:rPr>
          <w:del w:id="413" w:author="Автор" w:date="2021-02-26T16:24:00Z"/>
        </w:rPr>
      </w:pPr>
      <w:del w:id="414" w:author="Автор" w:date="2021-02-26T16:24:00Z">
        <w:r>
          <w:delText>Дверные проемы в производственных помещениях для транспортировки</w:delText>
        </w:r>
        <w:r>
          <w:rPr>
            <w:spacing w:val="1"/>
          </w:rPr>
          <w:delText xml:space="preserve"> </w:delText>
        </w:r>
        <w:r>
          <w:delText>грузов</w:delText>
        </w:r>
        <w:r>
          <w:rPr>
            <w:spacing w:val="-9"/>
          </w:rPr>
          <w:delText xml:space="preserve"> </w:delText>
        </w:r>
        <w:r>
          <w:delText>должны</w:delText>
        </w:r>
        <w:r>
          <w:rPr>
            <w:spacing w:val="-7"/>
          </w:rPr>
          <w:delText xml:space="preserve"> </w:delText>
        </w:r>
        <w:r>
          <w:delText>быть</w:delText>
        </w:r>
        <w:r>
          <w:rPr>
            <w:spacing w:val="-8"/>
          </w:rPr>
          <w:delText xml:space="preserve"> </w:delText>
        </w:r>
        <w:r>
          <w:delText>шире</w:delText>
        </w:r>
        <w:r>
          <w:rPr>
            <w:spacing w:val="-13"/>
          </w:rPr>
          <w:delText xml:space="preserve"> </w:delText>
        </w:r>
        <w:r>
          <w:delText>габаритов</w:delText>
        </w:r>
        <w:r>
          <w:rPr>
            <w:spacing w:val="-9"/>
          </w:rPr>
          <w:delText xml:space="preserve"> </w:delText>
        </w:r>
        <w:r>
          <w:delText>применяющихся</w:delText>
        </w:r>
        <w:r>
          <w:rPr>
            <w:spacing w:val="-11"/>
          </w:rPr>
          <w:delText xml:space="preserve"> </w:delText>
        </w:r>
        <w:r>
          <w:delText>транспортных</w:delText>
        </w:r>
        <w:r>
          <w:rPr>
            <w:spacing w:val="-16"/>
          </w:rPr>
          <w:delText xml:space="preserve"> </w:delText>
        </w:r>
        <w:r>
          <w:delText>средств</w:delText>
        </w:r>
        <w:r>
          <w:rPr>
            <w:spacing w:val="-9"/>
          </w:rPr>
          <w:delText xml:space="preserve"> </w:delText>
        </w:r>
        <w:r>
          <w:delText>с</w:delText>
        </w:r>
        <w:r>
          <w:rPr>
            <w:spacing w:val="-64"/>
          </w:rPr>
          <w:delText xml:space="preserve"> </w:delText>
        </w:r>
        <w:r>
          <w:delText>грузом</w:delText>
        </w:r>
        <w:r>
          <w:rPr>
            <w:spacing w:val="-10"/>
          </w:rPr>
          <w:delText xml:space="preserve"> </w:delText>
        </w:r>
        <w:r>
          <w:delText>не</w:delText>
        </w:r>
        <w:r>
          <w:rPr>
            <w:spacing w:val="-9"/>
          </w:rPr>
          <w:delText xml:space="preserve"> </w:delText>
        </w:r>
        <w:r>
          <w:delText>менее</w:delText>
        </w:r>
        <w:r>
          <w:rPr>
            <w:spacing w:val="-9"/>
          </w:rPr>
          <w:delText xml:space="preserve"> </w:delText>
        </w:r>
        <w:r>
          <w:delText>чем</w:delText>
        </w:r>
        <w:r>
          <w:rPr>
            <w:spacing w:val="-9"/>
          </w:rPr>
          <w:delText xml:space="preserve"> </w:delText>
        </w:r>
        <w:r>
          <w:delText>на</w:delText>
        </w:r>
        <w:r>
          <w:rPr>
            <w:spacing w:val="-9"/>
          </w:rPr>
          <w:delText xml:space="preserve"> </w:delText>
        </w:r>
        <w:r>
          <w:delText>0,6</w:delText>
        </w:r>
        <w:r>
          <w:rPr>
            <w:spacing w:val="-10"/>
          </w:rPr>
          <w:delText xml:space="preserve"> </w:delText>
        </w:r>
        <w:r>
          <w:delText>м</w:delText>
        </w:r>
        <w:r>
          <w:rPr>
            <w:spacing w:val="-9"/>
          </w:rPr>
          <w:delText xml:space="preserve"> </w:delText>
        </w:r>
        <w:r>
          <w:delText>и</w:delText>
        </w:r>
        <w:r>
          <w:rPr>
            <w:spacing w:val="-10"/>
          </w:rPr>
          <w:delText xml:space="preserve"> </w:delText>
        </w:r>
        <w:r>
          <w:delText>выше</w:delText>
        </w:r>
        <w:r>
          <w:rPr>
            <w:spacing w:val="-9"/>
          </w:rPr>
          <w:delText xml:space="preserve"> </w:delText>
        </w:r>
        <w:r>
          <w:delText>на</w:delText>
        </w:r>
        <w:r>
          <w:rPr>
            <w:spacing w:val="-9"/>
          </w:rPr>
          <w:delText xml:space="preserve"> </w:delText>
        </w:r>
        <w:r>
          <w:delText>0,2</w:delText>
        </w:r>
        <w:r>
          <w:rPr>
            <w:spacing w:val="-10"/>
          </w:rPr>
          <w:delText xml:space="preserve"> </w:delText>
        </w:r>
        <w:r>
          <w:delText>м.</w:delText>
        </w:r>
      </w:del>
    </w:p>
    <w:p w:rsidR="004F3C48" w:rsidRDefault="004F3C48">
      <w:pPr>
        <w:pStyle w:val="a3"/>
        <w:spacing w:before="9"/>
        <w:ind w:left="0"/>
        <w:rPr>
          <w:del w:id="415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871"/>
        </w:tabs>
        <w:spacing w:line="252" w:lineRule="auto"/>
        <w:ind w:right="1954" w:firstLine="321"/>
        <w:jc w:val="both"/>
        <w:rPr>
          <w:del w:id="416" w:author="Автор" w:date="2021-02-26T16:24:00Z"/>
          <w:sz w:val="24"/>
        </w:rPr>
      </w:pPr>
      <w:del w:id="417" w:author="Автор" w:date="2021-02-26T16:24:00Z">
        <w:r>
          <w:rPr>
            <w:sz w:val="24"/>
          </w:rPr>
          <w:delText>Все производственные помещения, в которых проводятся работы по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производству сельскохозяйственной продукции,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обеспечены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системами вентиляции, газоочистки, пылеулавливания и кондиционирования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воздуха.</w:delText>
        </w:r>
      </w:del>
    </w:p>
    <w:p w:rsidR="004F3C48" w:rsidRDefault="004F3C48">
      <w:pPr>
        <w:pStyle w:val="a3"/>
        <w:spacing w:before="9"/>
        <w:ind w:left="0"/>
        <w:rPr>
          <w:del w:id="418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44"/>
        </w:tabs>
        <w:spacing w:line="252" w:lineRule="auto"/>
        <w:ind w:right="1954" w:firstLine="321"/>
        <w:jc w:val="both"/>
        <w:rPr>
          <w:sz w:val="24"/>
        </w:rPr>
      </w:pPr>
      <w:del w:id="419" w:author="Автор" w:date="2021-02-26T16:24:00Z">
        <w:r>
          <w:rPr>
            <w:sz w:val="24"/>
          </w:rPr>
          <w:delText>Помимо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общей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вентиляции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производственные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помещения,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места</w:delText>
        </w:r>
      </w:del>
      <w:ins w:id="420" w:author="Автор" w:date="2021-02-26T16:24:00Z">
        <w:r>
          <w:rPr>
            <w:sz w:val="24"/>
          </w:rPr>
          <w:t>местах</w:t>
        </w:r>
      </w:ins>
      <w:r>
        <w:rPr>
          <w:sz w:val="24"/>
        </w:rPr>
        <w:t xml:space="preserve"> погрузки и выгрузки сырья и полуфабрикатов,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вскрытия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тары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посуды,</w:t>
      </w:r>
      <w:r>
        <w:rPr>
          <w:spacing w:val="-10"/>
          <w:sz w:val="24"/>
        </w:rPr>
        <w:t xml:space="preserve"> </w:t>
      </w:r>
      <w:del w:id="421" w:author="Автор" w:date="2021-02-26T16:24:00Z">
        <w:r>
          <w:rPr>
            <w:sz w:val="24"/>
          </w:rPr>
          <w:delText xml:space="preserve">растворные чаны, отстойники и другие аппараты, где </w:delText>
        </w:r>
      </w:del>
      <w:ins w:id="422" w:author="Автор" w:date="2021-02-26T16:24:00Z">
        <w:r>
          <w:rPr>
            <w:spacing w:val="-1"/>
            <w:sz w:val="24"/>
          </w:rPr>
          <w:t>растворных</w:t>
        </w:r>
        <w:r>
          <w:rPr>
            <w:spacing w:val="-16"/>
            <w:sz w:val="24"/>
          </w:rPr>
          <w:t xml:space="preserve"> </w:t>
        </w:r>
        <w:r>
          <w:rPr>
            <w:spacing w:val="-1"/>
            <w:sz w:val="24"/>
          </w:rPr>
          <w:t>чанах,</w:t>
        </w:r>
        <w:r>
          <w:rPr>
            <w:spacing w:val="-10"/>
            <w:sz w:val="24"/>
          </w:rPr>
          <w:t xml:space="preserve"> </w:t>
        </w:r>
        <w:r>
          <w:rPr>
            <w:spacing w:val="-1"/>
            <w:sz w:val="24"/>
          </w:rPr>
          <w:t>отстойниках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других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аппаратах,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-64"/>
            <w:sz w:val="24"/>
          </w:rPr>
          <w:t xml:space="preserve"> </w:t>
        </w:r>
        <w:r>
          <w:rPr>
            <w:sz w:val="24"/>
          </w:rPr>
          <w:t>которых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del w:id="423" w:author="Автор" w:date="2021-02-26T16:24:00Z"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оборудованы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местными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вытяжными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устройствами</w:delText>
        </w:r>
      </w:del>
      <w:ins w:id="424" w:author="Автор" w:date="2021-02-26T16:24:00Z"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соответствии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технической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документацией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должны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быть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предусмотрены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местные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вытяжные</w:t>
        </w:r>
        <w:r>
          <w:rPr>
            <w:spacing w:val="-64"/>
            <w:sz w:val="24"/>
          </w:rPr>
          <w:t xml:space="preserve"> </w:t>
        </w:r>
        <w:r>
          <w:rPr>
            <w:sz w:val="24"/>
          </w:rPr>
          <w:t>устройства</w:t>
        </w:r>
      </w:ins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уплотнениями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del w:id="425" w:author="Автор" w:date="2021-02-26T16:24:00Z">
        <w:r>
          <w:rPr>
            <w:sz w:val="24"/>
          </w:rPr>
          <w:delText>укрытиями</w:delText>
        </w:r>
      </w:del>
      <w:ins w:id="426" w:author="Автор" w:date="2021-02-26T16:24:00Z">
        <w:r>
          <w:rPr>
            <w:sz w:val="24"/>
          </w:rPr>
          <w:t>укрытия</w:t>
        </w:r>
      </w:ins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отсосами.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7"/>
        </w:tabs>
        <w:spacing w:before="1" w:line="252" w:lineRule="auto"/>
        <w:ind w:right="1951" w:firstLine="321"/>
        <w:jc w:val="both"/>
        <w:rPr>
          <w:sz w:val="24"/>
        </w:rPr>
      </w:pPr>
      <w:del w:id="427" w:author="Автор" w:date="2021-02-26T16:24:00Z">
        <w:r>
          <w:rPr>
            <w:sz w:val="24"/>
          </w:rPr>
          <w:delText>Производственные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помещения,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которых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размещаются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Дробилки,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зерна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пересыпки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загрузки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технологическое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оборудование</w:t>
      </w:r>
      <w:r>
        <w:rPr>
          <w:spacing w:val="-12"/>
          <w:sz w:val="24"/>
        </w:rPr>
        <w:t xml:space="preserve"> </w:t>
      </w:r>
      <w:del w:id="428" w:author="Автор" w:date="2021-02-26T16:24:00Z"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оборудованы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укрытиями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аспирационными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системами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или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иными</w:delText>
        </w:r>
      </w:del>
      <w:ins w:id="429" w:author="Автор" w:date="2021-02-26T16:24:00Z">
        <w:r>
          <w:rPr>
            <w:spacing w:val="-2"/>
            <w:sz w:val="24"/>
          </w:rPr>
          <w:t>следует</w:t>
        </w:r>
        <w:r>
          <w:rPr>
            <w:spacing w:val="-5"/>
            <w:sz w:val="24"/>
          </w:rPr>
          <w:t xml:space="preserve"> </w:t>
        </w:r>
        <w:r>
          <w:rPr>
            <w:spacing w:val="-1"/>
            <w:sz w:val="24"/>
          </w:rPr>
          <w:t>располагать</w:t>
        </w:r>
        <w:r>
          <w:rPr>
            <w:spacing w:val="-64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производственных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помещениях,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оборудованных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соответствии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технической документацией</w:t>
        </w:r>
      </w:ins>
      <w:r>
        <w:rPr>
          <w:sz w:val="24"/>
        </w:rPr>
        <w:t xml:space="preserve"> системами обеспыливания, сблокированными 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оборудованием.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Блокировка устройств системы должна обеспечивать включение их за 3-5</w:t>
      </w:r>
      <w:r>
        <w:rPr>
          <w:spacing w:val="-64"/>
        </w:rPr>
        <w:t xml:space="preserve"> </w:t>
      </w:r>
      <w:r>
        <w:t>минут до начала работы и выключение их не ранее чем через 5 минут после</w:t>
      </w:r>
      <w:r>
        <w:rPr>
          <w:spacing w:val="1"/>
        </w:rPr>
        <w:t xml:space="preserve"> </w:t>
      </w:r>
      <w:r>
        <w:t>остановки</w:t>
      </w:r>
      <w:r>
        <w:rPr>
          <w:spacing w:val="-11"/>
        </w:rPr>
        <w:t xml:space="preserve"> </w:t>
      </w:r>
      <w:r>
        <w:t>обор</w:t>
      </w:r>
      <w:r>
        <w:t>удования</w:t>
      </w:r>
      <w:r>
        <w:rPr>
          <w:spacing w:val="-6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нагрузки.</w:t>
      </w:r>
    </w:p>
    <w:p w:rsidR="00E87DF3" w:rsidRDefault="00E87DF3">
      <w:pPr>
        <w:pStyle w:val="a3"/>
        <w:spacing w:before="6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29"/>
        </w:tabs>
        <w:spacing w:line="252" w:lineRule="auto"/>
        <w:ind w:firstLine="321"/>
        <w:jc w:val="both"/>
        <w:rPr>
          <w:del w:id="430" w:author="Автор" w:date="2021-02-26T16:24:00Z"/>
          <w:sz w:val="24"/>
        </w:rPr>
      </w:pPr>
      <w:del w:id="431" w:author="Автор" w:date="2021-02-26T16:24:00Z">
        <w:r>
          <w:rPr>
            <w:sz w:val="24"/>
          </w:rPr>
          <w:delText>Ворота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входные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двери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производственных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зданий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помещений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утеплены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оборудованы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устройствами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для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закрывания.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Наружные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выходы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оборудованы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тамбурами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или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воздушно-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тепловыми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завесами.</w:delText>
        </w:r>
      </w:del>
    </w:p>
    <w:p w:rsidR="004F3C48" w:rsidRDefault="004F3C48">
      <w:pPr>
        <w:pStyle w:val="a3"/>
        <w:spacing w:before="9"/>
        <w:ind w:left="0"/>
        <w:rPr>
          <w:del w:id="432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154"/>
        </w:tabs>
        <w:spacing w:line="252" w:lineRule="auto"/>
        <w:ind w:firstLine="321"/>
        <w:jc w:val="both"/>
        <w:rPr>
          <w:del w:id="433" w:author="Автор" w:date="2021-02-26T16:24:00Z"/>
          <w:sz w:val="24"/>
        </w:rPr>
      </w:pPr>
      <w:del w:id="434" w:author="Автор" w:date="2021-02-26T16:24:00Z">
        <w:r>
          <w:rPr>
            <w:sz w:val="24"/>
          </w:rPr>
          <w:delText>Производственные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объекты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производства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переработки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сельскохозяйственной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продукции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обеспечены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административно-бытовыми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помещениями,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состав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которых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входить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гардеробные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для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рабочей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верхней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одежды,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помещения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для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сушки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pacing w:val="-2"/>
            <w:sz w:val="24"/>
          </w:rPr>
          <w:delText>обеспыливания</w:delText>
        </w:r>
        <w:r>
          <w:rPr>
            <w:spacing w:val="-10"/>
            <w:sz w:val="24"/>
          </w:rPr>
          <w:delText xml:space="preserve"> </w:delText>
        </w:r>
        <w:r>
          <w:rPr>
            <w:spacing w:val="-2"/>
            <w:sz w:val="24"/>
          </w:rPr>
          <w:delText>рабочей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2"/>
            <w:sz w:val="24"/>
          </w:rPr>
          <w:delText>одежды,</w:delText>
        </w:r>
        <w:r>
          <w:rPr>
            <w:spacing w:val="-10"/>
            <w:sz w:val="24"/>
          </w:rPr>
          <w:delText xml:space="preserve"> </w:delText>
        </w:r>
        <w:r>
          <w:rPr>
            <w:spacing w:val="-2"/>
            <w:sz w:val="24"/>
          </w:rPr>
          <w:delText>умывальные,</w:delText>
        </w:r>
        <w:r>
          <w:rPr>
            <w:spacing w:val="-11"/>
            <w:sz w:val="24"/>
          </w:rPr>
          <w:delText xml:space="preserve"> </w:delText>
        </w:r>
        <w:r>
          <w:rPr>
            <w:spacing w:val="-1"/>
            <w:sz w:val="24"/>
          </w:rPr>
          <w:delText>душевые,</w:delText>
        </w:r>
        <w:r>
          <w:rPr>
            <w:spacing w:val="-11"/>
            <w:sz w:val="24"/>
          </w:rPr>
          <w:delText xml:space="preserve"> </w:delText>
        </w:r>
        <w:r>
          <w:rPr>
            <w:spacing w:val="-1"/>
            <w:sz w:val="24"/>
          </w:rPr>
          <w:delText>уборные,</w:delText>
        </w:r>
        <w:r>
          <w:rPr>
            <w:spacing w:val="-10"/>
            <w:sz w:val="24"/>
          </w:rPr>
          <w:delText xml:space="preserve"> </w:delText>
        </w:r>
        <w:r>
          <w:rPr>
            <w:spacing w:val="-1"/>
            <w:sz w:val="24"/>
          </w:rPr>
          <w:delText>устройства</w:delText>
        </w:r>
        <w:r>
          <w:rPr>
            <w:spacing w:val="-65"/>
            <w:sz w:val="24"/>
          </w:rPr>
          <w:delText xml:space="preserve"> </w:delText>
        </w:r>
        <w:r>
          <w:rPr>
            <w:spacing w:val="-1"/>
            <w:sz w:val="24"/>
          </w:rPr>
          <w:delText>питьевого</w:delText>
        </w:r>
        <w:r>
          <w:rPr>
            <w:spacing w:val="-16"/>
            <w:sz w:val="24"/>
          </w:rPr>
          <w:delText xml:space="preserve"> </w:delText>
        </w:r>
        <w:r>
          <w:rPr>
            <w:spacing w:val="-1"/>
            <w:sz w:val="24"/>
          </w:rPr>
          <w:delText>водоснабжения,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помещения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для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личной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гигиены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женщин.</w:delText>
        </w:r>
      </w:del>
    </w:p>
    <w:p w:rsidR="004F3C48" w:rsidRDefault="00F65C04">
      <w:pPr>
        <w:pStyle w:val="a3"/>
        <w:spacing w:line="252" w:lineRule="auto"/>
        <w:ind w:right="1958" w:firstLine="401"/>
        <w:jc w:val="both"/>
        <w:rPr>
          <w:del w:id="435" w:author="Автор" w:date="2021-02-26T16:24:00Z"/>
        </w:rPr>
      </w:pPr>
      <w:del w:id="436" w:author="Автор" w:date="2021-02-26T16:24:00Z">
        <w:r>
          <w:delText>Душевые</w:delText>
        </w:r>
        <w:r>
          <w:rPr>
            <w:spacing w:val="1"/>
          </w:rPr>
          <w:delText xml:space="preserve"> </w:delText>
        </w:r>
        <w:r>
          <w:delText>комнаты</w:delText>
        </w:r>
        <w:r>
          <w:rPr>
            <w:spacing w:val="1"/>
          </w:rPr>
          <w:delText xml:space="preserve"> </w:delText>
        </w:r>
        <w:r>
          <w:delText>должны</w:delText>
        </w:r>
        <w:r>
          <w:rPr>
            <w:spacing w:val="1"/>
          </w:rPr>
          <w:delText xml:space="preserve"> </w:delText>
        </w:r>
        <w:r>
          <w:delText>быть</w:delText>
        </w:r>
        <w:r>
          <w:rPr>
            <w:spacing w:val="1"/>
          </w:rPr>
          <w:delText xml:space="preserve"> </w:delText>
        </w:r>
        <w:r>
          <w:delText>размещены</w:delText>
        </w:r>
        <w:r>
          <w:rPr>
            <w:spacing w:val="1"/>
          </w:rPr>
          <w:delText xml:space="preserve"> </w:delText>
        </w:r>
        <w:r>
          <w:delText>между</w:delText>
        </w:r>
        <w:r>
          <w:rPr>
            <w:spacing w:val="1"/>
          </w:rPr>
          <w:delText xml:space="preserve"> </w:delText>
        </w:r>
        <w:r>
          <w:delText>гардеробной</w:delText>
        </w:r>
        <w:r>
          <w:rPr>
            <w:spacing w:val="1"/>
          </w:rPr>
          <w:delText xml:space="preserve"> </w:delText>
        </w:r>
        <w:r>
          <w:delText>для</w:delText>
        </w:r>
        <w:r>
          <w:rPr>
            <w:spacing w:val="1"/>
          </w:rPr>
          <w:delText xml:space="preserve"> </w:delText>
        </w:r>
        <w:r>
          <w:delText>загрязненной</w:delText>
        </w:r>
        <w:r>
          <w:rPr>
            <w:spacing w:val="-12"/>
          </w:rPr>
          <w:delText xml:space="preserve"> </w:delText>
        </w:r>
        <w:r>
          <w:delText>одежды</w:delText>
        </w:r>
        <w:r>
          <w:rPr>
            <w:spacing w:val="-2"/>
          </w:rPr>
          <w:delText xml:space="preserve"> </w:delText>
        </w:r>
        <w:r>
          <w:delText>и</w:delText>
        </w:r>
        <w:r>
          <w:rPr>
            <w:spacing w:val="-11"/>
          </w:rPr>
          <w:delText xml:space="preserve"> </w:delText>
        </w:r>
        <w:r>
          <w:delText>гардеробной</w:delText>
        </w:r>
        <w:r>
          <w:rPr>
            <w:spacing w:val="-11"/>
          </w:rPr>
          <w:delText xml:space="preserve"> </w:delText>
        </w:r>
        <w:r>
          <w:delText>для</w:delText>
        </w:r>
        <w:r>
          <w:rPr>
            <w:spacing w:val="-8"/>
          </w:rPr>
          <w:delText xml:space="preserve"> </w:delText>
        </w:r>
        <w:r>
          <w:delText>чистой</w:delText>
        </w:r>
        <w:r>
          <w:rPr>
            <w:spacing w:val="-11"/>
          </w:rPr>
          <w:delText xml:space="preserve"> </w:delText>
        </w:r>
        <w:r>
          <w:delText>одежды.</w:delText>
        </w:r>
      </w:del>
    </w:p>
    <w:p w:rsidR="004F3C48" w:rsidRDefault="004F3C48">
      <w:pPr>
        <w:pStyle w:val="a3"/>
        <w:spacing w:before="8"/>
        <w:ind w:left="0"/>
        <w:rPr>
          <w:del w:id="437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868"/>
        </w:tabs>
        <w:spacing w:line="252" w:lineRule="auto"/>
        <w:ind w:right="1951" w:firstLine="321"/>
        <w:jc w:val="both"/>
        <w:rPr>
          <w:del w:id="438" w:author="Автор" w:date="2021-02-26T16:24:00Z"/>
          <w:sz w:val="24"/>
        </w:rPr>
      </w:pPr>
      <w:del w:id="439" w:author="Автор" w:date="2021-02-26T16:24:00Z">
        <w:r>
          <w:rPr>
            <w:sz w:val="24"/>
          </w:rPr>
          <w:delText>Все административно-бытовые помещения должны быть обеспечены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приточно-вытяжной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вентиляцией,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обеспечивающей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содержание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вредных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примесей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воздухе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этих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помещений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пределах</w:delText>
        </w:r>
        <w:r>
          <w:rPr>
            <w:spacing w:val="-17"/>
            <w:sz w:val="24"/>
          </w:rPr>
          <w:delText xml:space="preserve"> </w:delText>
        </w:r>
        <w:r>
          <w:rPr>
            <w:sz w:val="24"/>
          </w:rPr>
          <w:delText>действующих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норм.</w:delText>
        </w:r>
      </w:del>
    </w:p>
    <w:p w:rsidR="004F3C48" w:rsidRDefault="004F3C48">
      <w:pPr>
        <w:pStyle w:val="a3"/>
        <w:spacing w:before="9"/>
        <w:ind w:left="0"/>
        <w:rPr>
          <w:del w:id="440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05"/>
        </w:tabs>
        <w:spacing w:line="252" w:lineRule="auto"/>
        <w:ind w:firstLine="321"/>
        <w:jc w:val="both"/>
        <w:rPr>
          <w:del w:id="441" w:author="Автор" w:date="2021-02-26T16:24:00Z"/>
          <w:sz w:val="24"/>
        </w:rPr>
      </w:pPr>
      <w:del w:id="442" w:author="Автор" w:date="2021-02-26T16:24:00Z">
        <w:r>
          <w:rPr>
            <w:sz w:val="24"/>
          </w:rPr>
          <w:delText>Производственные здания и сооружения 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обеспечены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молниезащитой.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Осмотр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проверка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состояния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молниеотводов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сопроти</w:delText>
        </w:r>
        <w:r>
          <w:rPr>
            <w:spacing w:val="-1"/>
            <w:sz w:val="24"/>
          </w:rPr>
          <w:delText>вления</w:delText>
        </w:r>
        <w:r>
          <w:rPr>
            <w:spacing w:val="-13"/>
            <w:sz w:val="24"/>
          </w:rPr>
          <w:delText xml:space="preserve"> </w:delText>
        </w:r>
        <w:r>
          <w:rPr>
            <w:spacing w:val="-1"/>
            <w:sz w:val="24"/>
          </w:rPr>
          <w:delText>заземляющего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устройства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проводиться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перед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каждым</w:delText>
        </w:r>
        <w:r>
          <w:rPr>
            <w:spacing w:val="-64"/>
            <w:sz w:val="24"/>
          </w:rPr>
          <w:delText xml:space="preserve"> </w:delText>
        </w:r>
        <w:r>
          <w:rPr>
            <w:spacing w:val="-2"/>
            <w:sz w:val="24"/>
          </w:rPr>
          <w:delText>грозовым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2"/>
            <w:sz w:val="24"/>
          </w:rPr>
          <w:delText>сезоном</w:delText>
        </w:r>
        <w:r>
          <w:rPr>
            <w:spacing w:val="-13"/>
            <w:sz w:val="24"/>
          </w:rPr>
          <w:delText xml:space="preserve"> </w:delText>
        </w:r>
        <w:r>
          <w:rPr>
            <w:spacing w:val="-2"/>
            <w:sz w:val="24"/>
          </w:rPr>
          <w:delText>с</w:delText>
        </w:r>
        <w:r>
          <w:rPr>
            <w:spacing w:val="-1"/>
            <w:sz w:val="24"/>
          </w:rPr>
          <w:delText xml:space="preserve"> </w:delText>
        </w:r>
        <w:r>
          <w:rPr>
            <w:spacing w:val="-2"/>
            <w:sz w:val="24"/>
          </w:rPr>
          <w:delText>соответствующей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2"/>
            <w:sz w:val="24"/>
          </w:rPr>
          <w:delText>регистрацией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результатов</w:delText>
        </w:r>
        <w:r>
          <w:rPr>
            <w:spacing w:val="-8"/>
            <w:sz w:val="24"/>
          </w:rPr>
          <w:delText xml:space="preserve"> </w:delText>
        </w:r>
        <w:r>
          <w:rPr>
            <w:spacing w:val="-1"/>
            <w:sz w:val="24"/>
          </w:rPr>
          <w:delText>в</w:delText>
        </w:r>
        <w:r>
          <w:rPr>
            <w:spacing w:val="-8"/>
            <w:sz w:val="24"/>
          </w:rPr>
          <w:delText xml:space="preserve"> </w:delText>
        </w:r>
        <w:r>
          <w:rPr>
            <w:spacing w:val="-1"/>
            <w:sz w:val="24"/>
          </w:rPr>
          <w:delText>журнале.</w:delText>
        </w:r>
      </w:del>
    </w:p>
    <w:p w:rsidR="004F3C48" w:rsidRDefault="004F3C48">
      <w:pPr>
        <w:spacing w:line="252" w:lineRule="auto"/>
        <w:jc w:val="both"/>
        <w:rPr>
          <w:del w:id="443" w:author="Автор" w:date="2021-02-26T16:24:00Z"/>
          <w:sz w:val="24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831"/>
        </w:tabs>
        <w:spacing w:before="82" w:line="252" w:lineRule="auto"/>
        <w:ind w:right="1951" w:firstLine="321"/>
        <w:jc w:val="both"/>
        <w:rPr>
          <w:del w:id="444" w:author="Автор" w:date="2021-02-26T16:24:00Z"/>
          <w:sz w:val="24"/>
        </w:rPr>
      </w:pPr>
      <w:del w:id="445" w:author="Автор" w:date="2021-02-26T16:24:00Z">
        <w:r>
          <w:rPr>
            <w:sz w:val="24"/>
          </w:rPr>
          <w:delText>Все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производственные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здания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сооружения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при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наличии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них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рабочих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мест должны подвергаться периодическим, общим и частичным техническим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осмотрам.</w:delText>
        </w:r>
      </w:del>
    </w:p>
    <w:p w:rsidR="004F3C48" w:rsidRDefault="00F65C04">
      <w:pPr>
        <w:pStyle w:val="a3"/>
        <w:spacing w:line="252" w:lineRule="auto"/>
        <w:ind w:right="1953" w:firstLine="401"/>
        <w:jc w:val="both"/>
        <w:rPr>
          <w:del w:id="446" w:author="Автор" w:date="2021-02-26T16:24:00Z"/>
        </w:rPr>
      </w:pPr>
      <w:del w:id="447" w:author="Автор" w:date="2021-02-26T16:24:00Z">
        <w:r>
          <w:delText>Общие</w:delText>
        </w:r>
        <w:r>
          <w:rPr>
            <w:spacing w:val="1"/>
          </w:rPr>
          <w:delText xml:space="preserve"> </w:delText>
        </w:r>
        <w:r>
          <w:delText>осмотры</w:delText>
        </w:r>
        <w:r>
          <w:rPr>
            <w:spacing w:val="1"/>
          </w:rPr>
          <w:delText xml:space="preserve"> </w:delText>
        </w:r>
        <w:r>
          <w:delText>должны</w:delText>
        </w:r>
        <w:r>
          <w:rPr>
            <w:spacing w:val="1"/>
          </w:rPr>
          <w:delText xml:space="preserve"> </w:delText>
        </w:r>
        <w:r>
          <w:delText>проводиться</w:delText>
        </w:r>
        <w:r>
          <w:rPr>
            <w:spacing w:val="1"/>
          </w:rPr>
          <w:delText xml:space="preserve"> </w:delText>
        </w:r>
        <w:r>
          <w:delText>специально</w:delText>
        </w:r>
        <w:r>
          <w:rPr>
            <w:spacing w:val="1"/>
          </w:rPr>
          <w:delText xml:space="preserve"> </w:delText>
        </w:r>
        <w:r>
          <w:delText>назначаемой</w:delText>
        </w:r>
        <w:r>
          <w:rPr>
            <w:spacing w:val="1"/>
          </w:rPr>
          <w:delText xml:space="preserve"> </w:delText>
        </w:r>
        <w:r>
          <w:delText>работодателем комиссией 2 раза в год - весной и осенью. Результаты всех</w:delText>
        </w:r>
        <w:r>
          <w:rPr>
            <w:spacing w:val="1"/>
          </w:rPr>
          <w:delText xml:space="preserve"> </w:delText>
        </w:r>
        <w:r>
          <w:delText>видов</w:delText>
        </w:r>
        <w:r>
          <w:rPr>
            <w:spacing w:val="1"/>
          </w:rPr>
          <w:delText xml:space="preserve"> </w:delText>
        </w:r>
        <w:r>
          <w:delText>осмотров</w:delText>
        </w:r>
        <w:r>
          <w:rPr>
            <w:spacing w:val="1"/>
          </w:rPr>
          <w:delText xml:space="preserve"> </w:delText>
        </w:r>
        <w:r>
          <w:delText>должны</w:delText>
        </w:r>
        <w:r>
          <w:rPr>
            <w:spacing w:val="1"/>
          </w:rPr>
          <w:delText xml:space="preserve"> </w:delText>
        </w:r>
        <w:r>
          <w:delText>оформляться</w:delText>
        </w:r>
        <w:r>
          <w:rPr>
            <w:spacing w:val="1"/>
          </w:rPr>
          <w:delText xml:space="preserve"> </w:delText>
        </w:r>
        <w:r>
          <w:delText>актами,</w:delText>
        </w:r>
        <w:r>
          <w:rPr>
            <w:spacing w:val="1"/>
          </w:rPr>
          <w:delText xml:space="preserve"> </w:delText>
        </w:r>
        <w:r>
          <w:delText>в</w:delText>
        </w:r>
        <w:r>
          <w:rPr>
            <w:spacing w:val="1"/>
          </w:rPr>
          <w:delText xml:space="preserve"> </w:delText>
        </w:r>
        <w:r>
          <w:delText>которых</w:delText>
        </w:r>
        <w:r>
          <w:rPr>
            <w:spacing w:val="1"/>
          </w:rPr>
          <w:delText xml:space="preserve"> </w:delText>
        </w:r>
        <w:r>
          <w:delText>отмечаются</w:delText>
        </w:r>
        <w:r>
          <w:rPr>
            <w:spacing w:val="1"/>
          </w:rPr>
          <w:delText xml:space="preserve"> </w:delText>
        </w:r>
        <w:r>
          <w:delText>обнаруженные</w:delText>
        </w:r>
        <w:r>
          <w:rPr>
            <w:spacing w:val="-10"/>
          </w:rPr>
          <w:delText xml:space="preserve"> </w:delText>
        </w:r>
        <w:r>
          <w:delText>дефекты,</w:delText>
        </w:r>
        <w:r>
          <w:rPr>
            <w:spacing w:val="-9"/>
          </w:rPr>
          <w:delText xml:space="preserve"> </w:delText>
        </w:r>
        <w:r>
          <w:delText>меры</w:delText>
        </w:r>
        <w:r>
          <w:rPr>
            <w:spacing w:val="-1"/>
          </w:rPr>
          <w:delText xml:space="preserve"> </w:delText>
        </w:r>
        <w:r>
          <w:delText>и</w:delText>
        </w:r>
        <w:r>
          <w:rPr>
            <w:spacing w:val="-11"/>
          </w:rPr>
          <w:delText xml:space="preserve"> </w:delText>
        </w:r>
        <w:r>
          <w:delText>сроки</w:delText>
        </w:r>
        <w:r>
          <w:rPr>
            <w:spacing w:val="-11"/>
          </w:rPr>
          <w:delText xml:space="preserve"> </w:delText>
        </w:r>
        <w:r>
          <w:delText>их</w:delText>
        </w:r>
        <w:r>
          <w:rPr>
            <w:spacing w:val="-13"/>
          </w:rPr>
          <w:delText xml:space="preserve"> </w:delText>
        </w:r>
        <w:r>
          <w:delText>устранения.</w:delText>
        </w:r>
      </w:del>
    </w:p>
    <w:p w:rsidR="004F3C48" w:rsidRDefault="00F65C04">
      <w:pPr>
        <w:pStyle w:val="a3"/>
        <w:spacing w:line="252" w:lineRule="auto"/>
        <w:ind w:right="1963" w:firstLine="401"/>
        <w:jc w:val="both"/>
        <w:rPr>
          <w:del w:id="448" w:author="Автор" w:date="2021-02-26T16:24:00Z"/>
        </w:rPr>
      </w:pPr>
      <w:del w:id="449" w:author="Автор" w:date="2021-02-26T16:24:00Z">
        <w:r>
          <w:delText>В</w:delText>
        </w:r>
        <w:r>
          <w:rPr>
            <w:spacing w:val="-12"/>
          </w:rPr>
          <w:delText xml:space="preserve"> </w:delText>
        </w:r>
        <w:r>
          <w:delText>процессе</w:delText>
        </w:r>
        <w:r>
          <w:rPr>
            <w:spacing w:val="-16"/>
          </w:rPr>
          <w:delText xml:space="preserve"> </w:delText>
        </w:r>
        <w:r>
          <w:delText>эксплуатации</w:delText>
        </w:r>
        <w:r>
          <w:rPr>
            <w:spacing w:val="-16"/>
          </w:rPr>
          <w:delText xml:space="preserve"> </w:delText>
        </w:r>
        <w:r>
          <w:delText>производственные</w:delText>
        </w:r>
        <w:r>
          <w:rPr>
            <w:spacing w:val="-16"/>
          </w:rPr>
          <w:delText xml:space="preserve"> </w:delText>
        </w:r>
        <w:r>
          <w:delText>здания</w:delText>
        </w:r>
        <w:r>
          <w:rPr>
            <w:spacing w:val="-13"/>
          </w:rPr>
          <w:delText xml:space="preserve"> </w:delText>
        </w:r>
        <w:r>
          <w:delText>и</w:delText>
        </w:r>
        <w:r>
          <w:rPr>
            <w:spacing w:val="-16"/>
          </w:rPr>
          <w:delText xml:space="preserve"> </w:delText>
        </w:r>
        <w:r>
          <w:delText>сооружения</w:delText>
        </w:r>
        <w:r>
          <w:rPr>
            <w:spacing w:val="-13"/>
          </w:rPr>
          <w:delText xml:space="preserve"> </w:delText>
        </w:r>
        <w:r>
          <w:delText>должны</w:delText>
        </w:r>
        <w:r>
          <w:rPr>
            <w:spacing w:val="-65"/>
          </w:rPr>
          <w:delText xml:space="preserve"> </w:delText>
        </w:r>
        <w:r>
          <w:delText>находиться</w:delText>
        </w:r>
        <w:r>
          <w:rPr>
            <w:spacing w:val="-8"/>
          </w:rPr>
          <w:delText xml:space="preserve"> </w:delText>
        </w:r>
        <w:r>
          <w:delText>под</w:delText>
        </w:r>
        <w:r>
          <w:rPr>
            <w:spacing w:val="-2"/>
          </w:rPr>
          <w:delText xml:space="preserve"> </w:delText>
        </w:r>
        <w:r>
          <w:delText>систематическим</w:delText>
        </w:r>
        <w:r>
          <w:rPr>
            <w:spacing w:val="-9"/>
          </w:rPr>
          <w:delText xml:space="preserve"> </w:delText>
        </w:r>
        <w:r>
          <w:delText>наблюдением</w:delText>
        </w:r>
        <w:r>
          <w:rPr>
            <w:spacing w:val="-8"/>
          </w:rPr>
          <w:delText xml:space="preserve"> </w:delText>
        </w:r>
        <w:r>
          <w:delText>назначаемых</w:delText>
        </w:r>
        <w:r>
          <w:rPr>
            <w:spacing w:val="-11"/>
          </w:rPr>
          <w:delText xml:space="preserve"> </w:delText>
        </w:r>
        <w:r>
          <w:delText>работодателем</w:delText>
        </w:r>
        <w:r>
          <w:rPr>
            <w:spacing w:val="-64"/>
          </w:rPr>
          <w:delText xml:space="preserve"> </w:delText>
        </w:r>
        <w:r>
          <w:delText>ответственных</w:delText>
        </w:r>
        <w:r>
          <w:rPr>
            <w:spacing w:val="-12"/>
          </w:rPr>
          <w:delText xml:space="preserve"> </w:delText>
        </w:r>
        <w:r>
          <w:delText>должностных</w:delText>
        </w:r>
        <w:r>
          <w:rPr>
            <w:spacing w:val="-11"/>
          </w:rPr>
          <w:delText xml:space="preserve"> </w:delText>
        </w:r>
        <w:r>
          <w:delText>лиц.</w:delText>
        </w:r>
      </w:del>
    </w:p>
    <w:p w:rsidR="004F3C48" w:rsidRDefault="004F3C48">
      <w:pPr>
        <w:pStyle w:val="a3"/>
        <w:spacing w:before="6"/>
        <w:ind w:left="0"/>
        <w:rPr>
          <w:del w:id="450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94"/>
        </w:tabs>
        <w:spacing w:line="252" w:lineRule="auto"/>
        <w:ind w:right="1951" w:firstLine="321"/>
        <w:jc w:val="both"/>
        <w:rPr>
          <w:del w:id="451" w:author="Автор" w:date="2021-02-26T16:24:00Z"/>
          <w:sz w:val="24"/>
        </w:rPr>
      </w:pPr>
      <w:del w:id="452" w:author="Автор" w:date="2021-02-26T16:24:00Z">
        <w:r>
          <w:rPr>
            <w:sz w:val="24"/>
          </w:rPr>
          <w:delText>Повреждения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аварий</w:delText>
        </w:r>
        <w:r>
          <w:rPr>
            <w:sz w:val="24"/>
          </w:rPr>
          <w:delText>ного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характера,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создающие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опасность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для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работников,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устраняться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немедленно.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устранения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аварийных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повреждений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производственные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процессы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опасной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зоне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прекращены,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а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работники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удалены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4"/>
            <w:sz w:val="24"/>
          </w:rPr>
          <w:delText xml:space="preserve"> </w:delText>
        </w:r>
        <w:r>
          <w:rPr>
            <w:sz w:val="24"/>
          </w:rPr>
          <w:delText>безопасное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место.</w:delText>
        </w:r>
      </w:del>
    </w:p>
    <w:p w:rsidR="004F3C48" w:rsidRDefault="004F3C48">
      <w:pPr>
        <w:pStyle w:val="a3"/>
        <w:spacing w:before="9"/>
        <w:ind w:left="0"/>
        <w:rPr>
          <w:del w:id="453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28"/>
        </w:tabs>
        <w:spacing w:line="252" w:lineRule="auto"/>
        <w:ind w:right="1954" w:firstLine="321"/>
        <w:jc w:val="both"/>
        <w:rPr>
          <w:del w:id="454" w:author="Автор" w:date="2021-02-26T16:24:00Z"/>
          <w:sz w:val="24"/>
        </w:rPr>
      </w:pPr>
      <w:del w:id="455" w:author="Автор" w:date="2021-02-26T16:24:00Z"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производственных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зданиях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сооружениях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единовременном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нахождении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этаже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более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10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человек:</w:delText>
        </w:r>
      </w:del>
    </w:p>
    <w:p w:rsidR="004F3C48" w:rsidRDefault="004F3C48">
      <w:pPr>
        <w:pStyle w:val="a3"/>
        <w:spacing w:before="10"/>
        <w:ind w:left="0"/>
        <w:rPr>
          <w:del w:id="456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9"/>
        </w:numPr>
        <w:tabs>
          <w:tab w:val="left" w:pos="710"/>
        </w:tabs>
        <w:spacing w:before="1" w:line="252" w:lineRule="auto"/>
        <w:ind w:right="1960" w:firstLine="321"/>
        <w:jc w:val="both"/>
        <w:rPr>
          <w:del w:id="457" w:author="Автор" w:date="2021-02-26T16:24:00Z"/>
          <w:sz w:val="24"/>
        </w:rPr>
      </w:pPr>
      <w:del w:id="458" w:author="Автор" w:date="2021-02-26T16:24:00Z">
        <w:r>
          <w:rPr>
            <w:spacing w:val="-2"/>
            <w:sz w:val="24"/>
          </w:rPr>
          <w:delText>должны</w:delText>
        </w:r>
        <w:r>
          <w:rPr>
            <w:spacing w:val="-5"/>
            <w:sz w:val="24"/>
          </w:rPr>
          <w:delText xml:space="preserve"> </w:delText>
        </w:r>
        <w:r>
          <w:rPr>
            <w:spacing w:val="-1"/>
            <w:sz w:val="24"/>
          </w:rPr>
          <w:delText>быть</w:delText>
        </w:r>
        <w:r>
          <w:rPr>
            <w:spacing w:val="-5"/>
            <w:sz w:val="24"/>
          </w:rPr>
          <w:delText xml:space="preserve"> </w:delText>
        </w:r>
        <w:r>
          <w:rPr>
            <w:spacing w:val="-1"/>
            <w:sz w:val="24"/>
          </w:rPr>
          <w:delText>разработаны</w:delText>
        </w:r>
        <w:r>
          <w:rPr>
            <w:spacing w:val="-5"/>
            <w:sz w:val="24"/>
          </w:rPr>
          <w:delText xml:space="preserve"> </w:delText>
        </w:r>
        <w:r>
          <w:rPr>
            <w:spacing w:val="-1"/>
            <w:sz w:val="24"/>
          </w:rPr>
          <w:delText>и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на</w:delText>
        </w:r>
        <w:r>
          <w:rPr>
            <w:spacing w:val="-13"/>
            <w:sz w:val="24"/>
          </w:rPr>
          <w:delText xml:space="preserve"> </w:delText>
        </w:r>
        <w:r>
          <w:rPr>
            <w:spacing w:val="-1"/>
            <w:sz w:val="24"/>
          </w:rPr>
          <w:delText>видных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местах</w:delText>
        </w:r>
        <w:r>
          <w:rPr>
            <w:spacing w:val="-16"/>
            <w:sz w:val="24"/>
          </w:rPr>
          <w:delText xml:space="preserve"> </w:delText>
        </w:r>
        <w:r>
          <w:rPr>
            <w:spacing w:val="-1"/>
            <w:sz w:val="24"/>
          </w:rPr>
          <w:delText>вывешены</w:delText>
        </w:r>
        <w:r>
          <w:rPr>
            <w:spacing w:val="-4"/>
            <w:sz w:val="24"/>
          </w:rPr>
          <w:delText xml:space="preserve"> </w:delText>
        </w:r>
        <w:r>
          <w:rPr>
            <w:spacing w:val="-1"/>
            <w:sz w:val="24"/>
          </w:rPr>
          <w:delText>планы</w:delText>
        </w:r>
        <w:r>
          <w:rPr>
            <w:spacing w:val="-5"/>
            <w:sz w:val="24"/>
          </w:rPr>
          <w:delText xml:space="preserve"> </w:delText>
        </w:r>
        <w:r>
          <w:rPr>
            <w:spacing w:val="-1"/>
            <w:sz w:val="24"/>
          </w:rPr>
          <w:delText>(схемы)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эвакуации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людей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случае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пожара;</w:delText>
        </w:r>
      </w:del>
    </w:p>
    <w:p w:rsidR="004F3C48" w:rsidRDefault="004F3C48">
      <w:pPr>
        <w:pStyle w:val="a3"/>
        <w:spacing w:before="10"/>
        <w:ind w:left="0"/>
        <w:rPr>
          <w:del w:id="459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9"/>
        </w:numPr>
        <w:tabs>
          <w:tab w:val="left" w:pos="710"/>
        </w:tabs>
        <w:ind w:left="709" w:right="0"/>
        <w:jc w:val="both"/>
        <w:rPr>
          <w:del w:id="460" w:author="Автор" w:date="2021-02-26T16:24:00Z"/>
          <w:sz w:val="24"/>
        </w:rPr>
      </w:pPr>
      <w:del w:id="461" w:author="Автор" w:date="2021-02-26T16:24:00Z">
        <w:r>
          <w:rPr>
            <w:spacing w:val="-3"/>
            <w:sz w:val="24"/>
          </w:rPr>
          <w:delText>должна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2"/>
            <w:sz w:val="24"/>
          </w:rPr>
          <w:delText>быть</w:delText>
        </w:r>
        <w:r>
          <w:rPr>
            <w:spacing w:val="-6"/>
            <w:sz w:val="24"/>
          </w:rPr>
          <w:delText xml:space="preserve"> </w:delText>
        </w:r>
        <w:r>
          <w:rPr>
            <w:spacing w:val="-2"/>
            <w:sz w:val="24"/>
          </w:rPr>
          <w:delText>предусмотрена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2"/>
            <w:sz w:val="24"/>
          </w:rPr>
          <w:delText>система</w:delText>
        </w:r>
        <w:r>
          <w:rPr>
            <w:spacing w:val="-13"/>
            <w:sz w:val="24"/>
          </w:rPr>
          <w:delText xml:space="preserve"> </w:delText>
        </w:r>
        <w:r>
          <w:rPr>
            <w:spacing w:val="-2"/>
            <w:sz w:val="24"/>
          </w:rPr>
          <w:delText>оповещения</w:delText>
        </w:r>
        <w:r>
          <w:rPr>
            <w:spacing w:val="-11"/>
            <w:sz w:val="24"/>
          </w:rPr>
          <w:delText xml:space="preserve"> </w:delText>
        </w:r>
        <w:r>
          <w:rPr>
            <w:spacing w:val="-2"/>
            <w:sz w:val="24"/>
          </w:rPr>
          <w:delText>людей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2"/>
            <w:sz w:val="24"/>
          </w:rPr>
          <w:delText>о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2"/>
            <w:sz w:val="24"/>
          </w:rPr>
          <w:delText>пожаре.</w:delText>
        </w:r>
      </w:del>
    </w:p>
    <w:p w:rsidR="004F3C48" w:rsidRDefault="00F65C04">
      <w:pPr>
        <w:pStyle w:val="a3"/>
        <w:spacing w:before="13" w:line="252" w:lineRule="auto"/>
        <w:ind w:right="1951" w:firstLine="401"/>
        <w:jc w:val="both"/>
        <w:rPr>
          <w:del w:id="462" w:author="Автор" w:date="2021-02-26T16:24:00Z"/>
        </w:rPr>
      </w:pPr>
      <w:del w:id="463" w:author="Автор" w:date="2021-02-26T16:24:00Z">
        <w:r>
          <w:delText>На производственных объектах с массовым пребыванием людей (50 и</w:delText>
        </w:r>
        <w:r>
          <w:rPr>
            <w:spacing w:val="1"/>
          </w:rPr>
          <w:delText xml:space="preserve"> </w:delText>
        </w:r>
        <w:r>
          <w:delText>более</w:delText>
        </w:r>
        <w:r>
          <w:rPr>
            <w:spacing w:val="-13"/>
          </w:rPr>
          <w:delText xml:space="preserve"> </w:delText>
        </w:r>
        <w:r>
          <w:delText>человек)</w:delText>
        </w:r>
        <w:r>
          <w:rPr>
            <w:spacing w:val="-8"/>
          </w:rPr>
          <w:delText xml:space="preserve"> </w:delText>
        </w:r>
        <w:r>
          <w:delText>в</w:delText>
        </w:r>
        <w:r>
          <w:rPr>
            <w:spacing w:val="-8"/>
          </w:rPr>
          <w:delText xml:space="preserve"> </w:delText>
        </w:r>
        <w:r>
          <w:delText>дополнение</w:delText>
        </w:r>
        <w:r>
          <w:rPr>
            <w:spacing w:val="-13"/>
          </w:rPr>
          <w:delText xml:space="preserve"> </w:delText>
        </w:r>
        <w:r>
          <w:delText>к</w:delText>
        </w:r>
        <w:r>
          <w:rPr>
            <w:spacing w:val="-3"/>
          </w:rPr>
          <w:delText xml:space="preserve"> </w:delText>
        </w:r>
        <w:r>
          <w:delText>планам</w:delText>
        </w:r>
        <w:r>
          <w:rPr>
            <w:spacing w:val="-12"/>
          </w:rPr>
          <w:delText xml:space="preserve"> </w:delText>
        </w:r>
        <w:r>
          <w:delText>(схемам)</w:delText>
        </w:r>
        <w:r>
          <w:rPr>
            <w:spacing w:val="-8"/>
          </w:rPr>
          <w:delText xml:space="preserve"> </w:delText>
        </w:r>
        <w:r>
          <w:delText>эвакуации</w:delText>
        </w:r>
        <w:r>
          <w:rPr>
            <w:spacing w:val="-13"/>
          </w:rPr>
          <w:delText xml:space="preserve"> </w:delText>
        </w:r>
        <w:r>
          <w:delText>людей</w:delText>
        </w:r>
        <w:r>
          <w:rPr>
            <w:spacing w:val="-13"/>
          </w:rPr>
          <w:delText xml:space="preserve"> </w:delText>
        </w:r>
        <w:r>
          <w:delText>при</w:delText>
        </w:r>
        <w:r>
          <w:rPr>
            <w:spacing w:val="-12"/>
          </w:rPr>
          <w:delText xml:space="preserve"> </w:delText>
        </w:r>
        <w:r>
          <w:delText>пожаре</w:delText>
        </w:r>
        <w:r>
          <w:rPr>
            <w:spacing w:val="-65"/>
          </w:rPr>
          <w:delText xml:space="preserve"> </w:delText>
        </w:r>
        <w:r>
          <w:rPr>
            <w:spacing w:val="-2"/>
          </w:rPr>
          <w:delText>должна</w:delText>
        </w:r>
        <w:r>
          <w:rPr>
            <w:spacing w:val="-15"/>
          </w:rPr>
          <w:delText xml:space="preserve"> </w:delText>
        </w:r>
        <w:r>
          <w:rPr>
            <w:spacing w:val="-2"/>
          </w:rPr>
          <w:delText>быть</w:delText>
        </w:r>
        <w:r>
          <w:rPr>
            <w:spacing w:val="-7"/>
          </w:rPr>
          <w:delText xml:space="preserve"> </w:delText>
        </w:r>
        <w:r>
          <w:rPr>
            <w:spacing w:val="-2"/>
          </w:rPr>
          <w:delText>разработана</w:delText>
        </w:r>
        <w:r>
          <w:rPr>
            <w:spacing w:val="-14"/>
          </w:rPr>
          <w:delText xml:space="preserve"> </w:delText>
        </w:r>
        <w:r>
          <w:rPr>
            <w:spacing w:val="-1"/>
          </w:rPr>
          <w:delText>инструкция,</w:delText>
        </w:r>
        <w:r>
          <w:rPr>
            <w:spacing w:val="-13"/>
          </w:rPr>
          <w:delText xml:space="preserve"> </w:delText>
        </w:r>
        <w:r>
          <w:rPr>
            <w:spacing w:val="-1"/>
          </w:rPr>
          <w:delText>определяющая</w:delText>
        </w:r>
        <w:r>
          <w:rPr>
            <w:spacing w:val="-11"/>
          </w:rPr>
          <w:delText xml:space="preserve"> </w:delText>
        </w:r>
        <w:r>
          <w:rPr>
            <w:spacing w:val="-1"/>
          </w:rPr>
          <w:delText>действия</w:delText>
        </w:r>
        <w:r>
          <w:rPr>
            <w:spacing w:val="-12"/>
          </w:rPr>
          <w:delText xml:space="preserve"> </w:delText>
        </w:r>
        <w:r>
          <w:rPr>
            <w:spacing w:val="-1"/>
          </w:rPr>
          <w:delText>работников</w:delText>
        </w:r>
        <w:r>
          <w:rPr>
            <w:spacing w:val="-9"/>
          </w:rPr>
          <w:delText xml:space="preserve"> </w:delText>
        </w:r>
        <w:r>
          <w:rPr>
            <w:spacing w:val="-1"/>
          </w:rPr>
          <w:delText>по</w:delText>
        </w:r>
        <w:r>
          <w:rPr>
            <w:spacing w:val="-64"/>
          </w:rPr>
          <w:delText xml:space="preserve"> </w:delText>
        </w:r>
        <w:r>
          <w:delText>обеспечению безопасной и быстрой эвакуации, по которой не реже одного</w:delText>
        </w:r>
        <w:r>
          <w:rPr>
            <w:spacing w:val="1"/>
          </w:rPr>
          <w:delText xml:space="preserve"> </w:delText>
        </w:r>
        <w:r>
          <w:delText>раза</w:delText>
        </w:r>
        <w:r>
          <w:rPr>
            <w:spacing w:val="1"/>
          </w:rPr>
          <w:delText xml:space="preserve"> </w:delText>
        </w:r>
        <w:r>
          <w:delText>в</w:delText>
        </w:r>
        <w:r>
          <w:rPr>
            <w:spacing w:val="1"/>
          </w:rPr>
          <w:delText xml:space="preserve"> </w:delText>
        </w:r>
        <w:r>
          <w:delText>полугодие</w:delText>
        </w:r>
        <w:r>
          <w:rPr>
            <w:spacing w:val="1"/>
          </w:rPr>
          <w:delText xml:space="preserve"> </w:delText>
        </w:r>
        <w:r>
          <w:delText>должны</w:delText>
        </w:r>
        <w:r>
          <w:rPr>
            <w:spacing w:val="1"/>
          </w:rPr>
          <w:delText xml:space="preserve"> </w:delText>
        </w:r>
        <w:r>
          <w:delText>проводиться</w:delText>
        </w:r>
        <w:r>
          <w:rPr>
            <w:spacing w:val="1"/>
          </w:rPr>
          <w:delText xml:space="preserve"> </w:delText>
        </w:r>
        <w:r>
          <w:delText>практические</w:delText>
        </w:r>
        <w:r>
          <w:rPr>
            <w:spacing w:val="1"/>
          </w:rPr>
          <w:delText xml:space="preserve"> </w:delText>
        </w:r>
        <w:r>
          <w:delText>тренировки</w:delText>
        </w:r>
        <w:r>
          <w:rPr>
            <w:spacing w:val="1"/>
          </w:rPr>
          <w:delText xml:space="preserve"> </w:delText>
        </w:r>
        <w:r>
          <w:delText>всех</w:delText>
        </w:r>
        <w:r>
          <w:rPr>
            <w:spacing w:val="1"/>
          </w:rPr>
          <w:delText xml:space="preserve"> </w:delText>
        </w:r>
        <w:r>
          <w:delText>задействованных</w:delText>
        </w:r>
        <w:r>
          <w:rPr>
            <w:spacing w:val="-12"/>
          </w:rPr>
          <w:delText xml:space="preserve"> </w:delText>
        </w:r>
        <w:r>
          <w:delText>для</w:delText>
        </w:r>
        <w:r>
          <w:rPr>
            <w:spacing w:val="-6"/>
          </w:rPr>
          <w:delText xml:space="preserve"> </w:delText>
        </w:r>
        <w:r>
          <w:delText>эвакуации</w:delText>
        </w:r>
        <w:r>
          <w:rPr>
            <w:spacing w:val="-9"/>
          </w:rPr>
          <w:delText xml:space="preserve"> </w:delText>
        </w:r>
        <w:r>
          <w:delText>работников.</w:delText>
        </w:r>
      </w:del>
    </w:p>
    <w:p w:rsidR="004F3C48" w:rsidRDefault="004F3C48">
      <w:pPr>
        <w:pStyle w:val="a3"/>
        <w:spacing w:before="8"/>
        <w:ind w:left="0"/>
        <w:rPr>
          <w:del w:id="464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33"/>
        </w:tabs>
        <w:spacing w:line="252" w:lineRule="auto"/>
        <w:ind w:firstLine="321"/>
        <w:jc w:val="both"/>
        <w:rPr>
          <w:sz w:val="24"/>
        </w:rPr>
      </w:pPr>
      <w:del w:id="465" w:author="Автор" w:date="2021-02-26T16:24:00Z">
        <w:r>
          <w:rPr>
            <w:sz w:val="24"/>
          </w:rPr>
          <w:delText>Все двери эвакуационных выходов должны свободно открываться 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сторону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выхода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z w:val="24"/>
          </w:rPr>
          <w:delText>з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помещений.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загромождать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огня,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проходы,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коридоры,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тамбуры,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лестничные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площадки,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марши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лестниц,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дверные</w:t>
      </w:r>
      <w:r>
        <w:rPr>
          <w:spacing w:val="-6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проемы,</w:t>
      </w:r>
      <w:r>
        <w:rPr>
          <w:spacing w:val="1"/>
          <w:sz w:val="24"/>
        </w:rPr>
        <w:t xml:space="preserve"> </w:t>
      </w:r>
      <w:r>
        <w:rPr>
          <w:sz w:val="24"/>
        </w:rPr>
        <w:t>чердачные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и готовой продукцией, устраивать на путях эвакуации пороги,</w:t>
      </w:r>
      <w:r>
        <w:rPr>
          <w:spacing w:val="1"/>
          <w:sz w:val="24"/>
        </w:rPr>
        <w:t xml:space="preserve"> </w:t>
      </w:r>
      <w:r>
        <w:rPr>
          <w:sz w:val="24"/>
        </w:rPr>
        <w:t>турникеты, раздвижные, подъемные и вращающиеся двери, препятствующие</w:t>
      </w:r>
      <w:r>
        <w:rPr>
          <w:spacing w:val="-64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69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 xml:space="preserve">Перед проведением уборочных работ на полях, </w:t>
      </w:r>
      <w:del w:id="466" w:author="Автор" w:date="2021-02-26T16:24:00Z">
        <w:r>
          <w:rPr>
            <w:sz w:val="24"/>
          </w:rPr>
          <w:delText>где</w:delText>
        </w:r>
      </w:del>
      <w:ins w:id="467" w:author="Автор" w:date="2021-02-26T16:24:00Z">
        <w:r>
          <w:rPr>
            <w:sz w:val="24"/>
          </w:rPr>
          <w:t>на которых</w:t>
        </w:r>
      </w:ins>
      <w:r>
        <w:rPr>
          <w:sz w:val="24"/>
        </w:rPr>
        <w:t xml:space="preserve"> 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эл</w:t>
      </w:r>
      <w:r>
        <w:rPr>
          <w:sz w:val="24"/>
        </w:rPr>
        <w:t>ектропередачи,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провисания проводов с тем, чтобы расстояние по вертикали от</w:t>
      </w:r>
      <w:r>
        <w:rPr>
          <w:spacing w:val="1"/>
          <w:sz w:val="24"/>
        </w:rPr>
        <w:t xml:space="preserve"> </w:t>
      </w:r>
      <w:r>
        <w:rPr>
          <w:sz w:val="24"/>
        </w:rPr>
        <w:t>наивысшей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электропередачи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напряжением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del w:id="468" w:author="Автор" w:date="2021-02-26T16:24:00Z">
        <w:r>
          <w:rPr>
            <w:sz w:val="24"/>
          </w:rPr>
          <w:delText>1кВ</w:delText>
        </w:r>
      </w:del>
      <w:ins w:id="469" w:author="Автор" w:date="2021-02-26T16:24:00Z">
        <w:r>
          <w:rPr>
            <w:sz w:val="24"/>
          </w:rPr>
          <w:t>1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кВ</w:t>
        </w:r>
      </w:ins>
      <w:r>
        <w:rPr>
          <w:spacing w:val="-6"/>
          <w:sz w:val="24"/>
        </w:rPr>
        <w:t xml:space="preserve"> </w:t>
      </w:r>
      <w:r>
        <w:rPr>
          <w:sz w:val="24"/>
        </w:rPr>
        <w:t>было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1,5</w:t>
      </w:r>
      <w:r>
        <w:rPr>
          <w:spacing w:val="-11"/>
          <w:sz w:val="24"/>
        </w:rPr>
        <w:t xml:space="preserve"> </w:t>
      </w:r>
      <w:r>
        <w:rPr>
          <w:sz w:val="24"/>
        </w:rPr>
        <w:t>м.</w:t>
      </w:r>
    </w:p>
    <w:p w:rsidR="004F3C48" w:rsidRDefault="004F3C48">
      <w:pPr>
        <w:pStyle w:val="a3"/>
        <w:spacing w:before="8"/>
        <w:ind w:left="0"/>
        <w:rPr>
          <w:del w:id="470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305"/>
        </w:tabs>
        <w:spacing w:before="1" w:line="252" w:lineRule="auto"/>
        <w:ind w:right="1951" w:firstLine="321"/>
        <w:jc w:val="both"/>
        <w:rPr>
          <w:del w:id="471" w:author="Автор" w:date="2021-02-26T16:24:00Z"/>
          <w:sz w:val="24"/>
        </w:rPr>
      </w:pPr>
      <w:del w:id="472" w:author="Автор" w:date="2021-02-26T16:24:00Z">
        <w:r>
          <w:rPr>
            <w:sz w:val="24"/>
          </w:rPr>
          <w:delText>Территория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объектов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производства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переработки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сельскохозяйственной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п</w:delText>
        </w:r>
        <w:r>
          <w:rPr>
            <w:spacing w:val="-1"/>
            <w:sz w:val="24"/>
          </w:rPr>
          <w:delText>родукции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(зернотоков,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пунктов,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комплексов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линий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по</w:delText>
        </w:r>
        <w:r>
          <w:rPr>
            <w:spacing w:val="-65"/>
            <w:sz w:val="24"/>
          </w:rPr>
          <w:delText xml:space="preserve"> </w:delText>
        </w:r>
        <w:r>
          <w:rPr>
            <w:spacing w:val="-1"/>
            <w:sz w:val="24"/>
          </w:rPr>
          <w:delText>послеуборочной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переработке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продукции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растениеводства),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животноводческих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комплексов,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тепличных комбинатов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(далее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-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производственный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объект)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расположение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сооружений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удовлетворять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требованиям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технологического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процесса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производства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Правил.</w:delText>
        </w:r>
      </w:del>
    </w:p>
    <w:p w:rsidR="004F3C48" w:rsidRDefault="004F3C48">
      <w:pPr>
        <w:spacing w:line="252" w:lineRule="auto"/>
        <w:jc w:val="both"/>
        <w:rPr>
          <w:del w:id="473" w:author="Автор" w:date="2021-02-26T16:24:00Z"/>
          <w:sz w:val="24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27"/>
        </w:tabs>
        <w:spacing w:before="82" w:line="252" w:lineRule="auto"/>
        <w:ind w:firstLine="321"/>
        <w:jc w:val="both"/>
        <w:rPr>
          <w:del w:id="474" w:author="Автор" w:date="2021-02-26T16:24:00Z"/>
          <w:sz w:val="24"/>
        </w:rPr>
      </w:pPr>
      <w:del w:id="475" w:author="Автор" w:date="2021-02-26T16:24:00Z">
        <w:r>
          <w:rPr>
            <w:sz w:val="24"/>
          </w:rPr>
          <w:delText>Территория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производственного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объекта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иметь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планировку,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обеспечивающую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отвод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атмосферных осадков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от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зданий и сооружений к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водостокам,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дороги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для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транспорта,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пожарные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проезды,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наружное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освещение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ночное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время,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пешеходные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дорожки,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пожарный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хозяйственный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водопроводы.</w:delText>
        </w:r>
      </w:del>
    </w:p>
    <w:p w:rsidR="004F3C48" w:rsidRDefault="00F65C04">
      <w:pPr>
        <w:pStyle w:val="a3"/>
        <w:spacing w:line="274" w:lineRule="exact"/>
        <w:ind w:left="516"/>
        <w:jc w:val="both"/>
        <w:rPr>
          <w:del w:id="476" w:author="Автор" w:date="2021-02-26T16:24:00Z"/>
        </w:rPr>
      </w:pPr>
      <w:del w:id="477" w:author="Автор" w:date="2021-02-26T16:24:00Z">
        <w:r>
          <w:rPr>
            <w:spacing w:val="-2"/>
          </w:rPr>
          <w:delText>Территория</w:delText>
        </w:r>
        <w:r>
          <w:rPr>
            <w:spacing w:val="-11"/>
          </w:rPr>
          <w:delText xml:space="preserve"> </w:delText>
        </w:r>
        <w:r>
          <w:rPr>
            <w:spacing w:val="-2"/>
          </w:rPr>
          <w:delText>производственного</w:delText>
        </w:r>
        <w:r>
          <w:rPr>
            <w:spacing w:val="-14"/>
          </w:rPr>
          <w:delText xml:space="preserve"> </w:delText>
        </w:r>
        <w:r>
          <w:rPr>
            <w:spacing w:val="-2"/>
          </w:rPr>
          <w:delText>объекта</w:delText>
        </w:r>
        <w:r>
          <w:rPr>
            <w:spacing w:val="-14"/>
          </w:rPr>
          <w:delText xml:space="preserve"> </w:delText>
        </w:r>
        <w:r>
          <w:rPr>
            <w:spacing w:val="-2"/>
          </w:rPr>
          <w:delText>должна</w:delText>
        </w:r>
        <w:r>
          <w:rPr>
            <w:spacing w:val="-13"/>
          </w:rPr>
          <w:delText xml:space="preserve"> </w:delText>
        </w:r>
        <w:r>
          <w:rPr>
            <w:spacing w:val="-2"/>
          </w:rPr>
          <w:delText>быть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ограждена.</w:delText>
        </w:r>
      </w:del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3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Устраиваемые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(предупредительных)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освещены.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rPr>
          <w:spacing w:val="-1"/>
        </w:rPr>
        <w:t>Заглубленные</w:t>
      </w:r>
      <w:r>
        <w:rPr>
          <w:spacing w:val="-16"/>
        </w:rPr>
        <w:t xml:space="preserve"> </w:t>
      </w:r>
      <w:r>
        <w:rPr>
          <w:spacing w:val="-1"/>
        </w:rPr>
        <w:t>резервуары,</w:t>
      </w:r>
      <w:r>
        <w:rPr>
          <w:spacing w:val="-13"/>
        </w:rPr>
        <w:t xml:space="preserve"> </w:t>
      </w:r>
      <w:r>
        <w:t>колодцы,</w:t>
      </w:r>
      <w:r>
        <w:rPr>
          <w:spacing w:val="-13"/>
        </w:rPr>
        <w:t xml:space="preserve"> </w:t>
      </w:r>
      <w:r>
        <w:t>люки</w:t>
      </w:r>
      <w:r>
        <w:rPr>
          <w:spacing w:val="-16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закрываться</w:t>
      </w:r>
      <w:r>
        <w:rPr>
          <w:spacing w:val="-13"/>
        </w:rPr>
        <w:t xml:space="preserve"> </w:t>
      </w:r>
      <w:r>
        <w:t>крышками</w:t>
      </w:r>
      <w:r>
        <w:rPr>
          <w:spacing w:val="-64"/>
        </w:rPr>
        <w:t xml:space="preserve"> </w:t>
      </w:r>
      <w:r>
        <w:t>в уров</w:t>
      </w:r>
      <w:r>
        <w:t>ень с прилегающей территорией, а во время производства ремонтных</w:t>
      </w:r>
      <w:r>
        <w:rPr>
          <w:spacing w:val="1"/>
        </w:rPr>
        <w:t xml:space="preserve"> </w:t>
      </w:r>
      <w:r>
        <w:rPr>
          <w:spacing w:val="-2"/>
        </w:rPr>
        <w:t>работ</w:t>
      </w:r>
      <w:r>
        <w:rPr>
          <w:spacing w:val="-7"/>
        </w:rPr>
        <w:t xml:space="preserve"> </w:t>
      </w:r>
      <w:r>
        <w:rPr>
          <w:spacing w:val="-2"/>
        </w:rPr>
        <w:t>ограждаться</w:t>
      </w:r>
      <w:r>
        <w:rPr>
          <w:spacing w:val="-10"/>
        </w:rPr>
        <w:t xml:space="preserve"> </w:t>
      </w:r>
      <w:r>
        <w:rPr>
          <w:spacing w:val="-1"/>
        </w:rPr>
        <w:t>с установлением</w:t>
      </w:r>
      <w:r>
        <w:rPr>
          <w:spacing w:val="-13"/>
        </w:rPr>
        <w:t xml:space="preserve"> </w:t>
      </w:r>
      <w:r>
        <w:rPr>
          <w:spacing w:val="-1"/>
        </w:rPr>
        <w:t>переносных</w:t>
      </w:r>
      <w:r>
        <w:rPr>
          <w:spacing w:val="-15"/>
        </w:rPr>
        <w:t xml:space="preserve"> </w:t>
      </w:r>
      <w:r>
        <w:rPr>
          <w:spacing w:val="-1"/>
        </w:rPr>
        <w:t>запрещающих</w:t>
      </w:r>
      <w:r>
        <w:rPr>
          <w:spacing w:val="-16"/>
        </w:rPr>
        <w:t xml:space="preserve"> </w:t>
      </w:r>
      <w:r>
        <w:rPr>
          <w:spacing w:val="-1"/>
        </w:rPr>
        <w:t>знаков.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2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погрузочно-разгрузочных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подъемно-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выровнены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твердое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покрытие.</w:t>
      </w:r>
      <w:r>
        <w:rPr>
          <w:spacing w:val="-8"/>
          <w:sz w:val="24"/>
        </w:rPr>
        <w:t xml:space="preserve"> </w:t>
      </w:r>
      <w:r>
        <w:rPr>
          <w:sz w:val="24"/>
        </w:rPr>
        <w:t>Уклон</w:t>
      </w:r>
      <w:r>
        <w:rPr>
          <w:spacing w:val="-9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3°.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74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96"/>
        </w:tabs>
        <w:spacing w:before="63" w:line="252" w:lineRule="auto"/>
        <w:ind w:firstLine="321"/>
        <w:jc w:val="both"/>
        <w:rPr>
          <w:sz w:val="24"/>
        </w:rPr>
      </w:pP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складские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твердое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покрытие,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дорожками.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3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6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твердым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покрытием.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проездов должна составлять при одностороннем движе</w:t>
      </w:r>
      <w:r>
        <w:rPr>
          <w:sz w:val="24"/>
        </w:rPr>
        <w:t>нии - не менее 3,5 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двухстороннем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9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3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 вне пределов территории производственного объекта, в 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1"/>
          <w:sz w:val="24"/>
        </w:rPr>
        <w:t xml:space="preserve"> </w:t>
      </w:r>
      <w:r>
        <w:rPr>
          <w:sz w:val="24"/>
        </w:rPr>
        <w:t>подъездных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твердое</w:t>
      </w:r>
      <w:r>
        <w:rPr>
          <w:spacing w:val="-11"/>
          <w:sz w:val="24"/>
        </w:rPr>
        <w:t xml:space="preserve"> </w:t>
      </w:r>
      <w:r>
        <w:rPr>
          <w:sz w:val="24"/>
        </w:rPr>
        <w:t>покрытие.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77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 въезде на территорию производственного объекта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вывешена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 объекта должны быть установлены указатели проездов и</w:t>
      </w:r>
      <w:r>
        <w:rPr>
          <w:spacing w:val="-64"/>
          <w:sz w:val="24"/>
        </w:rPr>
        <w:t xml:space="preserve"> </w:t>
      </w:r>
      <w:r>
        <w:rPr>
          <w:sz w:val="24"/>
        </w:rPr>
        <w:t>проходов, знаки ограничения скорости, направления движения тра</w:t>
      </w:r>
      <w:r>
        <w:rPr>
          <w:sz w:val="24"/>
        </w:rPr>
        <w:t>нспортных</w:t>
      </w:r>
      <w:r>
        <w:rPr>
          <w:spacing w:val="-6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24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1"/>
          <w:sz w:val="24"/>
        </w:rPr>
        <w:t>Ворота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въезда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территорию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6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раздвижными,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произвольного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закрытия.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Ширина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ворот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должна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менее</w:t>
      </w:r>
      <w:r>
        <w:rPr>
          <w:spacing w:val="-64"/>
          <w:sz w:val="24"/>
        </w:rPr>
        <w:t xml:space="preserve"> </w:t>
      </w:r>
      <w:r>
        <w:rPr>
          <w:sz w:val="24"/>
        </w:rPr>
        <w:t>4,5 м. Ворота для въезда на территорию производственного объекта должны</w:t>
      </w:r>
      <w:r>
        <w:rPr>
          <w:spacing w:val="-64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 световой сигнализации, предупреждающей 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 транспорта. Вход работников на территорию 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проходные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помещения.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857"/>
        </w:tabs>
        <w:spacing w:line="252" w:lineRule="auto"/>
        <w:ind w:right="1954" w:firstLine="321"/>
        <w:jc w:val="both"/>
        <w:rPr>
          <w:del w:id="478" w:author="Автор" w:date="2021-02-26T16:24:00Z"/>
          <w:sz w:val="24"/>
        </w:rPr>
      </w:pPr>
      <w:del w:id="479" w:author="Автор" w:date="2021-02-26T16:24:00Z">
        <w:r>
          <w:rPr>
            <w:sz w:val="24"/>
          </w:rPr>
          <w:delText>Крытые проезды должны быть шириной не менее 3,5 м и высотой не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менее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3,5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выездных ворот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пункта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весового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габаритного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контроля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должны</w:delText>
        </w:r>
        <w:r>
          <w:rPr>
            <w:spacing w:val="-7"/>
            <w:sz w:val="24"/>
          </w:rPr>
          <w:delText xml:space="preserve"> </w:delText>
        </w:r>
        <w:r>
          <w:rPr>
            <w:spacing w:val="-1"/>
            <w:sz w:val="24"/>
          </w:rPr>
          <w:delText>устанавливаться</w:delText>
        </w:r>
        <w:r>
          <w:rPr>
            <w:spacing w:val="-12"/>
            <w:sz w:val="24"/>
          </w:rPr>
          <w:delText xml:space="preserve"> </w:delText>
        </w:r>
        <w:r>
          <w:rPr>
            <w:spacing w:val="-1"/>
            <w:sz w:val="24"/>
          </w:rPr>
          <w:delText>направляющие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столбы</w:delText>
        </w:r>
        <w:r>
          <w:rPr>
            <w:spacing w:val="-6"/>
            <w:sz w:val="24"/>
          </w:rPr>
          <w:delText xml:space="preserve"> </w:delText>
        </w:r>
        <w:r>
          <w:rPr>
            <w:spacing w:val="-1"/>
            <w:sz w:val="24"/>
          </w:rPr>
          <w:delText>на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расстоянии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1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м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от</w:delText>
        </w:r>
        <w:r>
          <w:rPr>
            <w:spacing w:val="-8"/>
            <w:sz w:val="24"/>
          </w:rPr>
          <w:delText xml:space="preserve"> </w:delText>
        </w:r>
        <w:r>
          <w:rPr>
            <w:spacing w:val="-1"/>
            <w:sz w:val="24"/>
          </w:rPr>
          <w:delText>ворот.</w:delText>
        </w:r>
      </w:del>
    </w:p>
    <w:p w:rsidR="004F3C48" w:rsidRDefault="004F3C48">
      <w:pPr>
        <w:spacing w:line="252" w:lineRule="auto"/>
        <w:jc w:val="both"/>
        <w:rPr>
          <w:del w:id="480" w:author="Автор" w:date="2021-02-26T16:24:00Z"/>
          <w:sz w:val="24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4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Территория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должна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содержаться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чистоте.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Проезды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проходы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свободными</w:t>
      </w:r>
      <w:r>
        <w:rPr>
          <w:spacing w:val="-6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ровными,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рытвин,</w:t>
      </w:r>
      <w:r>
        <w:rPr>
          <w:spacing w:val="1"/>
          <w:sz w:val="24"/>
        </w:rPr>
        <w:t xml:space="preserve"> </w:t>
      </w:r>
      <w:r>
        <w:rPr>
          <w:sz w:val="24"/>
        </w:rPr>
        <w:t>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темное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суток.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В</w:t>
      </w:r>
      <w:del w:id="481" w:author="Автор" w:date="2021-02-26T16:24:00Z">
        <w:r>
          <w:rPr>
            <w:spacing w:val="1"/>
          </w:rPr>
          <w:delText xml:space="preserve"> </w:delText>
        </w:r>
        <w:r>
          <w:delText>сухое</w:delText>
        </w:r>
      </w:del>
      <w:r>
        <w:t xml:space="preserve"> летнее время проезды и проходы, примыкающие к производственным,</w:t>
      </w:r>
      <w:r>
        <w:rPr>
          <w:spacing w:val="1"/>
        </w:rPr>
        <w:t xml:space="preserve"> </w:t>
      </w:r>
      <w:r>
        <w:rPr>
          <w:spacing w:val="-2"/>
        </w:rPr>
        <w:t>административным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санитарно-бытовым</w:t>
      </w:r>
      <w:r>
        <w:rPr>
          <w:spacing w:val="-13"/>
        </w:rPr>
        <w:t xml:space="preserve"> </w:t>
      </w:r>
      <w:r>
        <w:rPr>
          <w:spacing w:val="-1"/>
        </w:rPr>
        <w:t>помещениям</w:t>
      </w:r>
      <w:ins w:id="482" w:author="Автор" w:date="2021-02-26T16:24:00Z">
        <w:r>
          <w:rPr>
            <w:spacing w:val="-1"/>
          </w:rPr>
          <w:t>,</w:t>
        </w:r>
      </w:ins>
      <w:r>
        <w:rPr>
          <w:spacing w:val="-12"/>
        </w:rPr>
        <w:t xml:space="preserve"> </w:t>
      </w:r>
      <w:r>
        <w:rPr>
          <w:spacing w:val="-1"/>
        </w:rPr>
        <w:t>должны</w:t>
      </w:r>
      <w:r>
        <w:rPr>
          <w:spacing w:val="-6"/>
        </w:rPr>
        <w:t xml:space="preserve"> </w:t>
      </w:r>
      <w:r>
        <w:rPr>
          <w:spacing w:val="-1"/>
        </w:rPr>
        <w:t>поливаться.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64"/>
        </w:rPr>
        <w:t xml:space="preserve"> </w:t>
      </w:r>
      <w:r>
        <w:t>зимнее</w:t>
      </w:r>
      <w:r>
        <w:rPr>
          <w:spacing w:val="-14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проезды,</w:t>
      </w:r>
      <w:r>
        <w:rPr>
          <w:spacing w:val="-12"/>
        </w:rPr>
        <w:t xml:space="preserve"> </w:t>
      </w:r>
      <w:r>
        <w:t>дорожки,</w:t>
      </w:r>
      <w:r>
        <w:rPr>
          <w:spacing w:val="-11"/>
        </w:rPr>
        <w:t xml:space="preserve"> </w:t>
      </w:r>
      <w:r>
        <w:t>эстакады,</w:t>
      </w:r>
      <w:r>
        <w:rPr>
          <w:spacing w:val="-12"/>
        </w:rPr>
        <w:t xml:space="preserve"> </w:t>
      </w:r>
      <w:r>
        <w:t>платформы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наружные</w:t>
      </w:r>
      <w:r>
        <w:rPr>
          <w:spacing w:val="-13"/>
        </w:rPr>
        <w:t xml:space="preserve"> </w:t>
      </w:r>
      <w:r>
        <w:t>лестницы</w:t>
      </w:r>
      <w:r>
        <w:rPr>
          <w:spacing w:val="-64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очищать</w:t>
      </w:r>
      <w:r>
        <w:t>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льда,</w:t>
      </w:r>
      <w:r>
        <w:rPr>
          <w:spacing w:val="1"/>
        </w:rPr>
        <w:t xml:space="preserve"> </w:t>
      </w:r>
      <w:del w:id="483" w:author="Автор" w:date="2021-02-26T16:24:00Z">
        <w:r>
          <w:delText>а</w:delText>
        </w:r>
        <w:r>
          <w:rPr>
            <w:spacing w:val="1"/>
          </w:rPr>
          <w:delText xml:space="preserve"> </w:delText>
        </w:r>
        <w:r>
          <w:delText>в</w:delText>
        </w:r>
        <w:r>
          <w:rPr>
            <w:spacing w:val="1"/>
          </w:rPr>
          <w:delText xml:space="preserve"> </w:delText>
        </w:r>
        <w:r>
          <w:delText>случае</w:delText>
        </w:r>
        <w:r>
          <w:rPr>
            <w:spacing w:val="1"/>
          </w:rPr>
          <w:delText xml:space="preserve"> </w:delText>
        </w:r>
        <w:r>
          <w:delText>обледенения</w:delText>
        </w:r>
        <w:r>
          <w:rPr>
            <w:spacing w:val="-6"/>
          </w:rPr>
          <w:delText xml:space="preserve"> </w:delText>
        </w:r>
        <w:r>
          <w:delText>-</w:delText>
        </w:r>
        <w:r>
          <w:rPr>
            <w:spacing w:val="-3"/>
          </w:rPr>
          <w:delText xml:space="preserve"> </w:delText>
        </w:r>
      </w:del>
      <w:r>
        <w:t>посыпаться</w:t>
      </w:r>
      <w:r>
        <w:rPr>
          <w:spacing w:val="1"/>
        </w:rPr>
        <w:t xml:space="preserve"> </w:t>
      </w:r>
      <w:del w:id="484" w:author="Автор" w:date="2021-02-26T16:24:00Z">
        <w:r>
          <w:delText>песком</w:delText>
        </w:r>
      </w:del>
      <w:ins w:id="485" w:author="Автор" w:date="2021-02-26T16:24:00Z">
        <w:r>
          <w:t>противоскользящими</w:t>
        </w:r>
        <w:r>
          <w:rPr>
            <w:spacing w:val="1"/>
          </w:rPr>
          <w:t xml:space="preserve"> </w:t>
        </w:r>
        <w:r>
          <w:t>веществами</w:t>
        </w:r>
      </w:ins>
      <w:r>
        <w:t>.</w:t>
      </w:r>
    </w:p>
    <w:p w:rsidR="004F3C48" w:rsidRDefault="004F3C48">
      <w:pPr>
        <w:pStyle w:val="a3"/>
        <w:spacing w:before="7"/>
        <w:ind w:left="0"/>
        <w:rPr>
          <w:del w:id="486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074"/>
        </w:tabs>
        <w:spacing w:line="252" w:lineRule="auto"/>
        <w:ind w:right="1954" w:firstLine="321"/>
        <w:jc w:val="both"/>
        <w:rPr>
          <w:del w:id="487" w:author="Автор" w:date="2021-02-26T16:24:00Z"/>
          <w:sz w:val="24"/>
        </w:rPr>
      </w:pPr>
      <w:del w:id="488" w:author="Автор" w:date="2021-02-26T16:24:00Z">
        <w:r>
          <w:rPr>
            <w:sz w:val="24"/>
          </w:rPr>
          <w:delText>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территории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производственного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объекта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допускается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беспорядочное хранение материалов, деталей, оборудования. Материалы,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изделия,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оборудование,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металлический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лом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размещаться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специально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отведенном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месте,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металлический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лом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должен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регулярно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вывозиться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4"/>
            <w:sz w:val="24"/>
          </w:rPr>
          <w:delText xml:space="preserve"> </w:delText>
        </w:r>
        <w:r>
          <w:rPr>
            <w:sz w:val="24"/>
          </w:rPr>
          <w:delText>террито</w:delText>
        </w:r>
        <w:r>
          <w:rPr>
            <w:sz w:val="24"/>
          </w:rPr>
          <w:delText>рии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производственного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объекта.</w:delText>
        </w:r>
      </w:del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23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канавы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траншеи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7"/>
          <w:sz w:val="24"/>
        </w:rPr>
        <w:t xml:space="preserve"> </w:t>
      </w:r>
      <w:r>
        <w:rPr>
          <w:sz w:val="24"/>
        </w:rPr>
        <w:t>мостики.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темное</w:t>
      </w:r>
      <w:r>
        <w:rPr>
          <w:spacing w:val="-1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z w:val="24"/>
        </w:rPr>
        <w:t>суток</w:t>
      </w:r>
      <w:r>
        <w:rPr>
          <w:spacing w:val="-4"/>
          <w:sz w:val="24"/>
        </w:rPr>
        <w:t xml:space="preserve"> </w:t>
      </w:r>
      <w:r>
        <w:rPr>
          <w:sz w:val="24"/>
        </w:rPr>
        <w:t>мостики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4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851"/>
        </w:tabs>
        <w:spacing w:line="252" w:lineRule="auto"/>
        <w:ind w:right="1954" w:firstLine="321"/>
        <w:jc w:val="both"/>
        <w:rPr>
          <w:del w:id="489" w:author="Автор" w:date="2021-02-26T16:24:00Z"/>
          <w:sz w:val="24"/>
        </w:rPr>
      </w:pPr>
      <w:del w:id="490" w:author="Автор" w:date="2021-02-26T16:24:00Z">
        <w:r>
          <w:rPr>
            <w:sz w:val="24"/>
          </w:rPr>
          <w:delText>Площадка, отведенная под скирдование (стогование), укладку тюков 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штабеля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должна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горизонтальной,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свободной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от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посторонних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предметов,</w:delText>
        </w:r>
        <w:r>
          <w:rPr>
            <w:spacing w:val="-65"/>
            <w:sz w:val="24"/>
          </w:rPr>
          <w:delText xml:space="preserve"> </w:delText>
        </w:r>
        <w:r>
          <w:rPr>
            <w:sz w:val="24"/>
          </w:rPr>
          <w:delText>иметь</w:delText>
        </w:r>
        <w:r>
          <w:rPr>
            <w:spacing w:val="-4"/>
            <w:sz w:val="24"/>
          </w:rPr>
          <w:delText xml:space="preserve"> </w:delText>
        </w:r>
        <w:r>
          <w:rPr>
            <w:sz w:val="24"/>
          </w:rPr>
          <w:delText>подъездные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пути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находиться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от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воздушных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линий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электропередач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расстоянии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не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менее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15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м,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от дорог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-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не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менее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20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м,</w:delText>
        </w:r>
        <w:r>
          <w:rPr>
            <w:spacing w:val="-4"/>
            <w:sz w:val="24"/>
          </w:rPr>
          <w:delText xml:space="preserve"> </w:delText>
        </w:r>
        <w:r>
          <w:rPr>
            <w:sz w:val="24"/>
          </w:rPr>
          <w:delText>от зданий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сооружений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-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не менее 50 м и опахиваться по периметру полосой шириной не менее 4 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после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завершения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укладки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скирды (стога).</w:delText>
        </w:r>
      </w:del>
    </w:p>
    <w:p w:rsidR="004F3C48" w:rsidRDefault="004F3C48">
      <w:pPr>
        <w:pStyle w:val="a3"/>
        <w:spacing w:before="8"/>
        <w:ind w:left="0"/>
        <w:rPr>
          <w:del w:id="491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897"/>
        </w:tabs>
        <w:spacing w:line="252" w:lineRule="auto"/>
        <w:ind w:right="1954" w:firstLine="321"/>
        <w:jc w:val="both"/>
        <w:rPr>
          <w:del w:id="492" w:author="Автор" w:date="2021-02-26T16:24:00Z"/>
          <w:sz w:val="24"/>
        </w:rPr>
      </w:pPr>
      <w:del w:id="493" w:author="Автор" w:date="2021-02-26T16:24:00Z">
        <w:r>
          <w:rPr>
            <w:sz w:val="24"/>
          </w:rPr>
          <w:delText>В условиях гористой местности допускается укладка небольших по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размеру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скирд,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штабелей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этом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площадка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для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маневрирования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транспортных</w:delText>
        </w:r>
        <w:r>
          <w:rPr>
            <w:spacing w:val="-16"/>
            <w:sz w:val="24"/>
          </w:rPr>
          <w:delText xml:space="preserve"> </w:delText>
        </w:r>
        <w:r>
          <w:rPr>
            <w:spacing w:val="-1"/>
            <w:sz w:val="24"/>
          </w:rPr>
          <w:delText>средств</w:delText>
        </w:r>
        <w:r>
          <w:rPr>
            <w:spacing w:val="-7"/>
            <w:sz w:val="24"/>
          </w:rPr>
          <w:delText xml:space="preserve"> </w:delText>
        </w:r>
        <w:r>
          <w:rPr>
            <w:spacing w:val="-1"/>
            <w:sz w:val="24"/>
          </w:rPr>
          <w:delText>должна</w:delText>
        </w:r>
        <w:r>
          <w:rPr>
            <w:spacing w:val="-13"/>
            <w:sz w:val="24"/>
          </w:rPr>
          <w:delText xml:space="preserve"> </w:delText>
        </w:r>
        <w:r>
          <w:rPr>
            <w:spacing w:val="-1"/>
            <w:sz w:val="24"/>
          </w:rPr>
          <w:delText>располагаться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по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склону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выше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места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укладки.</w:delText>
        </w:r>
      </w:del>
    </w:p>
    <w:p w:rsidR="004F3C48" w:rsidRDefault="004F3C48">
      <w:pPr>
        <w:pStyle w:val="a3"/>
        <w:spacing w:before="10"/>
        <w:ind w:left="0"/>
        <w:rPr>
          <w:del w:id="494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867"/>
        </w:tabs>
        <w:spacing w:line="252" w:lineRule="auto"/>
        <w:ind w:right="1973" w:firstLine="321"/>
        <w:jc w:val="both"/>
        <w:rPr>
          <w:del w:id="495" w:author="Автор" w:date="2021-02-26T16:24:00Z"/>
          <w:sz w:val="24"/>
        </w:rPr>
      </w:pPr>
      <w:del w:id="496" w:author="Автор" w:date="2021-02-26T16:24:00Z">
        <w:r>
          <w:rPr>
            <w:sz w:val="24"/>
          </w:rPr>
          <w:delText>Уклон площадки для маневрирования транспортных средств у скирд,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штабелей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не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должен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превышать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6°.</w:delText>
        </w:r>
      </w:del>
    </w:p>
    <w:p w:rsidR="004F3C48" w:rsidRDefault="004F3C48">
      <w:pPr>
        <w:pStyle w:val="a3"/>
        <w:spacing w:before="10"/>
        <w:ind w:left="0"/>
        <w:rPr>
          <w:del w:id="497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842"/>
        </w:tabs>
        <w:spacing w:line="252" w:lineRule="auto"/>
        <w:ind w:right="1951" w:firstLine="321"/>
        <w:jc w:val="both"/>
        <w:rPr>
          <w:del w:id="498" w:author="Автор" w:date="2021-02-26T16:24:00Z"/>
          <w:sz w:val="24"/>
        </w:rPr>
      </w:pPr>
      <w:del w:id="499" w:author="Автор" w:date="2021-02-26T16:24:00Z">
        <w:r>
          <w:rPr>
            <w:sz w:val="24"/>
          </w:rPr>
          <w:delText>В период полевых работ на удаленных от населенного пункта участках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подготовлены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полевые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станы,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которые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позволяют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рационально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организовать труд и повысить его производительность, а также улучшить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условия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труда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работников,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занятых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полевых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работах.</w:delText>
        </w:r>
      </w:del>
    </w:p>
    <w:p w:rsidR="004F3C48" w:rsidRDefault="004F3C48">
      <w:pPr>
        <w:pStyle w:val="a3"/>
        <w:spacing w:before="9"/>
        <w:ind w:left="0"/>
        <w:rPr>
          <w:del w:id="500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9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Временные полевые станы необходимо располагать на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очищенных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сухой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травы,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горючего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мусора,</w:t>
      </w:r>
      <w:r>
        <w:rPr>
          <w:spacing w:val="1"/>
          <w:sz w:val="24"/>
        </w:rPr>
        <w:t xml:space="preserve"> </w:t>
      </w:r>
      <w:r>
        <w:rPr>
          <w:sz w:val="24"/>
        </w:rPr>
        <w:t>опаханных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периметру</w:t>
      </w:r>
      <w:r>
        <w:rPr>
          <w:spacing w:val="-5"/>
          <w:sz w:val="24"/>
        </w:rPr>
        <w:t xml:space="preserve"> </w:t>
      </w:r>
      <w:r>
        <w:rPr>
          <w:sz w:val="24"/>
        </w:rPr>
        <w:t>полосой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64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100</w:t>
      </w:r>
      <w:r>
        <w:rPr>
          <w:spacing w:val="-10"/>
          <w:sz w:val="24"/>
        </w:rPr>
        <w:t xml:space="preserve"> </w:t>
      </w:r>
      <w:r>
        <w:rPr>
          <w:sz w:val="24"/>
        </w:rPr>
        <w:t>м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стогов</w:t>
      </w:r>
      <w:r>
        <w:rPr>
          <w:spacing w:val="-5"/>
          <w:sz w:val="24"/>
        </w:rPr>
        <w:t xml:space="preserve"> </w:t>
      </w:r>
      <w:r>
        <w:rPr>
          <w:sz w:val="24"/>
        </w:rPr>
        <w:t>сена,</w:t>
      </w:r>
      <w:r>
        <w:rPr>
          <w:spacing w:val="-7"/>
          <w:sz w:val="24"/>
        </w:rPr>
        <w:t xml:space="preserve"> </w:t>
      </w:r>
      <w:r>
        <w:rPr>
          <w:sz w:val="24"/>
        </w:rPr>
        <w:t>соломы,</w:t>
      </w:r>
      <w:r>
        <w:rPr>
          <w:spacing w:val="-8"/>
          <w:sz w:val="24"/>
        </w:rPr>
        <w:t xml:space="preserve"> </w:t>
      </w:r>
      <w:r>
        <w:rPr>
          <w:sz w:val="24"/>
        </w:rPr>
        <w:t>хлебных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массивов.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114"/>
        </w:tabs>
        <w:spacing w:line="252" w:lineRule="auto"/>
        <w:ind w:firstLine="321"/>
        <w:jc w:val="both"/>
        <w:rPr>
          <w:del w:id="501" w:author="Автор" w:date="2021-02-26T16:24:00Z"/>
          <w:sz w:val="24"/>
        </w:rPr>
      </w:pPr>
      <w:del w:id="502" w:author="Автор" w:date="2021-02-26T16:24:00Z">
        <w:r>
          <w:rPr>
            <w:sz w:val="24"/>
          </w:rPr>
          <w:delText>При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организации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площадок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для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размещения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стоянки</w:delText>
        </w:r>
        <w:r>
          <w:rPr>
            <w:spacing w:val="1"/>
            <w:sz w:val="24"/>
          </w:rPr>
          <w:delText xml:space="preserve"> </w:delText>
        </w:r>
        <w:r>
          <w:rPr>
            <w:spacing w:val="-2"/>
            <w:sz w:val="24"/>
          </w:rPr>
          <w:delText>сельскохозяйственной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2"/>
            <w:sz w:val="24"/>
          </w:rPr>
          <w:delText>техники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должны</w:delText>
        </w:r>
        <w:r>
          <w:rPr>
            <w:spacing w:val="-6"/>
            <w:sz w:val="24"/>
          </w:rPr>
          <w:delText xml:space="preserve"> </w:delText>
        </w:r>
        <w:r>
          <w:rPr>
            <w:spacing w:val="-1"/>
            <w:sz w:val="24"/>
          </w:rPr>
          <w:delText>соблюдаться</w:delText>
        </w:r>
        <w:r>
          <w:rPr>
            <w:spacing w:val="-10"/>
            <w:sz w:val="24"/>
          </w:rPr>
          <w:delText xml:space="preserve"> </w:delText>
        </w:r>
        <w:r>
          <w:rPr>
            <w:spacing w:val="-1"/>
            <w:sz w:val="24"/>
          </w:rPr>
          <w:delText>следующие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требования:</w:delText>
        </w:r>
      </w:del>
    </w:p>
    <w:p w:rsidR="004F3C48" w:rsidRDefault="004F3C48">
      <w:pPr>
        <w:pStyle w:val="a3"/>
        <w:spacing w:before="10"/>
        <w:ind w:left="0"/>
        <w:rPr>
          <w:del w:id="503" w:author="Автор" w:date="2021-02-26T16:24:00Z"/>
          <w:sz w:val="20"/>
        </w:rPr>
      </w:pPr>
    </w:p>
    <w:p w:rsidR="004F3C48" w:rsidRDefault="00F65C04">
      <w:pPr>
        <w:pStyle w:val="a3"/>
        <w:spacing w:before="1" w:line="252" w:lineRule="auto"/>
        <w:ind w:right="1951" w:firstLine="321"/>
        <w:jc w:val="both"/>
        <w:rPr>
          <w:del w:id="504" w:author="Автор" w:date="2021-02-26T16:24:00Z"/>
        </w:rPr>
      </w:pPr>
      <w:del w:id="505" w:author="Автор" w:date="2021-02-26T16:24:00Z">
        <w:r>
          <w:delText>1)</w:delText>
        </w:r>
        <w:r>
          <w:rPr>
            <w:spacing w:val="1"/>
          </w:rPr>
          <w:delText xml:space="preserve"> </w:delText>
        </w:r>
        <w:r>
          <w:delText>стоянка</w:delText>
        </w:r>
        <w:r>
          <w:rPr>
            <w:spacing w:val="1"/>
          </w:rPr>
          <w:delText xml:space="preserve"> </w:delText>
        </w:r>
        <w:r>
          <w:delText>сельскохозяйственной</w:delText>
        </w:r>
        <w:r>
          <w:rPr>
            <w:spacing w:val="1"/>
          </w:rPr>
          <w:delText xml:space="preserve"> </w:delText>
        </w:r>
        <w:r>
          <w:delText>техники</w:delText>
        </w:r>
        <w:r>
          <w:rPr>
            <w:spacing w:val="1"/>
          </w:rPr>
          <w:delText xml:space="preserve"> </w:delText>
        </w:r>
        <w:r>
          <w:delText>должна</w:delText>
        </w:r>
        <w:r>
          <w:rPr>
            <w:spacing w:val="1"/>
          </w:rPr>
          <w:delText xml:space="preserve"> </w:delText>
        </w:r>
        <w:r>
          <w:delText>устраиваться</w:delText>
        </w:r>
        <w:r>
          <w:rPr>
            <w:spacing w:val="1"/>
          </w:rPr>
          <w:delText xml:space="preserve"> </w:delText>
        </w:r>
        <w:r>
          <w:delText>на</w:delText>
        </w:r>
        <w:r>
          <w:rPr>
            <w:spacing w:val="1"/>
          </w:rPr>
          <w:delText xml:space="preserve"> </w:delText>
        </w:r>
        <w:r>
          <w:rPr>
            <w:spacing w:val="-4"/>
          </w:rPr>
          <w:delText>очищенной</w:delText>
        </w:r>
        <w:r>
          <w:rPr>
            <w:spacing w:val="-13"/>
          </w:rPr>
          <w:delText xml:space="preserve"> </w:delText>
        </w:r>
        <w:r>
          <w:rPr>
            <w:spacing w:val="-4"/>
          </w:rPr>
          <w:delText>площадке,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опаханной</w:delText>
        </w:r>
        <w:r>
          <w:rPr>
            <w:spacing w:val="-11"/>
          </w:rPr>
          <w:delText xml:space="preserve"> </w:delText>
        </w:r>
        <w:r>
          <w:rPr>
            <w:spacing w:val="-3"/>
          </w:rPr>
          <w:delText>по</w:delText>
        </w:r>
        <w:r>
          <w:rPr>
            <w:spacing w:val="-12"/>
          </w:rPr>
          <w:delText xml:space="preserve"> </w:delText>
        </w:r>
        <w:r>
          <w:rPr>
            <w:spacing w:val="-3"/>
          </w:rPr>
          <w:delText>периметру</w:delText>
        </w:r>
        <w:r>
          <w:rPr>
            <w:spacing w:val="-13"/>
          </w:rPr>
          <w:delText xml:space="preserve"> </w:delText>
        </w:r>
        <w:r>
          <w:rPr>
            <w:spacing w:val="-3"/>
          </w:rPr>
          <w:delText>полосой</w:delText>
        </w:r>
        <w:r>
          <w:rPr>
            <w:spacing w:val="-12"/>
          </w:rPr>
          <w:delText xml:space="preserve"> </w:delText>
        </w:r>
        <w:r>
          <w:rPr>
            <w:spacing w:val="-3"/>
          </w:rPr>
          <w:delText>не</w:delText>
        </w:r>
        <w:r>
          <w:rPr>
            <w:spacing w:val="-11"/>
          </w:rPr>
          <w:delText xml:space="preserve"> </w:delText>
        </w:r>
        <w:r>
          <w:rPr>
            <w:spacing w:val="-3"/>
          </w:rPr>
          <w:delText>менее</w:delText>
        </w:r>
        <w:r>
          <w:rPr>
            <w:spacing w:val="-12"/>
          </w:rPr>
          <w:delText xml:space="preserve"> </w:delText>
        </w:r>
        <w:r>
          <w:rPr>
            <w:spacing w:val="-3"/>
          </w:rPr>
          <w:delText>4</w:delText>
        </w:r>
        <w:r>
          <w:rPr>
            <w:spacing w:val="-11"/>
          </w:rPr>
          <w:delText xml:space="preserve"> </w:delText>
        </w:r>
        <w:r>
          <w:rPr>
            <w:spacing w:val="-3"/>
          </w:rPr>
          <w:delText>м,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не</w:delText>
        </w:r>
        <w:r>
          <w:rPr>
            <w:spacing w:val="-11"/>
          </w:rPr>
          <w:delText xml:space="preserve"> </w:delText>
        </w:r>
        <w:r>
          <w:rPr>
            <w:spacing w:val="-3"/>
          </w:rPr>
          <w:delText>ближе</w:delText>
        </w:r>
        <w:r>
          <w:rPr>
            <w:spacing w:val="-65"/>
          </w:rPr>
          <w:delText xml:space="preserve"> </w:delText>
        </w:r>
        <w:r>
          <w:delText>100 м от построек, лесных складов, стогов соломы и сена, токов, хлебных</w:delText>
        </w:r>
        <w:r>
          <w:rPr>
            <w:spacing w:val="1"/>
          </w:rPr>
          <w:delText xml:space="preserve"> </w:delText>
        </w:r>
        <w:r>
          <w:delText>массивов; не менее 50 м от хвойного леса или отдельно растущих хвойных</w:delText>
        </w:r>
        <w:r>
          <w:rPr>
            <w:spacing w:val="1"/>
          </w:rPr>
          <w:delText xml:space="preserve"> </w:delText>
        </w:r>
        <w:r>
          <w:delText>деревьев</w:delText>
        </w:r>
        <w:r>
          <w:rPr>
            <w:spacing w:val="1"/>
          </w:rPr>
          <w:delText xml:space="preserve"> </w:delText>
        </w:r>
        <w:r>
          <w:delText>и</w:delText>
        </w:r>
        <w:r>
          <w:rPr>
            <w:spacing w:val="1"/>
          </w:rPr>
          <w:delText xml:space="preserve"> </w:delText>
        </w:r>
        <w:r>
          <w:delText>молодняка;</w:delText>
        </w:r>
        <w:r>
          <w:rPr>
            <w:spacing w:val="1"/>
          </w:rPr>
          <w:delText xml:space="preserve"> </w:delText>
        </w:r>
        <w:r>
          <w:delText>не</w:delText>
        </w:r>
        <w:r>
          <w:rPr>
            <w:spacing w:val="1"/>
          </w:rPr>
          <w:delText xml:space="preserve"> </w:delText>
        </w:r>
        <w:r>
          <w:delText>менее</w:delText>
        </w:r>
        <w:r>
          <w:rPr>
            <w:spacing w:val="1"/>
          </w:rPr>
          <w:delText xml:space="preserve"> </w:delText>
        </w:r>
        <w:r>
          <w:delText>25</w:delText>
        </w:r>
        <w:r>
          <w:rPr>
            <w:spacing w:val="1"/>
          </w:rPr>
          <w:delText xml:space="preserve"> </w:delText>
        </w:r>
        <w:r>
          <w:delText>м</w:delText>
        </w:r>
        <w:r>
          <w:rPr>
            <w:spacing w:val="1"/>
          </w:rPr>
          <w:delText xml:space="preserve"> </w:delText>
        </w:r>
        <w:r>
          <w:delText>от</w:delText>
        </w:r>
        <w:r>
          <w:rPr>
            <w:spacing w:val="1"/>
          </w:rPr>
          <w:delText xml:space="preserve"> </w:delText>
        </w:r>
        <w:r>
          <w:delText>лиственного</w:delText>
        </w:r>
        <w:r>
          <w:rPr>
            <w:spacing w:val="1"/>
          </w:rPr>
          <w:delText xml:space="preserve"> </w:delText>
        </w:r>
        <w:r>
          <w:delText>леса</w:delText>
        </w:r>
        <w:r>
          <w:rPr>
            <w:spacing w:val="1"/>
          </w:rPr>
          <w:delText xml:space="preserve"> </w:delText>
        </w:r>
        <w:r>
          <w:delText>и</w:delText>
        </w:r>
        <w:r>
          <w:rPr>
            <w:spacing w:val="1"/>
          </w:rPr>
          <w:delText xml:space="preserve"> </w:delText>
        </w:r>
        <w:r>
          <w:delText>отдельно</w:delText>
        </w:r>
        <w:r>
          <w:rPr>
            <w:spacing w:val="1"/>
          </w:rPr>
          <w:delText xml:space="preserve"> </w:delText>
        </w:r>
        <w:r>
          <w:delText>растущих</w:delText>
        </w:r>
        <w:r>
          <w:rPr>
            <w:spacing w:val="-12"/>
          </w:rPr>
          <w:delText xml:space="preserve"> </w:delText>
        </w:r>
        <w:r>
          <w:delText>лиственных</w:delText>
        </w:r>
        <w:r>
          <w:rPr>
            <w:spacing w:val="-12"/>
          </w:rPr>
          <w:delText xml:space="preserve"> </w:delText>
        </w:r>
        <w:r>
          <w:delText>деревьев;</w:delText>
        </w:r>
      </w:del>
    </w:p>
    <w:p w:rsidR="004F3C48" w:rsidRDefault="004F3C48">
      <w:pPr>
        <w:spacing w:line="252" w:lineRule="auto"/>
        <w:jc w:val="both"/>
        <w:rPr>
          <w:del w:id="506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F65C04" w:rsidP="00F65C04">
      <w:pPr>
        <w:pStyle w:val="a5"/>
        <w:numPr>
          <w:ilvl w:val="0"/>
          <w:numId w:val="90"/>
        </w:numPr>
        <w:tabs>
          <w:tab w:val="left" w:pos="783"/>
        </w:tabs>
        <w:spacing w:before="79" w:line="252" w:lineRule="auto"/>
        <w:ind w:right="1960" w:firstLine="321"/>
        <w:jc w:val="both"/>
        <w:rPr>
          <w:del w:id="507" w:author="Автор" w:date="2021-02-26T16:24:00Z"/>
          <w:sz w:val="24"/>
        </w:rPr>
      </w:pPr>
      <w:del w:id="508" w:author="Автор" w:date="2021-02-26T16:24:00Z">
        <w:r>
          <w:rPr>
            <w:sz w:val="24"/>
          </w:rPr>
          <w:delText>места стоянки сельскохозяйственной техники следует располагать 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стороне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от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подъездных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путей;</w:delText>
        </w:r>
      </w:del>
    </w:p>
    <w:p w:rsidR="004F3C48" w:rsidRDefault="004F3C48">
      <w:pPr>
        <w:pStyle w:val="a3"/>
        <w:spacing w:before="10"/>
        <w:ind w:left="0"/>
        <w:rPr>
          <w:del w:id="509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90"/>
        </w:numPr>
        <w:tabs>
          <w:tab w:val="left" w:pos="735"/>
        </w:tabs>
        <w:spacing w:line="252" w:lineRule="auto"/>
        <w:ind w:right="1954" w:firstLine="321"/>
        <w:jc w:val="both"/>
        <w:rPr>
          <w:del w:id="510" w:author="Автор" w:date="2021-02-26T16:24:00Z"/>
          <w:sz w:val="24"/>
        </w:rPr>
      </w:pPr>
      <w:del w:id="511" w:author="Автор" w:date="2021-02-26T16:24:00Z">
        <w:r>
          <w:rPr>
            <w:sz w:val="24"/>
          </w:rPr>
          <w:delText>ширина проездов к стоянкам должна быть не менее 6 м при встречном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(двухстороннем) движении и не менее 3,5 м при одностороннем движении 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соответствующим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расширением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при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закруглении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дорог;</w:delText>
        </w:r>
      </w:del>
    </w:p>
    <w:p w:rsidR="004F3C48" w:rsidRDefault="004F3C48">
      <w:pPr>
        <w:pStyle w:val="a3"/>
        <w:spacing w:before="10"/>
        <w:ind w:left="0"/>
        <w:rPr>
          <w:del w:id="512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90"/>
        </w:numPr>
        <w:tabs>
          <w:tab w:val="left" w:pos="845"/>
        </w:tabs>
        <w:spacing w:line="252" w:lineRule="auto"/>
        <w:ind w:right="1954" w:firstLine="321"/>
        <w:jc w:val="both"/>
        <w:rPr>
          <w:del w:id="513" w:author="Автор" w:date="2021-02-26T16:24:00Z"/>
          <w:sz w:val="24"/>
        </w:rPr>
      </w:pPr>
      <w:del w:id="514" w:author="Автор" w:date="2021-02-26T16:24:00Z">
        <w:r>
          <w:rPr>
            <w:sz w:val="24"/>
          </w:rPr>
          <w:delText>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площадках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для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размещения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сельскохозяйствен</w:delText>
        </w:r>
        <w:r>
          <w:rPr>
            <w:sz w:val="24"/>
          </w:rPr>
          <w:delText>ной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техники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длительное хранение должны быть установлены средства пожаротушения,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ящики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5"/>
            <w:sz w:val="24"/>
          </w:rPr>
          <w:delText xml:space="preserve"> </w:delText>
        </w:r>
        <w:r>
          <w:rPr>
            <w:sz w:val="24"/>
          </w:rPr>
          <w:delText>песком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емкость с</w:delText>
        </w:r>
        <w:r>
          <w:rPr>
            <w:spacing w:val="5"/>
            <w:sz w:val="24"/>
          </w:rPr>
          <w:delText xml:space="preserve"> </w:delText>
        </w:r>
        <w:r>
          <w:rPr>
            <w:sz w:val="24"/>
          </w:rPr>
          <w:delText>водой.</w:delText>
        </w:r>
      </w:del>
    </w:p>
    <w:p w:rsidR="004F3C48" w:rsidRDefault="004F3C48">
      <w:pPr>
        <w:pStyle w:val="a3"/>
        <w:spacing w:before="9"/>
        <w:ind w:left="0"/>
        <w:rPr>
          <w:del w:id="515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45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pacing w:val="-1"/>
          <w:sz w:val="24"/>
        </w:rPr>
        <w:t>Площадки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6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темное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суток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освещены.</w:t>
      </w:r>
    </w:p>
    <w:p w:rsidR="00E87DF3" w:rsidRDefault="00E87DF3">
      <w:pPr>
        <w:pStyle w:val="a3"/>
        <w:spacing w:before="4"/>
        <w:ind w:left="0"/>
      </w:pPr>
    </w:p>
    <w:p w:rsidR="00E87DF3" w:rsidRDefault="00F65C04">
      <w:pPr>
        <w:pStyle w:val="Heading1"/>
        <w:numPr>
          <w:ilvl w:val="0"/>
          <w:numId w:val="82"/>
        </w:numPr>
        <w:tabs>
          <w:tab w:val="left" w:pos="565"/>
        </w:tabs>
        <w:spacing w:line="244" w:lineRule="auto"/>
        <w:ind w:left="114" w:right="2497" w:firstLine="0"/>
      </w:pPr>
      <w:r>
        <w:t>Требования охраны труда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-81"/>
        </w:rPr>
        <w:t xml:space="preserve"> </w:t>
      </w:r>
      <w:r>
        <w:t>мест</w:t>
      </w:r>
    </w:p>
    <w:p w:rsidR="00E87DF3" w:rsidRDefault="00E87DF3">
      <w:pPr>
        <w:spacing w:line="244" w:lineRule="auto"/>
        <w:sectPr w:rsidR="00E87DF3">
          <w:pgSz w:w="11900" w:h="16840"/>
          <w:pgMar w:top="76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2"/>
        </w:tabs>
        <w:spacing w:before="67"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удобство эксплуатации,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включающие: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9"/>
        </w:numPr>
        <w:tabs>
          <w:tab w:val="left" w:pos="735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снижение уровней воздействия на работников вредных и (или) опасных</w:t>
      </w:r>
      <w:r>
        <w:rPr>
          <w:spacing w:val="-64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9"/>
        </w:numPr>
        <w:tabs>
          <w:tab w:val="left" w:pos="865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 в экстренных случаях, а также кратчайших подходов к 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местам,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пересекающих</w:t>
      </w:r>
      <w:r>
        <w:rPr>
          <w:spacing w:val="-14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пути;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9"/>
        </w:numPr>
        <w:tabs>
          <w:tab w:val="left" w:pos="917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кратчайших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грузопотоков;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9"/>
        </w:numPr>
        <w:tabs>
          <w:tab w:val="left" w:pos="72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безопасную эксплуатацию транспортных средств, средств механизации</w:t>
      </w:r>
      <w:r>
        <w:rPr>
          <w:spacing w:val="-6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процессов;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9"/>
        </w:numPr>
        <w:tabs>
          <w:tab w:val="left" w:pos="75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использование средств защиты работн</w:t>
      </w:r>
      <w:r>
        <w:rPr>
          <w:sz w:val="24"/>
        </w:rPr>
        <w:t>иков от воздействия опасных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факторов;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9"/>
        </w:numPr>
        <w:tabs>
          <w:tab w:val="left" w:pos="72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обустройство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8"/>
          <w:sz w:val="24"/>
        </w:rPr>
        <w:t xml:space="preserve"> </w:t>
      </w:r>
      <w:r>
        <w:rPr>
          <w:sz w:val="24"/>
        </w:rPr>
        <w:t>зон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(рабочих</w:t>
      </w:r>
      <w:r>
        <w:rPr>
          <w:spacing w:val="-8"/>
          <w:sz w:val="24"/>
        </w:rPr>
        <w:t xml:space="preserve"> </w:t>
      </w:r>
      <w:r>
        <w:rPr>
          <w:sz w:val="24"/>
        </w:rPr>
        <w:t>мест),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операций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монтаже</w:t>
      </w:r>
      <w:r>
        <w:rPr>
          <w:spacing w:val="-15"/>
          <w:sz w:val="24"/>
        </w:rPr>
        <w:t xml:space="preserve"> </w:t>
      </w:r>
      <w:r>
        <w:rPr>
          <w:sz w:val="24"/>
        </w:rPr>
        <w:t>(демонтаже),</w:t>
      </w:r>
      <w:r>
        <w:rPr>
          <w:spacing w:val="-13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-64"/>
          <w:sz w:val="24"/>
        </w:rPr>
        <w:t xml:space="preserve"> </w:t>
      </w:r>
      <w:r>
        <w:rPr>
          <w:sz w:val="24"/>
        </w:rPr>
        <w:t>и ремонте оборудования с учетом размеров используемых инструментов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отходов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производства,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запасных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демонтируемых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узлов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деталей;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8"/>
        </w:numPr>
        <w:tabs>
          <w:tab w:val="left" w:pos="825"/>
        </w:tabs>
        <w:spacing w:before="1" w:line="252" w:lineRule="auto"/>
        <w:ind w:right="1951" w:firstLine="321"/>
        <w:jc w:val="both"/>
        <w:rPr>
          <w:del w:id="516" w:author="Автор" w:date="2021-02-26T16:24:00Z"/>
          <w:sz w:val="24"/>
        </w:rPr>
      </w:pPr>
      <w:del w:id="517" w:author="Автор" w:date="2021-02-26T16:24:00Z">
        <w:r>
          <w:rPr>
            <w:sz w:val="24"/>
          </w:rPr>
          <w:delText>рациональное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безопасное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размещение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запасов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обрабатываемых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материалов, полуфабрикатов, готовой продукции, отходов производства 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технологической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тары;</w:delText>
        </w:r>
      </w:del>
    </w:p>
    <w:p w:rsidR="004F3C48" w:rsidRDefault="004F3C48">
      <w:pPr>
        <w:pStyle w:val="a3"/>
        <w:spacing w:before="9"/>
        <w:ind w:left="0"/>
        <w:rPr>
          <w:del w:id="518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69"/>
        </w:numPr>
        <w:tabs>
          <w:tab w:val="left" w:pos="836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инструментальных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столов,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электрических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шкафов,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пожарного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инвентаря</w:t>
      </w:r>
      <w:del w:id="519" w:author="Автор" w:date="2021-02-26T16:24:00Z">
        <w:r>
          <w:rPr>
            <w:spacing w:val="-1"/>
            <w:sz w:val="24"/>
          </w:rPr>
          <w:delText>;</w:delText>
        </w:r>
      </w:del>
      <w:ins w:id="520" w:author="Автор" w:date="2021-02-26T16:24:00Z">
        <w:r>
          <w:rPr>
            <w:spacing w:val="-1"/>
            <w:sz w:val="24"/>
          </w:rPr>
          <w:t>.</w:t>
        </w:r>
      </w:ins>
    </w:p>
    <w:p w:rsidR="004F3C48" w:rsidRDefault="004F3C48">
      <w:pPr>
        <w:spacing w:line="252" w:lineRule="auto"/>
        <w:jc w:val="both"/>
        <w:rPr>
          <w:del w:id="521" w:author="Автор" w:date="2021-02-26T16:24:00Z"/>
          <w:sz w:val="24"/>
        </w:rPr>
        <w:sectPr w:rsidR="004F3C48">
          <w:pgSz w:w="11900" w:h="16840"/>
          <w:pgMar w:top="760" w:right="500" w:bottom="280" w:left="580" w:header="720" w:footer="720" w:gutter="0"/>
          <w:cols w:space="720"/>
        </w:sectPr>
      </w:pPr>
    </w:p>
    <w:p w:rsidR="004F3C48" w:rsidRDefault="00F65C04" w:rsidP="00F65C04">
      <w:pPr>
        <w:pStyle w:val="a5"/>
        <w:numPr>
          <w:ilvl w:val="0"/>
          <w:numId w:val="88"/>
        </w:numPr>
        <w:tabs>
          <w:tab w:val="left" w:pos="767"/>
        </w:tabs>
        <w:spacing w:before="82" w:line="252" w:lineRule="auto"/>
        <w:ind w:firstLine="321"/>
        <w:jc w:val="both"/>
        <w:rPr>
          <w:del w:id="522" w:author="Автор" w:date="2021-02-26T16:24:00Z"/>
          <w:sz w:val="24"/>
        </w:rPr>
      </w:pPr>
      <w:del w:id="523" w:author="Автор" w:date="2021-02-26T16:24:00Z">
        <w:r>
          <w:rPr>
            <w:sz w:val="24"/>
          </w:rPr>
          <w:delText>рациональное и безопасное размещение коммуникационных систем и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вспомогательного</w:delText>
        </w:r>
        <w:r>
          <w:rPr>
            <w:spacing w:val="-16"/>
            <w:sz w:val="24"/>
          </w:rPr>
          <w:delText xml:space="preserve"> </w:delText>
        </w:r>
        <w:r>
          <w:rPr>
            <w:spacing w:val="-1"/>
            <w:sz w:val="24"/>
          </w:rPr>
          <w:delText>оборудования,</w:delText>
        </w:r>
        <w:r>
          <w:rPr>
            <w:spacing w:val="-13"/>
            <w:sz w:val="24"/>
          </w:rPr>
          <w:delText xml:space="preserve"> </w:delText>
        </w:r>
        <w:r>
          <w:rPr>
            <w:spacing w:val="-1"/>
            <w:sz w:val="24"/>
          </w:rPr>
          <w:delText>монтируемого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заданной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высоте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от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уровня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пола или площадки, подпольных инженерных сооружений (коммуникаций) со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съемными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или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открывающимися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ограждениями.</w:delText>
        </w:r>
      </w:del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52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Размещение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</w:t>
      </w:r>
      <w:r>
        <w:rPr>
          <w:sz w:val="24"/>
        </w:rPr>
        <w:t>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стенами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12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 оборудования и организации рабочих мест 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-14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1"/>
          <w:sz w:val="24"/>
        </w:rPr>
        <w:t xml:space="preserve"> </w:t>
      </w:r>
      <w:r>
        <w:rPr>
          <w:sz w:val="24"/>
        </w:rPr>
        <w:t>шума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вибрации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местах.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90"/>
        </w:tabs>
        <w:spacing w:line="252" w:lineRule="auto"/>
        <w:ind w:right="1954" w:firstLine="321"/>
        <w:jc w:val="both"/>
        <w:rPr>
          <w:del w:id="524" w:author="Автор" w:date="2021-02-26T16:24:00Z"/>
          <w:sz w:val="24"/>
        </w:rPr>
      </w:pPr>
      <w:del w:id="525" w:author="Автор" w:date="2021-02-26T16:24:00Z">
        <w:r>
          <w:rPr>
            <w:sz w:val="24"/>
          </w:rPr>
          <w:delText>При организации рабочих мест должны учитываться эргономические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требования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нормативных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правовых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актов,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содержащих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государственные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нормативные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требования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охраны труда.</w:delText>
        </w:r>
      </w:del>
    </w:p>
    <w:p w:rsidR="00E87DF3" w:rsidRDefault="00F65C04">
      <w:pPr>
        <w:pStyle w:val="a5"/>
        <w:numPr>
          <w:ilvl w:val="0"/>
          <w:numId w:val="72"/>
        </w:numPr>
        <w:tabs>
          <w:tab w:val="left" w:pos="824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Каждое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рабочее</w:t>
      </w:r>
      <w:r>
        <w:rPr>
          <w:spacing w:val="-1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6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удобным,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стесняющим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5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 технологического оборудования, складочных мест, проходов,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</w:t>
      </w:r>
      <w:r>
        <w:rPr>
          <w:sz w:val="24"/>
        </w:rPr>
        <w:t>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его ремонта и обслуживания, обрабатываемого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3"/>
          <w:sz w:val="24"/>
        </w:rPr>
        <w:t xml:space="preserve"> </w:t>
      </w:r>
      <w:r>
        <w:rPr>
          <w:sz w:val="24"/>
        </w:rPr>
        <w:t>факторов.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66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05"/>
        </w:tabs>
        <w:spacing w:before="82" w:line="252" w:lineRule="auto"/>
        <w:ind w:right="1954" w:firstLine="321"/>
        <w:jc w:val="both"/>
        <w:rPr>
          <w:sz w:val="24"/>
        </w:rPr>
      </w:pPr>
      <w:r>
        <w:rPr>
          <w:sz w:val="24"/>
        </w:rPr>
        <w:t>Высота края загрузочного отверстия при загрузке 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вручную должна соответствовать росту работника.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сырьём.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9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 последовательности и система блокировки для соблюдения этой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62"/>
        </w:tabs>
        <w:spacing w:line="252" w:lineRule="auto"/>
        <w:ind w:right="1951" w:firstLine="321"/>
        <w:jc w:val="right"/>
        <w:rPr>
          <w:sz w:val="24"/>
        </w:rPr>
      </w:pPr>
      <w:r>
        <w:rPr>
          <w:sz w:val="24"/>
        </w:rPr>
        <w:t>Управление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авт</w:t>
      </w:r>
      <w:r>
        <w:rPr>
          <w:sz w:val="24"/>
        </w:rPr>
        <w:t>оматическими</w:t>
      </w:r>
      <w:r>
        <w:rPr>
          <w:spacing w:val="8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64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пульта.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входящее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64"/>
          <w:sz w:val="24"/>
        </w:rPr>
        <w:t xml:space="preserve"> </w:t>
      </w:r>
      <w:r>
        <w:rPr>
          <w:sz w:val="24"/>
        </w:rPr>
        <w:t>автоматической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линии,</w:t>
      </w:r>
      <w:r>
        <w:rPr>
          <w:spacing w:val="29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27"/>
          <w:sz w:val="24"/>
        </w:rPr>
        <w:t xml:space="preserve"> </w:t>
      </w:r>
      <w:r>
        <w:rPr>
          <w:sz w:val="24"/>
        </w:rPr>
        <w:t>иметь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3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пуска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остановки.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наладочном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3"/>
          <w:sz w:val="24"/>
        </w:rPr>
        <w:t xml:space="preserve"> </w:t>
      </w:r>
      <w:r>
        <w:rPr>
          <w:spacing w:val="-2"/>
          <w:sz w:val="24"/>
        </w:rPr>
        <w:t>осуществляться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 пульта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налаживаемого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технологического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оборудования.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этом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центральный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пульт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должен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заблокирован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случайного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включения.</w:t>
      </w:r>
      <w:r>
        <w:rPr>
          <w:spacing w:val="-63"/>
          <w:sz w:val="24"/>
        </w:rPr>
        <w:t xml:space="preserve"> </w:t>
      </w:r>
      <w:r>
        <w:rPr>
          <w:sz w:val="24"/>
        </w:rPr>
        <w:t>Управление группой конвейеров, установленных последовательно в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 линии, должно быть организовано так, чтобы пуск приемных</w:t>
      </w:r>
      <w:r>
        <w:rPr>
          <w:spacing w:val="-64"/>
          <w:sz w:val="24"/>
        </w:rPr>
        <w:t xml:space="preserve"> </w:t>
      </w:r>
      <w:r>
        <w:rPr>
          <w:sz w:val="24"/>
        </w:rPr>
        <w:t>конвейеров</w:t>
      </w:r>
      <w:r>
        <w:rPr>
          <w:spacing w:val="41"/>
          <w:sz w:val="24"/>
        </w:rPr>
        <w:t xml:space="preserve"> </w:t>
      </w:r>
      <w:r>
        <w:rPr>
          <w:sz w:val="24"/>
        </w:rPr>
        <w:t>производился</w:t>
      </w:r>
      <w:r>
        <w:rPr>
          <w:spacing w:val="39"/>
          <w:sz w:val="24"/>
        </w:rPr>
        <w:t xml:space="preserve"> </w:t>
      </w:r>
      <w:r>
        <w:rPr>
          <w:sz w:val="24"/>
        </w:rPr>
        <w:t>до</w:t>
      </w:r>
      <w:r>
        <w:rPr>
          <w:spacing w:val="36"/>
          <w:sz w:val="24"/>
        </w:rPr>
        <w:t xml:space="preserve"> </w:t>
      </w:r>
      <w:r>
        <w:rPr>
          <w:sz w:val="24"/>
        </w:rPr>
        <w:t>пуска</w:t>
      </w:r>
      <w:r>
        <w:rPr>
          <w:spacing w:val="36"/>
          <w:sz w:val="24"/>
        </w:rPr>
        <w:t xml:space="preserve"> </w:t>
      </w:r>
      <w:r>
        <w:rPr>
          <w:sz w:val="24"/>
        </w:rPr>
        <w:t>подающих</w:t>
      </w:r>
      <w:r>
        <w:rPr>
          <w:spacing w:val="33"/>
          <w:sz w:val="24"/>
        </w:rPr>
        <w:t xml:space="preserve"> </w:t>
      </w:r>
      <w:r>
        <w:rPr>
          <w:sz w:val="24"/>
        </w:rPr>
        <w:t>конвейеров,</w:t>
      </w:r>
      <w:r>
        <w:rPr>
          <w:spacing w:val="38"/>
          <w:sz w:val="24"/>
        </w:rPr>
        <w:t xml:space="preserve"> </w:t>
      </w:r>
      <w:r>
        <w:rPr>
          <w:sz w:val="24"/>
        </w:rPr>
        <w:t>а</w:t>
      </w:r>
      <w:r>
        <w:rPr>
          <w:spacing w:val="36"/>
          <w:sz w:val="24"/>
        </w:rPr>
        <w:t xml:space="preserve"> </w:t>
      </w:r>
      <w:r>
        <w:rPr>
          <w:sz w:val="24"/>
        </w:rPr>
        <w:t>остановка</w:t>
      </w:r>
    </w:p>
    <w:p w:rsidR="00E87DF3" w:rsidRDefault="00F65C04">
      <w:pPr>
        <w:pStyle w:val="a3"/>
        <w:spacing w:line="272" w:lineRule="exact"/>
        <w:jc w:val="both"/>
      </w:pPr>
      <w:r>
        <w:rPr>
          <w:spacing w:val="-1"/>
        </w:rPr>
        <w:t>осуществлялась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обратном</w:t>
      </w:r>
      <w:r>
        <w:rPr>
          <w:spacing w:val="-16"/>
        </w:rPr>
        <w:t xml:space="preserve"> </w:t>
      </w:r>
      <w:r>
        <w:rPr>
          <w:spacing w:val="-1"/>
        </w:rPr>
        <w:t>порядке.</w:t>
      </w:r>
    </w:p>
    <w:p w:rsidR="00E87DF3" w:rsidRDefault="00F65C04">
      <w:pPr>
        <w:pStyle w:val="a3"/>
        <w:spacing w:before="13" w:line="252" w:lineRule="auto"/>
        <w:ind w:right="1954" w:firstLine="401"/>
        <w:jc w:val="both"/>
      </w:pPr>
      <w:r>
        <w:t>В</w:t>
      </w:r>
      <w:r>
        <w:rPr>
          <w:spacing w:val="1"/>
        </w:rPr>
        <w:t xml:space="preserve"> </w:t>
      </w:r>
      <w:r>
        <w:t>поточных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линиях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остановке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rPr>
          <w:spacing w:val="-2"/>
        </w:rPr>
        <w:t>оборудования</w:t>
      </w:r>
      <w:r>
        <w:rPr>
          <w:spacing w:val="-11"/>
        </w:rPr>
        <w:t xml:space="preserve"> </w:t>
      </w:r>
      <w:r>
        <w:rPr>
          <w:spacing w:val="-2"/>
        </w:rPr>
        <w:t>должна</w:t>
      </w:r>
      <w:r>
        <w:rPr>
          <w:spacing w:val="-15"/>
        </w:rPr>
        <w:t xml:space="preserve"> </w:t>
      </w:r>
      <w:r>
        <w:rPr>
          <w:spacing w:val="-2"/>
        </w:rPr>
        <w:t>быть</w:t>
      </w:r>
      <w:r>
        <w:rPr>
          <w:spacing w:val="-6"/>
        </w:rPr>
        <w:t xml:space="preserve"> </w:t>
      </w:r>
      <w:r>
        <w:rPr>
          <w:spacing w:val="-2"/>
        </w:rPr>
        <w:t>предусмотрена</w:t>
      </w:r>
      <w:r>
        <w:rPr>
          <w:spacing w:val="-15"/>
        </w:rPr>
        <w:t xml:space="preserve"> </w:t>
      </w:r>
      <w:r>
        <w:rPr>
          <w:spacing w:val="-1"/>
        </w:rPr>
        <w:t>остановка</w:t>
      </w:r>
      <w:r>
        <w:rPr>
          <w:spacing w:val="-14"/>
        </w:rPr>
        <w:t xml:space="preserve"> </w:t>
      </w:r>
      <w:r>
        <w:rPr>
          <w:spacing w:val="-1"/>
        </w:rPr>
        <w:t>всего</w:t>
      </w:r>
      <w:r>
        <w:rPr>
          <w:spacing w:val="-15"/>
        </w:rPr>
        <w:t xml:space="preserve"> </w:t>
      </w:r>
      <w:r>
        <w:rPr>
          <w:spacing w:val="-1"/>
        </w:rPr>
        <w:t>предшествующего</w:t>
      </w:r>
      <w:r>
        <w:rPr>
          <w:spacing w:val="-64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накопителями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-10"/>
        </w:rPr>
        <w:t xml:space="preserve"> </w:t>
      </w:r>
      <w:r>
        <w:t>буферные</w:t>
      </w:r>
      <w:r>
        <w:rPr>
          <w:spacing w:val="-9"/>
        </w:rPr>
        <w:t xml:space="preserve"> </w:t>
      </w:r>
      <w:r>
        <w:t>площадки.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Остановка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рабочего</w:t>
      </w:r>
      <w:r>
        <w:rPr>
          <w:spacing w:val="-9"/>
        </w:rPr>
        <w:t xml:space="preserve"> </w:t>
      </w:r>
      <w:r>
        <w:t>места.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29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Движущиеся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части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конвейеров,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-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должны быть ограждены. Если конвейеры находятся над рабочими 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то на конвейерах должны быть установлены защитные экраны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падающего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конвейера.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0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окрашено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Узлы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64"/>
          <w:sz w:val="24"/>
        </w:rPr>
        <w:t xml:space="preserve"> </w:t>
      </w:r>
      <w:r>
        <w:rPr>
          <w:sz w:val="24"/>
        </w:rPr>
        <w:t>окрашены в сигнальные цвета в соответствии с требованиями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t>Кнопки,</w:t>
      </w:r>
      <w:r>
        <w:rPr>
          <w:spacing w:val="-7"/>
        </w:rPr>
        <w:t xml:space="preserve"> </w:t>
      </w:r>
      <w:r>
        <w:t>рукоятки,</w:t>
      </w:r>
      <w:r>
        <w:rPr>
          <w:spacing w:val="-6"/>
        </w:rPr>
        <w:t xml:space="preserve"> </w:t>
      </w:r>
      <w:r>
        <w:t>вентили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технологическим</w:t>
      </w:r>
      <w:r>
        <w:rPr>
          <w:spacing w:val="-64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надписи,</w:t>
      </w:r>
      <w:r>
        <w:rPr>
          <w:spacing w:val="1"/>
        </w:rPr>
        <w:t xml:space="preserve"> </w:t>
      </w:r>
      <w:r>
        <w:t>поясняющие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-10"/>
        </w:rPr>
        <w:t xml:space="preserve"> </w:t>
      </w:r>
      <w:r>
        <w:t>назначение.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Защитные ограждения, крышки, люки, загрузочные отверстия всех видов</w:t>
      </w:r>
      <w:r>
        <w:rPr>
          <w:spacing w:val="1"/>
        </w:rPr>
        <w:t xml:space="preserve"> </w:t>
      </w:r>
      <w:r>
        <w:t>технологического оборудования должны быть снабжены приспособлениями</w:t>
      </w:r>
      <w:r>
        <w:rPr>
          <w:spacing w:val="1"/>
        </w:rPr>
        <w:t xml:space="preserve"> </w:t>
      </w:r>
      <w:r>
        <w:t>для надежного удержания их в закрытом (рабочем) положении и в 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сблокированными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пусковыми</w:t>
      </w:r>
      <w:r>
        <w:rPr>
          <w:spacing w:val="1"/>
        </w:rPr>
        <w:t xml:space="preserve"> </w:t>
      </w:r>
      <w:r>
        <w:t>устр</w:t>
      </w:r>
      <w:r>
        <w:t>ойствами,</w:t>
      </w:r>
      <w:r>
        <w:rPr>
          <w:spacing w:val="1"/>
        </w:rPr>
        <w:t xml:space="preserve"> </w:t>
      </w:r>
      <w:r>
        <w:t>исключающими</w:t>
      </w:r>
      <w:r>
        <w:rPr>
          <w:spacing w:val="-11"/>
        </w:rPr>
        <w:t xml:space="preserve"> </w:t>
      </w:r>
      <w:r>
        <w:t>случайный</w:t>
      </w:r>
      <w:r>
        <w:rPr>
          <w:spacing w:val="-11"/>
        </w:rPr>
        <w:t xml:space="preserve"> </w:t>
      </w:r>
      <w:r>
        <w:t>пуск</w:t>
      </w:r>
      <w:r>
        <w:rPr>
          <w:spacing w:val="2"/>
        </w:rPr>
        <w:t xml:space="preserve"> </w:t>
      </w:r>
      <w:r>
        <w:t>оборудования.</w:t>
      </w:r>
    </w:p>
    <w:p w:rsidR="00E87DF3" w:rsidRDefault="00E87DF3">
      <w:pPr>
        <w:pStyle w:val="a3"/>
        <w:spacing w:before="4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(далее - средства защиты) должны выполнять свое 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64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33"/>
        </w:tabs>
        <w:spacing w:before="82"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раньше,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фактора.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25"/>
        </w:tabs>
        <w:spacing w:line="252" w:lineRule="auto"/>
        <w:ind w:right="1962" w:firstLine="321"/>
        <w:jc w:val="both"/>
        <w:rPr>
          <w:sz w:val="24"/>
        </w:rPr>
      </w:pPr>
      <w:r>
        <w:rPr>
          <w:spacing w:val="-1"/>
          <w:sz w:val="24"/>
        </w:rPr>
        <w:t>Отказ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одного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элемента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5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прекращению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нормального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функционирования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других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защиты.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00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Технологическое оборудование, в состав которого входят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 оборудования и (или) выключения после о</w:t>
      </w:r>
      <w:r>
        <w:rPr>
          <w:sz w:val="24"/>
        </w:rPr>
        <w:t>кончания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45"/>
        </w:tabs>
        <w:spacing w:before="1" w:line="252" w:lineRule="auto"/>
        <w:ind w:right="1962" w:firstLine="321"/>
        <w:jc w:val="both"/>
        <w:rPr>
          <w:sz w:val="24"/>
        </w:rPr>
      </w:pPr>
      <w:r>
        <w:rPr>
          <w:sz w:val="24"/>
        </w:rPr>
        <w:t>Конструкция и расположение средств защиты не должны ограничивать</w:t>
      </w:r>
      <w:r>
        <w:rPr>
          <w:spacing w:val="-65"/>
          <w:sz w:val="24"/>
        </w:rPr>
        <w:t xml:space="preserve"> </w:t>
      </w:r>
      <w:r>
        <w:rPr>
          <w:sz w:val="24"/>
        </w:rPr>
        <w:t>производственные возможности технологического оборудования и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обслуживания.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Если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то</w:t>
      </w:r>
      <w:r>
        <w:rPr>
          <w:spacing w:val="-64"/>
        </w:rPr>
        <w:t xml:space="preserve"> </w:t>
      </w:r>
      <w:r>
        <w:t>приоритетным</w:t>
      </w:r>
      <w:r>
        <w:rPr>
          <w:spacing w:val="-14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требование</w:t>
      </w:r>
      <w:r>
        <w:rPr>
          <w:spacing w:val="-13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работников.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95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Форма, размеры, прочность и же</w:t>
      </w:r>
      <w:r>
        <w:rPr>
          <w:sz w:val="24"/>
        </w:rPr>
        <w:t>сткость защитного ограждения,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исключать воздействие на работника ограждаемых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выбросов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-64"/>
          <w:sz w:val="24"/>
        </w:rPr>
        <w:t xml:space="preserve"> </w:t>
      </w:r>
      <w:r>
        <w:rPr>
          <w:sz w:val="24"/>
        </w:rPr>
        <w:t>деталей).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23"/>
        </w:tabs>
        <w:ind w:left="822" w:right="0" w:hanging="387"/>
        <w:rPr>
          <w:sz w:val="24"/>
        </w:rPr>
      </w:pPr>
      <w:r>
        <w:rPr>
          <w:spacing w:val="-4"/>
          <w:sz w:val="24"/>
        </w:rPr>
        <w:t>Конструкция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защитного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ограждения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должна: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68"/>
        </w:numPr>
        <w:tabs>
          <w:tab w:val="left" w:pos="726"/>
        </w:tabs>
        <w:spacing w:line="252" w:lineRule="auto"/>
        <w:ind w:right="1957" w:firstLine="321"/>
        <w:jc w:val="both"/>
        <w:rPr>
          <w:sz w:val="24"/>
        </w:rPr>
      </w:pPr>
      <w:r>
        <w:rPr>
          <w:spacing w:val="-2"/>
          <w:sz w:val="24"/>
        </w:rPr>
        <w:t>исключать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самопроизвольного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перемещения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положения,</w:t>
      </w:r>
      <w:r>
        <w:rPr>
          <w:spacing w:val="-64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работающего;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8"/>
        </w:numPr>
        <w:tabs>
          <w:tab w:val="left" w:pos="1037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 защиту работающего только с помощью инструмента, или</w:t>
      </w:r>
      <w:r>
        <w:rPr>
          <w:spacing w:val="1"/>
          <w:sz w:val="24"/>
        </w:rPr>
        <w:t xml:space="preserve"> </w:t>
      </w:r>
      <w:r>
        <w:rPr>
          <w:sz w:val="24"/>
        </w:rPr>
        <w:t>бл</w:t>
      </w:r>
      <w:r>
        <w:rPr>
          <w:sz w:val="24"/>
        </w:rPr>
        <w:t>окировать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64"/>
          <w:sz w:val="24"/>
        </w:rPr>
        <w:t xml:space="preserve"> </w:t>
      </w:r>
      <w:r>
        <w:rPr>
          <w:sz w:val="24"/>
        </w:rPr>
        <w:t>защитное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функций;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8"/>
        </w:numPr>
        <w:tabs>
          <w:tab w:val="left" w:pos="745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обеспечивать возможность выполнения работниками предусмотренных</w:t>
      </w:r>
      <w:r>
        <w:rPr>
          <w:spacing w:val="-6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это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8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дополнительные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ситуации;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68"/>
        </w:numPr>
        <w:tabs>
          <w:tab w:val="left" w:pos="710"/>
        </w:tabs>
        <w:spacing w:before="1"/>
        <w:ind w:left="709" w:right="0" w:hanging="274"/>
        <w:rPr>
          <w:sz w:val="24"/>
        </w:rPr>
      </w:pPr>
      <w:r>
        <w:rPr>
          <w:spacing w:val="-2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снижать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производительность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труда.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41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Расположение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4"/>
          <w:sz w:val="24"/>
        </w:rPr>
        <w:t xml:space="preserve"> </w:t>
      </w:r>
      <w:r>
        <w:rPr>
          <w:sz w:val="24"/>
        </w:rPr>
        <w:t>мест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11"/>
          <w:sz w:val="24"/>
        </w:rPr>
        <w:t xml:space="preserve"> </w:t>
      </w:r>
      <w:r>
        <w:rPr>
          <w:sz w:val="24"/>
        </w:rPr>
        <w:t>обзор</w:t>
      </w:r>
      <w:r>
        <w:rPr>
          <w:spacing w:val="-64"/>
          <w:sz w:val="24"/>
        </w:rPr>
        <w:t xml:space="preserve"> </w:t>
      </w:r>
      <w:r>
        <w:rPr>
          <w:sz w:val="24"/>
        </w:rPr>
        <w:t>зоны 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64"/>
        </w:rPr>
        <w:t xml:space="preserve"> </w:t>
      </w:r>
      <w:r>
        <w:rPr>
          <w:spacing w:val="-2"/>
        </w:rPr>
        <w:t>должна</w:t>
      </w:r>
      <w:r>
        <w:rPr>
          <w:spacing w:val="-14"/>
        </w:rPr>
        <w:t xml:space="preserve"> </w:t>
      </w:r>
      <w:r>
        <w:rPr>
          <w:spacing w:val="-2"/>
        </w:rPr>
        <w:t>быть</w:t>
      </w:r>
      <w:r>
        <w:rPr>
          <w:spacing w:val="-5"/>
        </w:rPr>
        <w:t xml:space="preserve"> </w:t>
      </w:r>
      <w:r>
        <w:rPr>
          <w:spacing w:val="-2"/>
        </w:rPr>
        <w:t>обеспечена</w:t>
      </w:r>
      <w:r>
        <w:rPr>
          <w:spacing w:val="-13"/>
        </w:rPr>
        <w:t xml:space="preserve"> </w:t>
      </w:r>
      <w:r>
        <w:rPr>
          <w:spacing w:val="-2"/>
        </w:rPr>
        <w:t>визуальная</w:t>
      </w:r>
      <w:r>
        <w:rPr>
          <w:spacing w:val="-9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звуковая</w:t>
      </w:r>
      <w:r>
        <w:rPr>
          <w:spacing w:val="-10"/>
        </w:rPr>
        <w:t xml:space="preserve"> </w:t>
      </w:r>
      <w:r>
        <w:rPr>
          <w:spacing w:val="-1"/>
        </w:rPr>
        <w:t>связь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4"/>
        </w:rPr>
        <w:t xml:space="preserve"> </w:t>
      </w:r>
      <w:r>
        <w:rPr>
          <w:spacing w:val="-1"/>
        </w:rPr>
        <w:t>ними.</w:t>
      </w:r>
      <w:r>
        <w:rPr>
          <w:spacing w:val="-11"/>
        </w:rPr>
        <w:t xml:space="preserve"> </w:t>
      </w:r>
      <w:r>
        <w:rPr>
          <w:spacing w:val="-1"/>
        </w:rPr>
        <w:t>Уровень</w:t>
      </w:r>
      <w:r>
        <w:rPr>
          <w:spacing w:val="-64"/>
        </w:rPr>
        <w:t xml:space="preserve"> </w:t>
      </w:r>
      <w:r>
        <w:rPr>
          <w:spacing w:val="-1"/>
        </w:rPr>
        <w:t>звукового</w:t>
      </w:r>
      <w:r>
        <w:rPr>
          <w:spacing w:val="-16"/>
        </w:rPr>
        <w:t xml:space="preserve"> </w:t>
      </w:r>
      <w:r>
        <w:rPr>
          <w:spacing w:val="-1"/>
        </w:rPr>
        <w:t>сигнала</w:t>
      </w:r>
      <w:r>
        <w:rPr>
          <w:spacing w:val="-15"/>
        </w:rPr>
        <w:t xml:space="preserve"> </w:t>
      </w:r>
      <w:r>
        <w:rPr>
          <w:spacing w:val="-1"/>
        </w:rPr>
        <w:t>должен</w:t>
      </w:r>
      <w:r>
        <w:rPr>
          <w:spacing w:val="-14"/>
        </w:rPr>
        <w:t xml:space="preserve"> </w:t>
      </w:r>
      <w:r>
        <w:rPr>
          <w:spacing w:val="-1"/>
        </w:rPr>
        <w:t>быть</w:t>
      </w:r>
      <w:r>
        <w:rPr>
          <w:spacing w:val="-9"/>
        </w:rPr>
        <w:t xml:space="preserve"> </w:t>
      </w:r>
      <w:r>
        <w:rPr>
          <w:spacing w:val="-1"/>
        </w:rPr>
        <w:t>выше</w:t>
      </w:r>
      <w:r>
        <w:rPr>
          <w:spacing w:val="-15"/>
        </w:rPr>
        <w:t xml:space="preserve"> </w:t>
      </w:r>
      <w:r>
        <w:rPr>
          <w:spacing w:val="-1"/>
        </w:rPr>
        <w:t>уровня</w:t>
      </w:r>
      <w:r>
        <w:rPr>
          <w:spacing w:val="-13"/>
        </w:rPr>
        <w:t xml:space="preserve"> </w:t>
      </w:r>
      <w:r>
        <w:rPr>
          <w:spacing w:val="-1"/>
        </w:rPr>
        <w:t>шума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рабочем</w:t>
      </w:r>
      <w:r>
        <w:rPr>
          <w:spacing w:val="-15"/>
        </w:rPr>
        <w:t xml:space="preserve"> </w:t>
      </w:r>
      <w:r>
        <w:rPr>
          <w:spacing w:val="-1"/>
        </w:rPr>
        <w:t>помещении.</w:t>
      </w:r>
    </w:p>
    <w:p w:rsidR="00E87DF3" w:rsidRDefault="00E87DF3">
      <w:pPr>
        <w:pStyle w:val="a3"/>
        <w:spacing w:before="3"/>
        <w:ind w:left="0"/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068"/>
        </w:tabs>
        <w:spacing w:line="252" w:lineRule="auto"/>
        <w:ind w:right="1954" w:firstLine="321"/>
        <w:jc w:val="both"/>
        <w:rPr>
          <w:del w:id="526" w:author="Автор" w:date="2021-02-26T16:24:00Z"/>
          <w:sz w:val="24"/>
        </w:rPr>
      </w:pPr>
      <w:del w:id="527" w:author="Автор" w:date="2021-02-26T16:24:00Z"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помещениях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для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приготовления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моющих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дезинфицирующих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растворов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животноводческих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комплексов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вывешены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операционные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карты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приготовлению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дезинфицирующих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растворов,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инструкции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охране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труда,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знаки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безопасности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предупреждающие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надписи.</w:delText>
        </w:r>
      </w:del>
    </w:p>
    <w:p w:rsidR="004F3C48" w:rsidRDefault="00F65C04">
      <w:pPr>
        <w:pStyle w:val="a3"/>
        <w:spacing w:line="252" w:lineRule="auto"/>
        <w:ind w:right="1953" w:firstLine="401"/>
        <w:jc w:val="both"/>
        <w:rPr>
          <w:del w:id="528" w:author="Автор" w:date="2021-02-26T16:24:00Z"/>
        </w:rPr>
      </w:pPr>
      <w:del w:id="529" w:author="Автор" w:date="2021-02-26T16:24:00Z">
        <w:r>
          <w:rPr>
            <w:spacing w:val="-1"/>
          </w:rPr>
          <w:delText>Средства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индивидуальной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защиты</w:delText>
        </w:r>
        <w:r>
          <w:rPr>
            <w:spacing w:val="-7"/>
          </w:rPr>
          <w:delText xml:space="preserve"> </w:delText>
        </w:r>
        <w:r>
          <w:rPr>
            <w:spacing w:val="-1"/>
          </w:rPr>
          <w:delText>должны</w:delText>
        </w:r>
        <w:r>
          <w:rPr>
            <w:spacing w:val="-6"/>
          </w:rPr>
          <w:delText xml:space="preserve"> </w:delText>
        </w:r>
        <w:r>
          <w:delText>храниться</w:delText>
        </w:r>
        <w:r>
          <w:rPr>
            <w:spacing w:val="-12"/>
          </w:rPr>
          <w:delText xml:space="preserve"> </w:delText>
        </w:r>
        <w:r>
          <w:delText>в</w:delText>
        </w:r>
        <w:r>
          <w:rPr>
            <w:spacing w:val="-10"/>
          </w:rPr>
          <w:delText xml:space="preserve"> </w:delText>
        </w:r>
        <w:r>
          <w:delText>доступном</w:delText>
        </w:r>
        <w:r>
          <w:rPr>
            <w:spacing w:val="-14"/>
          </w:rPr>
          <w:delText xml:space="preserve"> </w:delText>
        </w:r>
        <w:r>
          <w:delText>месте</w:delText>
        </w:r>
        <w:r>
          <w:rPr>
            <w:spacing w:val="-14"/>
          </w:rPr>
          <w:delText xml:space="preserve"> </w:delText>
        </w:r>
        <w:r>
          <w:delText>и</w:delText>
        </w:r>
        <w:r>
          <w:rPr>
            <w:spacing w:val="-64"/>
          </w:rPr>
          <w:delText xml:space="preserve"> </w:delText>
        </w:r>
        <w:r>
          <w:delText>быть</w:delText>
        </w:r>
        <w:r>
          <w:rPr>
            <w:spacing w:val="-1"/>
          </w:rPr>
          <w:delText xml:space="preserve"> </w:delText>
        </w:r>
        <w:r>
          <w:delText>готовы</w:delText>
        </w:r>
        <w:r>
          <w:rPr>
            <w:spacing w:val="1"/>
          </w:rPr>
          <w:delText xml:space="preserve"> </w:delText>
        </w:r>
        <w:r>
          <w:delText>к</w:delText>
        </w:r>
        <w:r>
          <w:rPr>
            <w:spacing w:val="3"/>
          </w:rPr>
          <w:delText xml:space="preserve"> </w:delText>
        </w:r>
        <w:r>
          <w:delText>использованию.</w:delText>
        </w:r>
      </w:del>
    </w:p>
    <w:p w:rsidR="004F3C48" w:rsidRDefault="004F3C48">
      <w:pPr>
        <w:pStyle w:val="a3"/>
        <w:spacing w:before="8"/>
        <w:ind w:left="0"/>
        <w:rPr>
          <w:del w:id="530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001"/>
        </w:tabs>
        <w:spacing w:line="252" w:lineRule="auto"/>
        <w:ind w:right="1955" w:firstLine="321"/>
        <w:jc w:val="both"/>
        <w:rPr>
          <w:del w:id="531" w:author="Автор" w:date="2021-02-26T16:24:00Z"/>
          <w:sz w:val="24"/>
        </w:rPr>
      </w:pPr>
      <w:del w:id="532" w:author="Автор" w:date="2021-02-26T16:24:00Z">
        <w:r>
          <w:rPr>
            <w:sz w:val="24"/>
          </w:rPr>
          <w:delText>Рабочие места должны быть оборудованы шкафами для хранения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инструмента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предметов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личной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гигиены.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рабочем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месте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должен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находиться комплект инструкций по охране труда и аптечка для оказания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первой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помощи.</w:delText>
        </w:r>
      </w:del>
    </w:p>
    <w:p w:rsidR="004F3C48" w:rsidRDefault="00F65C04">
      <w:pPr>
        <w:pStyle w:val="a3"/>
        <w:spacing w:line="252" w:lineRule="auto"/>
        <w:ind w:right="1954" w:firstLine="401"/>
        <w:jc w:val="both"/>
        <w:rPr>
          <w:del w:id="533" w:author="Автор" w:date="2021-02-26T16:24:00Z"/>
        </w:rPr>
      </w:pPr>
      <w:del w:id="534" w:author="Автор" w:date="2021-02-26T16:24:00Z">
        <w:r>
          <w:delText>Рабочее место должно содержаться в чистоте, порядке, в течение всего</w:delText>
        </w:r>
        <w:r>
          <w:rPr>
            <w:spacing w:val="1"/>
          </w:rPr>
          <w:delText xml:space="preserve"> </w:delText>
        </w:r>
        <w:r>
          <w:delText>рабочего</w:delText>
        </w:r>
        <w:r>
          <w:rPr>
            <w:spacing w:val="-9"/>
          </w:rPr>
          <w:delText xml:space="preserve"> </w:delText>
        </w:r>
        <w:r>
          <w:delText>времени.</w:delText>
        </w:r>
      </w:del>
    </w:p>
    <w:p w:rsidR="004F3C48" w:rsidRDefault="004F3C48">
      <w:pPr>
        <w:pStyle w:val="a3"/>
        <w:spacing w:before="2"/>
        <w:ind w:left="0"/>
        <w:rPr>
          <w:del w:id="535" w:author="Автор" w:date="2021-02-26T16:24:00Z"/>
        </w:rPr>
      </w:pPr>
    </w:p>
    <w:p w:rsidR="00E87DF3" w:rsidRDefault="00F65C04">
      <w:pPr>
        <w:pStyle w:val="Heading1"/>
        <w:numPr>
          <w:ilvl w:val="0"/>
          <w:numId w:val="82"/>
        </w:numPr>
        <w:tabs>
          <w:tab w:val="left" w:pos="485"/>
        </w:tabs>
        <w:spacing w:line="244" w:lineRule="auto"/>
        <w:ind w:left="114" w:right="2083" w:firstLine="0"/>
      </w:pPr>
      <w:ins w:id="536" w:author="Автор" w:date="2021-02-26T16:24:00Z">
        <w:r>
          <w:t>Общие</w:t>
        </w:r>
        <w:r>
          <w:rPr>
            <w:spacing w:val="21"/>
          </w:rPr>
          <w:t xml:space="preserve"> </w:t>
        </w:r>
      </w:ins>
      <w:r>
        <w:t>требования</w:t>
      </w:r>
      <w:r>
        <w:rPr>
          <w:spacing w:val="12"/>
        </w:rPr>
        <w:t xml:space="preserve"> </w:t>
      </w:r>
      <w:r>
        <w:t>охраны</w:t>
      </w:r>
      <w:r>
        <w:rPr>
          <w:spacing w:val="10"/>
        </w:rPr>
        <w:t xml:space="preserve"> </w:t>
      </w:r>
      <w:r>
        <w:t>труда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производства</w:t>
      </w:r>
      <w:r>
        <w:rPr>
          <w:spacing w:val="83"/>
        </w:rPr>
        <w:t xml:space="preserve"> </w:t>
      </w:r>
      <w:r>
        <w:t>сельскохозяйственных</w:t>
      </w:r>
      <w:r>
        <w:rPr>
          <w:spacing w:val="83"/>
        </w:rPr>
        <w:t xml:space="preserve"> </w:t>
      </w:r>
      <w:r>
        <w:t>работ</w:t>
      </w:r>
      <w:r>
        <w:rPr>
          <w:spacing w:val="-8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эксплуатации</w:t>
      </w:r>
      <w:r>
        <w:rPr>
          <w:spacing w:val="18"/>
        </w:rPr>
        <w:t xml:space="preserve"> </w:t>
      </w:r>
      <w:r>
        <w:t>технологического</w:t>
      </w:r>
      <w:r>
        <w:rPr>
          <w:spacing w:val="19"/>
        </w:rPr>
        <w:t xml:space="preserve"> </w:t>
      </w:r>
      <w:r>
        <w:t>оборудования</w:t>
      </w:r>
    </w:p>
    <w:p w:rsidR="00E87DF3" w:rsidRDefault="00E87DF3">
      <w:pPr>
        <w:spacing w:line="244" w:lineRule="auto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4F3C48">
      <w:pPr>
        <w:pStyle w:val="a3"/>
        <w:ind w:left="0"/>
        <w:rPr>
          <w:del w:id="537" w:author="Автор" w:date="2021-02-26T16:24:00Z"/>
          <w:b/>
          <w:sz w:val="34"/>
        </w:rPr>
      </w:pPr>
    </w:p>
    <w:p w:rsidR="004F3C48" w:rsidRDefault="00F65C04">
      <w:pPr>
        <w:pStyle w:val="Heading2"/>
        <w:spacing w:before="240"/>
        <w:rPr>
          <w:del w:id="538" w:author="Автор" w:date="2021-02-26T16:24:00Z"/>
        </w:rPr>
      </w:pPr>
      <w:del w:id="539" w:author="Автор" w:date="2021-02-26T16:24:00Z">
        <w:r>
          <w:delText>Общие</w:delText>
        </w:r>
        <w:r>
          <w:rPr>
            <w:spacing w:val="36"/>
          </w:rPr>
          <w:delText xml:space="preserve"> </w:delText>
        </w:r>
        <w:r>
          <w:delText>положения</w:delText>
        </w:r>
      </w:del>
    </w:p>
    <w:p w:rsidR="004F3C48" w:rsidRDefault="004F3C48">
      <w:pPr>
        <w:pStyle w:val="a3"/>
        <w:ind w:left="0"/>
        <w:rPr>
          <w:del w:id="540" w:author="Автор" w:date="2021-02-26T16:24:00Z"/>
          <w:b/>
          <w:sz w:val="28"/>
        </w:rPr>
      </w:pPr>
    </w:p>
    <w:p w:rsidR="004F3C48" w:rsidRDefault="004F3C48">
      <w:pPr>
        <w:pStyle w:val="a3"/>
        <w:spacing w:before="3"/>
        <w:ind w:left="0"/>
        <w:rPr>
          <w:del w:id="541" w:author="Автор" w:date="2021-02-26T16:24:00Z"/>
          <w:b/>
          <w:sz w:val="23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0"/>
        </w:tabs>
        <w:spacing w:before="75"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 документации, нормативных правовых актах,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16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Правилах.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Безопасность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rPr>
          <w:spacing w:val="-1"/>
        </w:rPr>
        <w:t>достигаться</w:t>
      </w:r>
      <w:r>
        <w:rPr>
          <w:spacing w:val="-12"/>
        </w:rPr>
        <w:t xml:space="preserve"> </w:t>
      </w:r>
      <w:r>
        <w:rPr>
          <w:spacing w:val="-1"/>
        </w:rPr>
        <w:t>предупреждением</w:t>
      </w:r>
      <w:r>
        <w:rPr>
          <w:spacing w:val="-14"/>
        </w:rPr>
        <w:t xml:space="preserve"> </w:t>
      </w:r>
      <w:r>
        <w:t>опасных</w:t>
      </w:r>
      <w:r>
        <w:rPr>
          <w:spacing w:val="-17"/>
        </w:rPr>
        <w:t xml:space="preserve"> </w:t>
      </w:r>
      <w:r>
        <w:t>(аварийных)</w:t>
      </w:r>
      <w:r>
        <w:rPr>
          <w:spacing w:val="-10"/>
        </w:rPr>
        <w:t xml:space="preserve"> </w:t>
      </w:r>
      <w:r>
        <w:t>ситуаций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14"/>
        </w:rPr>
        <w:t xml:space="preserve"> </w:t>
      </w:r>
      <w:r>
        <w:t>всего</w:t>
      </w:r>
      <w:r>
        <w:rPr>
          <w:spacing w:val="-64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производственных</w:t>
      </w:r>
      <w:r>
        <w:rPr>
          <w:spacing w:val="-14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обеспечиваться: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7"/>
        </w:numPr>
        <w:tabs>
          <w:tab w:val="left" w:pos="900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6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почвы,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агрохимикатов,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семян,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отсутствуют, либо не превышают предельно допустимых концентраций или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7"/>
        </w:numPr>
        <w:tabs>
          <w:tab w:val="left" w:pos="841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включением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нормативно-техническую,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технологическую и проектно-конструкторскую документацию,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этих требований и иных государственных нормативных требований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7"/>
        </w:numPr>
        <w:tabs>
          <w:tab w:val="left" w:pos="87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травмирования;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7"/>
        </w:numPr>
        <w:tabs>
          <w:tab w:val="left" w:pos="916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средств защиты и устройств, предотвращающих 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тяжесть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случаев;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7"/>
        </w:numPr>
        <w:tabs>
          <w:tab w:val="left" w:pos="915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7"/>
        </w:numPr>
        <w:tabs>
          <w:tab w:val="left" w:pos="864"/>
        </w:tabs>
        <w:spacing w:line="252" w:lineRule="auto"/>
        <w:ind w:right="1967" w:firstLine="321"/>
        <w:jc w:val="both"/>
        <w:rPr>
          <w:sz w:val="24"/>
        </w:rPr>
      </w:pP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зон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7"/>
        </w:numPr>
        <w:tabs>
          <w:tab w:val="left" w:pos="720"/>
        </w:tabs>
        <w:spacing w:line="252" w:lineRule="auto"/>
        <w:ind w:right="1951" w:firstLine="321"/>
        <w:jc w:val="both"/>
        <w:rPr>
          <w:sz w:val="24"/>
        </w:rPr>
      </w:pPr>
      <w:r>
        <w:rPr>
          <w:spacing w:val="-3"/>
          <w:sz w:val="24"/>
        </w:rPr>
        <w:t xml:space="preserve">использованием исходных материалов, </w:t>
      </w:r>
      <w:r>
        <w:rPr>
          <w:spacing w:val="-2"/>
          <w:sz w:val="24"/>
        </w:rPr>
        <w:t>полуфабрикатов, комплектующих</w:t>
      </w:r>
      <w:r>
        <w:rPr>
          <w:spacing w:val="-6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(узлов,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7"/>
        </w:numPr>
        <w:tabs>
          <w:tab w:val="left" w:pos="1029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(или)</w:t>
      </w:r>
      <w:r>
        <w:rPr>
          <w:spacing w:val="-11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16"/>
          <w:sz w:val="24"/>
        </w:rPr>
        <w:t xml:space="preserve"> </w:t>
      </w:r>
      <w:r>
        <w:rPr>
          <w:sz w:val="24"/>
        </w:rPr>
        <w:t>защите;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7"/>
        </w:numPr>
        <w:tabs>
          <w:tab w:val="left" w:pos="1028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рациональным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разработкой маршрутов движения машин и машинно-тракторных агрегатов,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исключающих случаи их столкновения и въезда в зоны отдыха р</w:t>
      </w:r>
      <w:r>
        <w:rPr>
          <w:sz w:val="24"/>
        </w:rPr>
        <w:t>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2"/>
          <w:sz w:val="24"/>
        </w:rPr>
        <w:t xml:space="preserve"> </w:t>
      </w:r>
      <w:r>
        <w:rPr>
          <w:sz w:val="24"/>
        </w:rPr>
        <w:t>площадках;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7"/>
        </w:numPr>
        <w:tabs>
          <w:tab w:val="left" w:pos="1215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выгрузки,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 готовой продукции и отходов производства, исключающих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труда;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62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67"/>
        </w:numPr>
        <w:tabs>
          <w:tab w:val="left" w:pos="999"/>
        </w:tabs>
        <w:spacing w:before="82" w:line="252" w:lineRule="auto"/>
        <w:ind w:right="1955" w:firstLine="321"/>
        <w:jc w:val="both"/>
        <w:rPr>
          <w:sz w:val="24"/>
        </w:rPr>
      </w:pP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del w:id="542" w:author="Автор" w:date="2021-02-26T16:24:00Z">
        <w:r>
          <w:rPr>
            <w:sz w:val="24"/>
          </w:rPr>
          <w:delText>безопасных технологий хранения, транспортирования</w:delText>
        </w:r>
      </w:del>
      <w:ins w:id="543" w:author="Автор" w:date="2021-02-26T16:24:00Z">
        <w:r>
          <w:rPr>
            <w:sz w:val="24"/>
          </w:rPr>
          <w:t>рекомендаций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транспортировке,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применении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del w:id="544" w:author="Автор" w:date="2021-02-26T16:24:00Z">
        <w:r>
          <w:rPr>
            <w:sz w:val="24"/>
          </w:rPr>
          <w:delText>применения</w:delText>
        </w:r>
      </w:del>
      <w:ins w:id="545" w:author="Автор" w:date="2021-02-26T16:24:00Z">
        <w:r>
          <w:rPr>
            <w:sz w:val="24"/>
          </w:rPr>
          <w:t>хранении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пестицидов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агрохимикатов</w:t>
      </w:r>
      <w:del w:id="546" w:author="Автор" w:date="2021-02-26T16:24:00Z">
        <w:r>
          <w:rPr>
            <w:sz w:val="24"/>
          </w:rPr>
          <w:delText>.</w:delText>
        </w:r>
      </w:del>
      <w:ins w:id="547" w:author="Автор" w:date="2021-02-26T16:24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учетом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информации,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которую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содержат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тарная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этикетка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предупредительная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маркировка;</w:t>
        </w:r>
      </w:ins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7"/>
        </w:numPr>
        <w:tabs>
          <w:tab w:val="left" w:pos="93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факторов;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7"/>
        </w:numPr>
        <w:tabs>
          <w:tab w:val="left" w:pos="90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разработкой и внедрением мероприятий по безопасному выходу из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травмоопасных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7"/>
        </w:numPr>
        <w:tabs>
          <w:tab w:val="left" w:pos="1054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разработкой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аварий;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7"/>
        </w:numPr>
        <w:tabs>
          <w:tab w:val="left" w:pos="893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перевозкой работников к месту работы и обратно на автобусах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этих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средствах;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7"/>
        </w:numPr>
        <w:tabs>
          <w:tab w:val="left" w:pos="986"/>
        </w:tabs>
        <w:spacing w:line="252" w:lineRule="auto"/>
        <w:ind w:right="1973" w:firstLine="321"/>
        <w:jc w:val="both"/>
        <w:rPr>
          <w:sz w:val="24"/>
        </w:rPr>
      </w:pP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дисциплины.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48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Требования охраны труда к производственным процессам, 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(регламентов),</w:t>
      </w:r>
      <w:r>
        <w:rPr>
          <w:spacing w:val="-64"/>
          <w:sz w:val="24"/>
        </w:rPr>
        <w:t xml:space="preserve"> </w:t>
      </w:r>
      <w:r>
        <w:rPr>
          <w:sz w:val="24"/>
        </w:rPr>
        <w:t>утверждаемых работодателем или иным уполномоченным им 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22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</w:t>
      </w:r>
      <w:r>
        <w:rPr>
          <w:sz w:val="24"/>
        </w:rPr>
        <w:t>одства</w:t>
      </w:r>
      <w:r>
        <w:rPr>
          <w:spacing w:val="-64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 источниками опасных и вредных производственных факторов, а</w:t>
      </w:r>
      <w:r>
        <w:rPr>
          <w:spacing w:val="-6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причинами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работников.</w:t>
      </w:r>
    </w:p>
    <w:p w:rsidR="00E87DF3" w:rsidRDefault="00F65C04">
      <w:pPr>
        <w:pStyle w:val="a3"/>
        <w:spacing w:line="252" w:lineRule="auto"/>
        <w:ind w:right="1961" w:firstLine="401"/>
        <w:jc w:val="both"/>
      </w:pPr>
      <w:r>
        <w:t>Эффективными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удалению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из</w:t>
      </w:r>
      <w:r>
        <w:rPr>
          <w:spacing w:val="-64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являются: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6"/>
        </w:numPr>
        <w:tabs>
          <w:tab w:val="left" w:pos="710"/>
        </w:tabs>
        <w:ind w:right="0"/>
        <w:rPr>
          <w:sz w:val="24"/>
        </w:rPr>
      </w:pPr>
      <w:r>
        <w:rPr>
          <w:spacing w:val="-3"/>
          <w:sz w:val="24"/>
        </w:rPr>
        <w:t>применение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замкнутых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технологических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циклов;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66"/>
        </w:numPr>
        <w:tabs>
          <w:tab w:val="left" w:pos="710"/>
        </w:tabs>
        <w:ind w:right="0"/>
        <w:rPr>
          <w:sz w:val="24"/>
        </w:rPr>
      </w:pPr>
      <w:r>
        <w:rPr>
          <w:spacing w:val="-1"/>
          <w:sz w:val="24"/>
        </w:rPr>
        <w:t>непрерывность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транспортных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потоков;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66"/>
        </w:numPr>
        <w:tabs>
          <w:tab w:val="left" w:pos="903"/>
        </w:tabs>
        <w:spacing w:line="252" w:lineRule="auto"/>
        <w:ind w:left="114" w:right="1951" w:firstLine="32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мокрых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сырьевых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пылящих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6"/>
        </w:numPr>
        <w:tabs>
          <w:tab w:val="left" w:pos="710"/>
        </w:tabs>
        <w:ind w:right="0"/>
        <w:rPr>
          <w:sz w:val="24"/>
        </w:rPr>
      </w:pPr>
      <w:r>
        <w:rPr>
          <w:spacing w:val="-3"/>
          <w:sz w:val="24"/>
        </w:rPr>
        <w:t>герметизация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технологического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оборудования;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66"/>
        </w:numPr>
        <w:tabs>
          <w:tab w:val="left" w:pos="710"/>
        </w:tabs>
        <w:spacing w:before="1"/>
        <w:ind w:right="0"/>
        <w:rPr>
          <w:sz w:val="24"/>
        </w:rPr>
      </w:pPr>
      <w:r>
        <w:rPr>
          <w:spacing w:val="-2"/>
          <w:sz w:val="24"/>
        </w:rPr>
        <w:t>аспирация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агрегатов;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66"/>
        </w:numPr>
        <w:tabs>
          <w:tab w:val="left" w:pos="954"/>
        </w:tabs>
        <w:spacing w:line="252" w:lineRule="auto"/>
        <w:ind w:left="114" w:right="1968" w:firstLine="321"/>
        <w:jc w:val="both"/>
        <w:rPr>
          <w:sz w:val="24"/>
        </w:rPr>
      </w:pP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герметизацией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0"/>
          <w:sz w:val="24"/>
        </w:rPr>
        <w:t xml:space="preserve"> </w:t>
      </w:r>
      <w:r>
        <w:rPr>
          <w:sz w:val="24"/>
        </w:rPr>
        <w:t>зоны;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6"/>
        </w:numPr>
        <w:tabs>
          <w:tab w:val="left" w:pos="964"/>
        </w:tabs>
        <w:spacing w:line="252" w:lineRule="auto"/>
        <w:ind w:left="114" w:right="1951" w:firstLine="32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9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2"/>
          <w:sz w:val="24"/>
        </w:rPr>
        <w:t xml:space="preserve"> </w:t>
      </w:r>
      <w:r>
        <w:rPr>
          <w:sz w:val="24"/>
        </w:rPr>
        <w:t>зоне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9"/>
        </w:tabs>
        <w:spacing w:before="82" w:line="252" w:lineRule="auto"/>
        <w:ind w:right="1957" w:firstLine="321"/>
        <w:jc w:val="both"/>
        <w:rPr>
          <w:sz w:val="24"/>
        </w:rPr>
      </w:pP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выброса</w:t>
      </w:r>
      <w:r>
        <w:rPr>
          <w:spacing w:val="1"/>
          <w:sz w:val="24"/>
        </w:rPr>
        <w:t xml:space="preserve"> </w:t>
      </w:r>
      <w:r>
        <w:rPr>
          <w:sz w:val="24"/>
        </w:rPr>
        <w:t>пара,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корма.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7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Работодатель должен максимально обеспечить проведение погрузки,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тары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механизированным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стадиям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-64"/>
          <w:sz w:val="24"/>
        </w:rPr>
        <w:t xml:space="preserve"> </w:t>
      </w:r>
      <w:r>
        <w:rPr>
          <w:sz w:val="24"/>
        </w:rPr>
        <w:t>продукции должны проводиться только при наличии исправных 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 приборов, заземления, защитных ограждений, блокировок,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пусковой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аппаратуры,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оснастки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23"/>
        </w:tabs>
        <w:spacing w:before="1" w:line="252" w:lineRule="auto"/>
        <w:ind w:firstLine="321"/>
        <w:jc w:val="both"/>
        <w:rPr>
          <w:sz w:val="24"/>
        </w:rPr>
      </w:pPr>
      <w:r>
        <w:rPr>
          <w:spacing w:val="-2"/>
          <w:sz w:val="24"/>
        </w:rPr>
        <w:t>Переправы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машин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сельскохозяйственных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животных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судоходные</w:t>
      </w:r>
      <w:r>
        <w:rPr>
          <w:spacing w:val="-6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несудоходные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паромах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буксируемых средствах, вброд, по льду должны производиться в специально</w:t>
      </w:r>
      <w:r>
        <w:rPr>
          <w:spacing w:val="-64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работодателем или иным уполномоченным им 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Запрещается переправа на плавучих средствах при сильном ветре, во</w:t>
      </w:r>
      <w:r>
        <w:rPr>
          <w:spacing w:val="1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ледохода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тумана.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63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спуске сельскохозяйственных тракторов и самоходных машин 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паромную пристань угол уклона не должен превышать 15°. Въезд и съезд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 при условии полного закрепления (пришвартовывания)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парома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причала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берега.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del w:id="548" w:author="Автор" w:date="2021-02-26T16:24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надежного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причала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стыках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накладываться сплошной или кол</w:t>
      </w:r>
      <w:r>
        <w:rPr>
          <w:sz w:val="24"/>
        </w:rPr>
        <w:t>ейный дощатый мостик длиной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осями</w:t>
      </w:r>
      <w:r>
        <w:rPr>
          <w:spacing w:val="-10"/>
          <w:sz w:val="24"/>
        </w:rPr>
        <w:t xml:space="preserve"> </w:t>
      </w:r>
      <w:r>
        <w:rPr>
          <w:sz w:val="24"/>
        </w:rPr>
        <w:t>колес</w:t>
      </w:r>
      <w:r>
        <w:rPr>
          <w:spacing w:val="4"/>
          <w:sz w:val="24"/>
        </w:rPr>
        <w:t xml:space="preserve"> </w:t>
      </w:r>
      <w:r>
        <w:rPr>
          <w:sz w:val="24"/>
        </w:rPr>
        <w:t>трактора.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Въезд трактора на паром с людьми запрещается. После въезда на паром</w:t>
      </w:r>
      <w:r>
        <w:rPr>
          <w:spacing w:val="-64"/>
        </w:rPr>
        <w:t xml:space="preserve"> </w:t>
      </w:r>
      <w:r>
        <w:t>двигатель</w:t>
      </w:r>
      <w:r>
        <w:rPr>
          <w:spacing w:val="-8"/>
        </w:rPr>
        <w:t xml:space="preserve"> </w:t>
      </w:r>
      <w:r>
        <w:t>трактора</w:t>
      </w:r>
      <w:r>
        <w:rPr>
          <w:spacing w:val="-14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быть</w:t>
      </w:r>
      <w:r>
        <w:rPr>
          <w:spacing w:val="-8"/>
        </w:rPr>
        <w:t xml:space="preserve"> </w:t>
      </w:r>
      <w:del w:id="549" w:author="Автор" w:date="2021-02-26T16:24:00Z">
        <w:r>
          <w:delText>заглушён</w:delText>
        </w:r>
      </w:del>
      <w:ins w:id="550" w:author="Автор" w:date="2021-02-26T16:24:00Z">
        <w:r>
          <w:t>заглушен</w:t>
        </w:r>
      </w:ins>
      <w:r>
        <w:t>,</w:t>
      </w:r>
      <w:r>
        <w:rPr>
          <w:spacing w:val="-12"/>
        </w:rPr>
        <w:t xml:space="preserve"> </w:t>
      </w:r>
      <w:r>
        <w:t>трактор</w:t>
      </w:r>
      <w:r>
        <w:rPr>
          <w:spacing w:val="-14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заторможен.</w:t>
      </w:r>
      <w:r>
        <w:rPr>
          <w:spacing w:val="-6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колеса</w:t>
      </w:r>
      <w:r>
        <w:rPr>
          <w:spacing w:val="-8"/>
        </w:rPr>
        <w:t xml:space="preserve"> </w:t>
      </w:r>
      <w:r>
        <w:t>трактора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прицепа</w:t>
      </w:r>
      <w:r>
        <w:rPr>
          <w:spacing w:val="-8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подложены</w:t>
      </w:r>
      <w:r>
        <w:rPr>
          <w:spacing w:val="-1"/>
        </w:rPr>
        <w:t xml:space="preserve"> </w:t>
      </w:r>
      <w:r>
        <w:t>деревянные</w:t>
      </w:r>
      <w:r>
        <w:rPr>
          <w:spacing w:val="-9"/>
        </w:rPr>
        <w:t xml:space="preserve"> </w:t>
      </w:r>
      <w:r>
        <w:t>клинья,</w:t>
      </w:r>
      <w:r>
        <w:rPr>
          <w:spacing w:val="-64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под гусеницы трактора</w:t>
      </w:r>
      <w:r>
        <w:rPr>
          <w:spacing w:val="-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специальные</w:t>
      </w:r>
      <w:r>
        <w:rPr>
          <w:spacing w:val="-9"/>
        </w:rPr>
        <w:t xml:space="preserve"> </w:t>
      </w:r>
      <w:r>
        <w:t>подкладки.</w:t>
      </w:r>
    </w:p>
    <w:p w:rsidR="00E87DF3" w:rsidRDefault="00F65C04">
      <w:pPr>
        <w:pStyle w:val="a3"/>
        <w:spacing w:line="252" w:lineRule="auto"/>
        <w:ind w:right="1962" w:firstLine="401"/>
        <w:jc w:val="both"/>
      </w:pPr>
      <w:r>
        <w:t>В ночное время места въезда на паром и съезда с него должны быть</w:t>
      </w:r>
      <w:r>
        <w:rPr>
          <w:spacing w:val="1"/>
        </w:rPr>
        <w:t xml:space="preserve"> </w:t>
      </w:r>
      <w:r>
        <w:t>освещены.</w:t>
      </w:r>
    </w:p>
    <w:p w:rsidR="00E87DF3" w:rsidRDefault="00E87DF3">
      <w:pPr>
        <w:pStyle w:val="a3"/>
        <w:spacing w:before="4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263"/>
        </w:tabs>
        <w:spacing w:line="252" w:lineRule="auto"/>
        <w:ind w:right="1957" w:firstLine="321"/>
        <w:jc w:val="both"/>
        <w:rPr>
          <w:del w:id="551" w:author="Автор" w:date="2021-02-26T16:24:00Z"/>
          <w:sz w:val="24"/>
        </w:rPr>
      </w:pPr>
      <w:del w:id="552" w:author="Автор" w:date="2021-02-26T16:24:00Z">
        <w:r>
          <w:rPr>
            <w:sz w:val="24"/>
          </w:rPr>
          <w:delText>Сельскохозяйственные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тракторы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самоходные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машины,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предназначенные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для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использования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зимних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условиях,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иметь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утепленную кабину, исправные системы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обогрева и запуска двигателя из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кабины.</w:delText>
        </w:r>
      </w:del>
    </w:p>
    <w:p w:rsidR="004F3C48" w:rsidRDefault="004F3C48">
      <w:pPr>
        <w:pStyle w:val="a3"/>
        <w:spacing w:before="9"/>
        <w:ind w:left="0"/>
        <w:rPr>
          <w:del w:id="553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23"/>
        </w:tabs>
        <w:spacing w:line="252" w:lineRule="auto"/>
        <w:ind w:right="1951" w:firstLine="321"/>
        <w:jc w:val="both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зимний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сельскохозяйственных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6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вдали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 и проезжих дорог при температуре воздуха ниже -20°С,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метель,</w:t>
      </w:r>
      <w:r>
        <w:rPr>
          <w:spacing w:val="-8"/>
          <w:sz w:val="24"/>
        </w:rPr>
        <w:t xml:space="preserve"> </w:t>
      </w:r>
      <w:r>
        <w:rPr>
          <w:sz w:val="24"/>
        </w:rPr>
        <w:t>пургу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снегопад,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направляться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двух</w:t>
      </w:r>
      <w:r>
        <w:rPr>
          <w:spacing w:val="-64"/>
          <w:sz w:val="24"/>
        </w:rPr>
        <w:t xml:space="preserve"> </w:t>
      </w:r>
      <w:r>
        <w:rPr>
          <w:sz w:val="24"/>
        </w:rPr>
        <w:t>тракторов. Перед выездом тракторы должны быть полностью запра</w:t>
      </w:r>
      <w:r>
        <w:rPr>
          <w:sz w:val="24"/>
        </w:rPr>
        <w:t>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топливом. Возвращение тракторов на стоянку в конце рабочего дня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контролироваться ответственными должностными лицами хозяйствующего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субъекта. В случае невозвращения тракторов в установленный срок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розыску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9"/>
          <w:sz w:val="24"/>
        </w:rPr>
        <w:t xml:space="preserve"> </w:t>
      </w:r>
      <w:r>
        <w:rPr>
          <w:sz w:val="24"/>
        </w:rPr>
        <w:t>им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помощи.</w:t>
      </w:r>
    </w:p>
    <w:p w:rsidR="00E87DF3" w:rsidRDefault="00E87DF3">
      <w:pPr>
        <w:pStyle w:val="a3"/>
        <w:spacing w:before="6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90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 направлении на транспортные работы на расстояние 100 км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одного трактора должен выделяться трактор с двумя посадочными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трактористами.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(малонаселенная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местность,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плохие</w:t>
      </w:r>
      <w:r>
        <w:rPr>
          <w:spacing w:val="-15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условия)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двух</w:t>
      </w:r>
      <w:r>
        <w:rPr>
          <w:spacing w:val="-12"/>
          <w:sz w:val="24"/>
        </w:rPr>
        <w:t xml:space="preserve"> </w:t>
      </w:r>
      <w:r>
        <w:rPr>
          <w:sz w:val="24"/>
        </w:rPr>
        <w:t>тракторов.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65"/>
        </w:tabs>
        <w:spacing w:before="83" w:line="252" w:lineRule="auto"/>
        <w:ind w:firstLine="321"/>
        <w:jc w:val="both"/>
        <w:rPr>
          <w:sz w:val="24"/>
        </w:rPr>
      </w:pPr>
      <w:r>
        <w:rPr>
          <w:sz w:val="24"/>
        </w:rPr>
        <w:t>При движении в гололед колесные сельскохозяйственные тракторы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снабжаться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противоскользящими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цепями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быстросъемными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ледовыми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шпорами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препятствующими</w:t>
      </w:r>
      <w:r>
        <w:rPr>
          <w:spacing w:val="-10"/>
          <w:sz w:val="24"/>
        </w:rPr>
        <w:t xml:space="preserve"> </w:t>
      </w:r>
      <w:r>
        <w:rPr>
          <w:sz w:val="24"/>
        </w:rPr>
        <w:t>скольжению.</w:t>
      </w:r>
    </w:p>
    <w:p w:rsidR="00E87DF3" w:rsidRDefault="00E87DF3">
      <w:pPr>
        <w:pStyle w:val="a3"/>
        <w:spacing w:before="3"/>
        <w:ind w:left="0"/>
      </w:pPr>
    </w:p>
    <w:p w:rsidR="00E87DF3" w:rsidRDefault="00F65C04">
      <w:pPr>
        <w:pStyle w:val="Heading1"/>
        <w:numPr>
          <w:ilvl w:val="0"/>
          <w:numId w:val="82"/>
        </w:numPr>
        <w:tabs>
          <w:tab w:val="left" w:pos="565"/>
        </w:tabs>
        <w:spacing w:line="244" w:lineRule="auto"/>
        <w:ind w:left="114" w:right="2881" w:firstLine="0"/>
      </w:pPr>
      <w:r>
        <w:t>Требования</w:t>
      </w:r>
      <w:r>
        <w:rPr>
          <w:spacing w:val="31"/>
        </w:rPr>
        <w:t xml:space="preserve"> </w:t>
      </w:r>
      <w:r>
        <w:t>охраны</w:t>
      </w:r>
      <w:r>
        <w:rPr>
          <w:spacing w:val="29"/>
        </w:rPr>
        <w:t xml:space="preserve"> </w:t>
      </w:r>
      <w:r>
        <w:t>труда</w:t>
      </w:r>
      <w:r>
        <w:rPr>
          <w:spacing w:val="44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возделывании</w:t>
      </w:r>
      <w:r>
        <w:rPr>
          <w:spacing w:val="42"/>
        </w:rPr>
        <w:t xml:space="preserve"> </w:t>
      </w:r>
      <w:r>
        <w:t>и</w:t>
      </w:r>
      <w:r>
        <w:rPr>
          <w:spacing w:val="-80"/>
        </w:rPr>
        <w:t xml:space="preserve"> </w:t>
      </w:r>
      <w:r>
        <w:t>уборке</w:t>
      </w:r>
      <w:r>
        <w:rPr>
          <w:spacing w:val="9"/>
        </w:rPr>
        <w:t xml:space="preserve"> </w:t>
      </w:r>
      <w:r>
        <w:t>продукции</w:t>
      </w:r>
      <w:r>
        <w:rPr>
          <w:spacing w:val="9"/>
        </w:rPr>
        <w:t xml:space="preserve"> </w:t>
      </w:r>
      <w:r>
        <w:t>растениеводства</w:t>
      </w:r>
    </w:p>
    <w:p w:rsidR="00E87DF3" w:rsidRDefault="00E87DF3">
      <w:pPr>
        <w:pStyle w:val="a3"/>
        <w:spacing w:before="1"/>
        <w:ind w:left="0"/>
        <w:rPr>
          <w:b/>
          <w:sz w:val="47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62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 xml:space="preserve">Требования </w:t>
      </w:r>
      <w:del w:id="554" w:author="Автор" w:date="2021-02-26T16:24:00Z">
        <w:r>
          <w:rPr>
            <w:sz w:val="24"/>
          </w:rPr>
          <w:delText>настоящего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раздела</w:delText>
        </w:r>
      </w:del>
      <w:ins w:id="555" w:author="Автор" w:date="2021-02-26T16:24:00Z">
        <w:r>
          <w:rPr>
            <w:sz w:val="24"/>
          </w:rPr>
          <w:t>настоящей главы</w:t>
        </w:r>
      </w:ins>
      <w:r>
        <w:rPr>
          <w:sz w:val="24"/>
        </w:rPr>
        <w:t xml:space="preserve"> Правил распространяются на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возделывания,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послеуборочной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зерновых,</w:t>
      </w:r>
      <w:r>
        <w:rPr>
          <w:spacing w:val="-8"/>
          <w:sz w:val="24"/>
        </w:rPr>
        <w:t xml:space="preserve"> </w:t>
      </w:r>
      <w:r>
        <w:rPr>
          <w:sz w:val="24"/>
        </w:rPr>
        <w:t>зернобобовых,</w:t>
      </w:r>
      <w:r>
        <w:rPr>
          <w:spacing w:val="-64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кормовых,</w:t>
      </w:r>
      <w:r>
        <w:rPr>
          <w:spacing w:val="1"/>
          <w:sz w:val="24"/>
        </w:rPr>
        <w:t xml:space="preserve"> </w:t>
      </w:r>
      <w:r>
        <w:rPr>
          <w:sz w:val="24"/>
        </w:rPr>
        <w:t>масличных,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эфиромасличных,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прядильных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(текстильных)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корнеплодов,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клубнеплодов,</w:t>
      </w:r>
      <w:r>
        <w:rPr>
          <w:spacing w:val="1"/>
          <w:sz w:val="24"/>
        </w:rPr>
        <w:t xml:space="preserve"> </w:t>
      </w:r>
      <w:r>
        <w:rPr>
          <w:sz w:val="24"/>
        </w:rPr>
        <w:t>бахчевых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овощных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возделывания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виноградников,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промышленных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садов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открытом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"/>
          <w:sz w:val="24"/>
        </w:rPr>
        <w:t xml:space="preserve"> </w:t>
      </w:r>
      <w:del w:id="556" w:author="Автор" w:date="2021-02-26T16:24:00Z">
        <w:r>
          <w:rPr>
            <w:spacing w:val="-2"/>
            <w:sz w:val="24"/>
          </w:rPr>
          <w:delText>защищенном</w:delText>
        </w:r>
      </w:del>
      <w:ins w:id="557" w:author="Автор" w:date="2021-02-26T16:24:00Z">
        <w:r>
          <w:rPr>
            <w:spacing w:val="-2"/>
            <w:sz w:val="24"/>
          </w:rPr>
          <w:t>защищённом</w:t>
        </w:r>
      </w:ins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грунте.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6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землепользователями с учетом охранных зон электрических сетей, которые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устанавливаются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вдоль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воздушных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линий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электропередачи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виде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земельного</w:t>
      </w:r>
      <w:r>
        <w:rPr>
          <w:spacing w:val="-65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таблицей.</w:t>
      </w:r>
    </w:p>
    <w:p w:rsidR="00E87DF3" w:rsidRDefault="00E87DF3">
      <w:pPr>
        <w:pStyle w:val="a3"/>
        <w:ind w:left="0"/>
        <w:rPr>
          <w:sz w:val="20"/>
        </w:rPr>
      </w:pPr>
    </w:p>
    <w:p w:rsidR="00E87DF3" w:rsidRDefault="00E87DF3">
      <w:pPr>
        <w:pStyle w:val="a3"/>
        <w:spacing w:before="3"/>
        <w:ind w:left="0"/>
        <w:rPr>
          <w:sz w:val="13"/>
        </w:r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63"/>
        <w:gridCol w:w="4299"/>
      </w:tblGrid>
      <w:tr w:rsidR="00E87DF3">
        <w:trPr>
          <w:trHeight w:val="1157"/>
        </w:trPr>
        <w:tc>
          <w:tcPr>
            <w:tcW w:w="4363" w:type="dxa"/>
            <w:tcBorders>
              <w:bottom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spacing w:before="4"/>
              <w:rPr>
                <w:sz w:val="26"/>
              </w:rPr>
            </w:pPr>
          </w:p>
          <w:p w:rsidR="00E87DF3" w:rsidRDefault="00F65C04">
            <w:pPr>
              <w:pStyle w:val="TableParagraph"/>
              <w:spacing w:line="252" w:lineRule="auto"/>
              <w:ind w:left="150" w:right="137"/>
              <w:rPr>
                <w:sz w:val="24"/>
              </w:rPr>
            </w:pPr>
            <w:r>
              <w:rPr>
                <w:spacing w:val="-2"/>
                <w:sz w:val="24"/>
              </w:rPr>
              <w:t>Напряжение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высоковольтной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линии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электропередачи,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</w:p>
        </w:tc>
        <w:tc>
          <w:tcPr>
            <w:tcW w:w="4299" w:type="dxa"/>
            <w:tcBorders>
              <w:left w:val="double" w:sz="3" w:space="0" w:color="000000"/>
              <w:bottom w:val="double" w:sz="3" w:space="0" w:color="000000"/>
            </w:tcBorders>
          </w:tcPr>
          <w:p w:rsidR="00E87DF3" w:rsidRDefault="00E87DF3">
            <w:pPr>
              <w:pStyle w:val="TableParagraph"/>
              <w:spacing w:before="4"/>
              <w:rPr>
                <w:sz w:val="26"/>
              </w:rPr>
            </w:pPr>
          </w:p>
          <w:p w:rsidR="00E87DF3" w:rsidRDefault="00F65C04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Расстояние,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E87DF3">
        <w:trPr>
          <w:trHeight w:val="872"/>
        </w:trPr>
        <w:tc>
          <w:tcPr>
            <w:tcW w:w="436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spacing w:before="8"/>
              <w:rPr>
                <w:sz w:val="26"/>
              </w:rPr>
            </w:pPr>
          </w:p>
          <w:p w:rsidR="00E87DF3" w:rsidRDefault="00F65C04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29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87DF3" w:rsidRDefault="00E87DF3">
            <w:pPr>
              <w:pStyle w:val="TableParagraph"/>
              <w:spacing w:before="8"/>
              <w:rPr>
                <w:sz w:val="26"/>
              </w:rPr>
            </w:pPr>
          </w:p>
          <w:p w:rsidR="00E87DF3" w:rsidRDefault="00F65C04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87DF3">
        <w:trPr>
          <w:trHeight w:val="872"/>
        </w:trPr>
        <w:tc>
          <w:tcPr>
            <w:tcW w:w="436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spacing w:before="8"/>
              <w:rPr>
                <w:sz w:val="26"/>
              </w:rPr>
            </w:pPr>
          </w:p>
          <w:p w:rsidR="00E87DF3" w:rsidRDefault="00F65C04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29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87DF3" w:rsidRDefault="00E87DF3">
            <w:pPr>
              <w:pStyle w:val="TableParagraph"/>
              <w:spacing w:before="8"/>
              <w:rPr>
                <w:sz w:val="26"/>
              </w:rPr>
            </w:pPr>
          </w:p>
          <w:p w:rsidR="00E87DF3" w:rsidRDefault="00F65C04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87DF3">
        <w:trPr>
          <w:trHeight w:val="872"/>
        </w:trPr>
        <w:tc>
          <w:tcPr>
            <w:tcW w:w="436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spacing w:before="8"/>
              <w:rPr>
                <w:sz w:val="26"/>
              </w:rPr>
            </w:pPr>
          </w:p>
          <w:p w:rsidR="00E87DF3" w:rsidRDefault="00F65C04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429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87DF3" w:rsidRDefault="00E87DF3">
            <w:pPr>
              <w:pStyle w:val="TableParagraph"/>
              <w:spacing w:before="8"/>
              <w:rPr>
                <w:sz w:val="26"/>
              </w:rPr>
            </w:pPr>
          </w:p>
          <w:p w:rsidR="00E87DF3" w:rsidRDefault="00F65C04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87DF3">
        <w:trPr>
          <w:trHeight w:val="872"/>
        </w:trPr>
        <w:tc>
          <w:tcPr>
            <w:tcW w:w="436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spacing w:before="8"/>
              <w:rPr>
                <w:sz w:val="26"/>
              </w:rPr>
            </w:pPr>
          </w:p>
          <w:p w:rsidR="00E87DF3" w:rsidRDefault="00F65C04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</w:p>
        </w:tc>
        <w:tc>
          <w:tcPr>
            <w:tcW w:w="429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87DF3" w:rsidRDefault="00E87DF3">
            <w:pPr>
              <w:pStyle w:val="TableParagraph"/>
              <w:spacing w:before="8"/>
              <w:rPr>
                <w:sz w:val="26"/>
              </w:rPr>
            </w:pPr>
          </w:p>
          <w:p w:rsidR="00E87DF3" w:rsidRDefault="00F65C04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87DF3">
        <w:trPr>
          <w:trHeight w:val="872"/>
        </w:trPr>
        <w:tc>
          <w:tcPr>
            <w:tcW w:w="436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spacing w:before="8"/>
              <w:rPr>
                <w:sz w:val="26"/>
              </w:rPr>
            </w:pPr>
          </w:p>
          <w:p w:rsidR="00E87DF3" w:rsidRDefault="00F65C04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  <w:tc>
          <w:tcPr>
            <w:tcW w:w="429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87DF3" w:rsidRDefault="00E87DF3">
            <w:pPr>
              <w:pStyle w:val="TableParagraph"/>
              <w:spacing w:before="8"/>
              <w:rPr>
                <w:sz w:val="26"/>
              </w:rPr>
            </w:pPr>
          </w:p>
          <w:p w:rsidR="00E87DF3" w:rsidRDefault="00F65C04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87DF3">
        <w:trPr>
          <w:trHeight w:val="872"/>
        </w:trPr>
        <w:tc>
          <w:tcPr>
            <w:tcW w:w="4363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spacing w:before="8"/>
              <w:rPr>
                <w:sz w:val="26"/>
              </w:rPr>
            </w:pPr>
          </w:p>
          <w:p w:rsidR="00E87DF3" w:rsidRDefault="00F65C04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750</w:t>
            </w:r>
          </w:p>
        </w:tc>
        <w:tc>
          <w:tcPr>
            <w:tcW w:w="429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E87DF3" w:rsidRDefault="00E87DF3">
            <w:pPr>
              <w:pStyle w:val="TableParagraph"/>
              <w:spacing w:before="8"/>
              <w:rPr>
                <w:sz w:val="26"/>
              </w:rPr>
            </w:pPr>
          </w:p>
          <w:p w:rsidR="00E87DF3" w:rsidRDefault="00F65C04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87DF3">
        <w:trPr>
          <w:trHeight w:val="868"/>
        </w:trPr>
        <w:tc>
          <w:tcPr>
            <w:tcW w:w="4363" w:type="dxa"/>
            <w:tcBorders>
              <w:top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spacing w:before="8"/>
              <w:rPr>
                <w:sz w:val="26"/>
              </w:rPr>
            </w:pPr>
          </w:p>
          <w:p w:rsidR="00E87DF3" w:rsidRDefault="00F65C04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750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1150</w:t>
            </w:r>
          </w:p>
        </w:tc>
        <w:tc>
          <w:tcPr>
            <w:tcW w:w="4299" w:type="dxa"/>
            <w:tcBorders>
              <w:top w:val="double" w:sz="3" w:space="0" w:color="000000"/>
              <w:left w:val="double" w:sz="3" w:space="0" w:color="000000"/>
            </w:tcBorders>
          </w:tcPr>
          <w:p w:rsidR="00E87DF3" w:rsidRDefault="00E87DF3">
            <w:pPr>
              <w:pStyle w:val="TableParagraph"/>
              <w:spacing w:before="8"/>
              <w:rPr>
                <w:sz w:val="26"/>
              </w:rPr>
            </w:pPr>
          </w:p>
          <w:p w:rsidR="00E87DF3" w:rsidRDefault="00F65C04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</w:tbl>
    <w:p w:rsidR="004F3C48" w:rsidRDefault="004F3C48">
      <w:pPr>
        <w:pStyle w:val="a3"/>
        <w:ind w:left="0"/>
        <w:rPr>
          <w:del w:id="558" w:author="Автор" w:date="2021-02-26T16:24:00Z"/>
          <w:sz w:val="20"/>
        </w:rPr>
      </w:pPr>
    </w:p>
    <w:p w:rsidR="004F3C48" w:rsidRDefault="004F3C48">
      <w:pPr>
        <w:pStyle w:val="a3"/>
        <w:ind w:left="0"/>
        <w:rPr>
          <w:del w:id="559" w:author="Автор" w:date="2021-02-26T16:24:00Z"/>
          <w:sz w:val="18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91"/>
        </w:tabs>
        <w:spacing w:before="93" w:line="252" w:lineRule="auto"/>
        <w:ind w:right="1955" w:firstLine="321"/>
        <w:jc w:val="both"/>
        <w:rPr>
          <w:del w:id="560" w:author="Автор" w:date="2021-02-26T16:24:00Z"/>
          <w:sz w:val="24"/>
        </w:rPr>
      </w:pPr>
      <w:del w:id="561" w:author="Автор" w:date="2021-02-26T16:24:00Z">
        <w:r>
          <w:rPr>
            <w:spacing w:val="-1"/>
            <w:sz w:val="24"/>
          </w:rPr>
          <w:delText xml:space="preserve">Формирование </w:delText>
        </w:r>
        <w:r>
          <w:rPr>
            <w:sz w:val="24"/>
          </w:rPr>
          <w:delText>машинно-тракторных агрегатов должно проводиться в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соответствии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требованиями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технологий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возделыванию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сельскохозяйственных культур,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технических описаний и эксплуатационной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документации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изготовителей.</w:delText>
        </w:r>
      </w:del>
    </w:p>
    <w:p w:rsidR="00E87DF3" w:rsidRDefault="00E87DF3">
      <w:pPr>
        <w:rPr>
          <w:sz w:val="24"/>
        </w:rPr>
        <w:sectPr w:rsidR="00E87DF3">
          <w:pgSz w:w="11900" w:h="16840"/>
          <w:pgMar w:top="66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30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наладка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машинно-тракторных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4"/>
          <w:sz w:val="24"/>
        </w:rPr>
        <w:t xml:space="preserve"> </w:t>
      </w:r>
      <w:r>
        <w:rPr>
          <w:sz w:val="24"/>
        </w:rPr>
        <w:t>осуществляться трактористом-машинистом под руководством и при 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(бригадира,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бригадира,</w:t>
      </w:r>
      <w:r>
        <w:rPr>
          <w:spacing w:val="1"/>
          <w:sz w:val="24"/>
        </w:rPr>
        <w:t xml:space="preserve"> </w:t>
      </w:r>
      <w:r>
        <w:rPr>
          <w:sz w:val="24"/>
        </w:rPr>
        <w:t>агронома)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 инструмента и подъемных приспособлений, обеспечивающих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безопасное выполнение этих операций. Изменение трактористом-машинистом</w:t>
      </w:r>
      <w:r>
        <w:rPr>
          <w:spacing w:val="-6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4"/>
          <w:sz w:val="24"/>
        </w:rPr>
        <w:t xml:space="preserve"> </w:t>
      </w:r>
      <w:r>
        <w:rPr>
          <w:sz w:val="24"/>
        </w:rPr>
        <w:t>агрегата</w:t>
      </w:r>
      <w:r>
        <w:rPr>
          <w:spacing w:val="-13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допускается.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Ширина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колеи</w:t>
      </w:r>
      <w:r>
        <w:rPr>
          <w:spacing w:val="1"/>
          <w:sz w:val="24"/>
        </w:rPr>
        <w:t xml:space="preserve"> </w:t>
      </w:r>
      <w:r>
        <w:rPr>
          <w:sz w:val="24"/>
        </w:rPr>
        <w:t>колесных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</w:t>
      </w:r>
      <w:r>
        <w:rPr>
          <w:sz w:val="24"/>
        </w:rPr>
        <w:t>чинам,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установленным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техническими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описаниями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эксплуатационной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документацией</w:t>
      </w:r>
      <w:r>
        <w:rPr>
          <w:spacing w:val="-65"/>
          <w:sz w:val="24"/>
        </w:rPr>
        <w:t xml:space="preserve"> </w:t>
      </w:r>
      <w:r>
        <w:rPr>
          <w:sz w:val="24"/>
        </w:rPr>
        <w:t>изготовителей.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327"/>
        </w:tabs>
        <w:spacing w:line="252" w:lineRule="auto"/>
        <w:ind w:firstLine="321"/>
        <w:jc w:val="both"/>
        <w:rPr>
          <w:del w:id="562" w:author="Автор" w:date="2021-02-26T16:24:00Z"/>
          <w:sz w:val="24"/>
        </w:rPr>
      </w:pPr>
      <w:del w:id="563" w:author="Автор" w:date="2021-02-26T16:24:00Z">
        <w:r>
          <w:rPr>
            <w:sz w:val="24"/>
          </w:rPr>
          <w:delText>Тормозная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гидравлическая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системы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агрегатируемых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сельскохозяйственных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машин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подключены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трактору.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Прицепные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сельскохозяйственные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машины,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оборудованные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постоянными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рабочими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местами,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иметь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исправную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систему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двусторонней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сигнализации,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соединенную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во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время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работы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трактором.</w:delText>
        </w:r>
      </w:del>
    </w:p>
    <w:p w:rsidR="004F3C48" w:rsidRDefault="004F3C48">
      <w:pPr>
        <w:pStyle w:val="a3"/>
        <w:spacing w:before="8"/>
        <w:ind w:left="0"/>
        <w:rPr>
          <w:del w:id="564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009"/>
        </w:tabs>
        <w:spacing w:before="1" w:line="252" w:lineRule="auto"/>
        <w:ind w:firstLine="321"/>
        <w:jc w:val="both"/>
        <w:rPr>
          <w:del w:id="565" w:author="Автор" w:date="2021-02-26T16:24:00Z"/>
          <w:sz w:val="24"/>
        </w:rPr>
      </w:pPr>
      <w:del w:id="566" w:author="Автор" w:date="2021-02-26T16:24:00Z">
        <w:r>
          <w:rPr>
            <w:sz w:val="24"/>
          </w:rPr>
          <w:delText>Для соедине</w:delText>
        </w:r>
        <w:r>
          <w:rPr>
            <w:sz w:val="24"/>
          </w:rPr>
          <w:delText>ния агрегатируемых машин с трактором (плуги, сеялки,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культиваторы, косилки, бороны) и соединения между отдельными машинами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(сцепки, сцеп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борон, гидравлическое оборудование)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применяться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стандартные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средства,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входящие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комплект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тракторов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машин.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Соединения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-4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надежными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исключать</w:delText>
        </w:r>
        <w:r>
          <w:rPr>
            <w:spacing w:val="-4"/>
            <w:sz w:val="24"/>
          </w:rPr>
          <w:delText xml:space="preserve"> </w:delText>
        </w:r>
        <w:r>
          <w:rPr>
            <w:sz w:val="24"/>
          </w:rPr>
          <w:delText>самопроизвольное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их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рассоединение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65"/>
            <w:sz w:val="24"/>
          </w:rPr>
          <w:delText xml:space="preserve"> </w:delText>
        </w:r>
        <w:r>
          <w:rPr>
            <w:sz w:val="24"/>
          </w:rPr>
          <w:delText>включение.</w:delText>
        </w:r>
      </w:del>
    </w:p>
    <w:p w:rsidR="004F3C48" w:rsidRDefault="004F3C48">
      <w:pPr>
        <w:pStyle w:val="a3"/>
        <w:spacing w:before="8"/>
        <w:ind w:left="0"/>
        <w:rPr>
          <w:del w:id="567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134"/>
        </w:tabs>
        <w:spacing w:line="252" w:lineRule="auto"/>
        <w:ind w:firstLine="321"/>
        <w:jc w:val="both"/>
        <w:rPr>
          <w:del w:id="568" w:author="Автор" w:date="2021-02-26T16:24:00Z"/>
          <w:sz w:val="24"/>
        </w:rPr>
      </w:pPr>
      <w:del w:id="569" w:author="Автор" w:date="2021-02-26T16:24:00Z">
        <w:r>
          <w:rPr>
            <w:sz w:val="24"/>
          </w:rPr>
          <w:delText>Сельскохозяйственные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машины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укомплектованы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необходимыми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средствами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для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очистки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рабочих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органов.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Очистка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или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технологическая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регулировка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рабочих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органов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проводиться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остановленном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агрегате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(или)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при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выключенном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двигателе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трактора.</w:delText>
        </w:r>
      </w:del>
    </w:p>
    <w:p w:rsidR="004F3C48" w:rsidRDefault="004F3C48">
      <w:pPr>
        <w:pStyle w:val="a3"/>
        <w:spacing w:before="9"/>
        <w:ind w:left="0"/>
        <w:rPr>
          <w:del w:id="570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68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Смена,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 орудий и машин, находящихся в поднятом 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самопроизвольное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опускание.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261"/>
        </w:tabs>
        <w:spacing w:line="252" w:lineRule="auto"/>
        <w:ind w:firstLine="321"/>
        <w:jc w:val="both"/>
        <w:rPr>
          <w:del w:id="571" w:author="Автор" w:date="2021-02-26T16:24:00Z"/>
          <w:sz w:val="24"/>
        </w:rPr>
      </w:pPr>
      <w:del w:id="572" w:author="Автор" w:date="2021-02-26T16:24:00Z">
        <w:r>
          <w:rPr>
            <w:sz w:val="24"/>
          </w:rPr>
          <w:delText>Маркеры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надежно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соединены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рамой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сельскохозяйственной машины, фиксирующие устройства должны исключать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возможность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их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самопроизвольного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опускания.</w:delText>
        </w:r>
      </w:del>
    </w:p>
    <w:p w:rsidR="004F3C48" w:rsidRDefault="004F3C48">
      <w:pPr>
        <w:pStyle w:val="a3"/>
        <w:spacing w:before="10"/>
        <w:ind w:left="0"/>
        <w:rPr>
          <w:del w:id="573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2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развороте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машинно-тракторных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агрегатов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находиться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люди.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65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Для исключения (уменьшения) воздействия на работников вредных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производственных факторов (пыль, выхлопные газы), 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движущимися друг за другом самоходными сельскохозяйственными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машинами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машино-тракторными</w:t>
      </w:r>
      <w:r>
        <w:rPr>
          <w:spacing w:val="-16"/>
          <w:sz w:val="24"/>
        </w:rPr>
        <w:t xml:space="preserve"> </w:t>
      </w:r>
      <w:r>
        <w:rPr>
          <w:sz w:val="24"/>
        </w:rPr>
        <w:t>агрегатами</w:t>
      </w:r>
      <w:r>
        <w:rPr>
          <w:spacing w:val="-1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5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менее: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5"/>
        </w:numPr>
        <w:tabs>
          <w:tab w:val="left" w:pos="93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пахотными</w:t>
      </w:r>
      <w:r>
        <w:rPr>
          <w:spacing w:val="1"/>
          <w:sz w:val="24"/>
        </w:rPr>
        <w:t xml:space="preserve"> </w:t>
      </w:r>
      <w:r>
        <w:rPr>
          <w:sz w:val="24"/>
        </w:rPr>
        <w:t>(плужными),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посевными,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уборочными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агрегатами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9"/>
          <w:sz w:val="24"/>
        </w:rPr>
        <w:t xml:space="preserve"> </w:t>
      </w:r>
      <w:r>
        <w:rPr>
          <w:sz w:val="24"/>
        </w:rPr>
        <w:t>м;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5"/>
        </w:numPr>
        <w:tabs>
          <w:tab w:val="left" w:pos="772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агрегатами с роторными (кроме контурной обрезки ветвей) 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9"/>
          <w:sz w:val="24"/>
        </w:rPr>
        <w:t xml:space="preserve"> </w:t>
      </w:r>
      <w:r>
        <w:rPr>
          <w:sz w:val="24"/>
        </w:rPr>
        <w:t>м;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5"/>
        </w:numPr>
        <w:tabs>
          <w:tab w:val="left" w:pos="710"/>
        </w:tabs>
        <w:spacing w:before="1"/>
        <w:ind w:left="709" w:right="0" w:hanging="274"/>
        <w:jc w:val="both"/>
        <w:rPr>
          <w:sz w:val="24"/>
        </w:rPr>
      </w:pPr>
      <w:r>
        <w:rPr>
          <w:spacing w:val="-2"/>
          <w:sz w:val="24"/>
        </w:rPr>
        <w:t>машин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контурной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обрезки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ветвей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плодовых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деревьев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75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м.</w:t>
      </w:r>
    </w:p>
    <w:p w:rsidR="00E87DF3" w:rsidRDefault="00F65C04">
      <w:pPr>
        <w:pStyle w:val="a3"/>
        <w:spacing w:before="13" w:line="252" w:lineRule="auto"/>
        <w:ind w:right="1954" w:firstLine="401"/>
        <w:jc w:val="both"/>
      </w:pPr>
      <w:r>
        <w:t>При встречном направлении ветра расстояние между агрегатами должно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увеличено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величины,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взаимное</w:t>
      </w:r>
      <w:r>
        <w:rPr>
          <w:spacing w:val="-8"/>
        </w:rPr>
        <w:t xml:space="preserve"> </w:t>
      </w:r>
      <w:r>
        <w:t>воздействие</w:t>
      </w:r>
      <w:r>
        <w:rPr>
          <w:spacing w:val="-6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операторов</w:t>
      </w:r>
      <w:r>
        <w:rPr>
          <w:spacing w:val="-6"/>
        </w:rPr>
        <w:t xml:space="preserve"> </w:t>
      </w:r>
      <w:r>
        <w:t>вредных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опасных</w:t>
      </w:r>
      <w:r>
        <w:rPr>
          <w:spacing w:val="-14"/>
        </w:rPr>
        <w:t xml:space="preserve"> </w:t>
      </w:r>
      <w:r>
        <w:t>производственных</w:t>
      </w:r>
      <w:r>
        <w:rPr>
          <w:spacing w:val="-13"/>
        </w:rPr>
        <w:t xml:space="preserve"> </w:t>
      </w:r>
      <w:r>
        <w:t>факторов.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23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pacing w:val="-2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проведении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сельскохозяйственных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полях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участках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64"/>
          <w:sz w:val="24"/>
        </w:rPr>
        <w:t xml:space="preserve"> </w:t>
      </w:r>
      <w:r>
        <w:rPr>
          <w:sz w:val="24"/>
        </w:rPr>
        <w:t>уклоне</w:t>
      </w:r>
      <w:r>
        <w:rPr>
          <w:spacing w:val="1"/>
          <w:sz w:val="24"/>
        </w:rPr>
        <w:t xml:space="preserve"> </w:t>
      </w:r>
      <w:r>
        <w:rPr>
          <w:sz w:val="24"/>
        </w:rPr>
        <w:t>свыше</w:t>
      </w:r>
      <w:r>
        <w:rPr>
          <w:spacing w:val="1"/>
          <w:sz w:val="24"/>
        </w:rPr>
        <w:t xml:space="preserve"> </w:t>
      </w:r>
      <w:r>
        <w:rPr>
          <w:sz w:val="24"/>
        </w:rPr>
        <w:t>9°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1"/>
          <w:sz w:val="24"/>
        </w:rPr>
        <w:t xml:space="preserve"> </w:t>
      </w:r>
      <w:del w:id="574" w:author="Автор" w:date="2021-02-26T16:24:00Z">
        <w:r>
          <w:rPr>
            <w:sz w:val="24"/>
          </w:rPr>
          <w:delText>специальные</w:delText>
        </w:r>
        <w:r>
          <w:rPr>
            <w:spacing w:val="-15"/>
            <w:sz w:val="24"/>
          </w:rPr>
          <w:delText xml:space="preserve"> </w:delText>
        </w:r>
      </w:del>
      <w:r>
        <w:rPr>
          <w:sz w:val="24"/>
        </w:rPr>
        <w:t>машинно-тракторные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допустимые</w:t>
      </w:r>
      <w:r>
        <w:rPr>
          <w:spacing w:val="1"/>
          <w:sz w:val="24"/>
        </w:rPr>
        <w:t xml:space="preserve"> </w:t>
      </w:r>
      <w:r>
        <w:rPr>
          <w:sz w:val="24"/>
        </w:rPr>
        <w:t>углы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del w:id="575" w:author="Автор" w:date="2021-02-26T16:24:00Z">
        <w:r>
          <w:rPr>
            <w:sz w:val="24"/>
          </w:rPr>
          <w:delText>специальных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устанавливаются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15"/>
          <w:sz w:val="24"/>
        </w:rPr>
        <w:t xml:space="preserve"> </w:t>
      </w:r>
      <w:r>
        <w:rPr>
          <w:sz w:val="24"/>
        </w:rPr>
        <w:t>изготовителей.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64"/>
          <w:sz w:val="24"/>
        </w:rPr>
        <w:t xml:space="preserve"> </w:t>
      </w:r>
      <w:r>
        <w:rPr>
          <w:sz w:val="24"/>
        </w:rPr>
        <w:t>участках с крутыми склонами свыше 9° самоходных сельскохозяй</w:t>
      </w:r>
      <w:r>
        <w:rPr>
          <w:sz w:val="24"/>
        </w:rPr>
        <w:t>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машин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допускается.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8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Самоходная сельскохозяйственная техника, работающая на склонах,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снабжена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противооткатными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упорами</w:t>
      </w:r>
      <w:r>
        <w:rPr>
          <w:spacing w:val="1"/>
          <w:sz w:val="24"/>
        </w:rPr>
        <w:t xml:space="preserve"> </w:t>
      </w:r>
      <w:r>
        <w:rPr>
          <w:sz w:val="24"/>
        </w:rPr>
        <w:t>(башмаками).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 должна быть отбуксирована на жесткой сцепке на горизонтальную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 или ровный участок дороги. Буксировка должна 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1,5-2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буксируемой</w:t>
      </w:r>
      <w:r>
        <w:rPr>
          <w:spacing w:val="-10"/>
          <w:sz w:val="24"/>
        </w:rPr>
        <w:t xml:space="preserve"> </w:t>
      </w:r>
      <w:r>
        <w:rPr>
          <w:sz w:val="24"/>
        </w:rPr>
        <w:t>машины.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61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работах на склонах ширина ра</w:t>
      </w:r>
      <w:r>
        <w:rPr>
          <w:sz w:val="24"/>
        </w:rPr>
        <w:t>зворотной полосы должна быть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4"/>
          <w:sz w:val="24"/>
        </w:rPr>
        <w:t xml:space="preserve"> </w:t>
      </w:r>
      <w:r>
        <w:rPr>
          <w:sz w:val="24"/>
        </w:rPr>
        <w:t>двойной</w:t>
      </w:r>
      <w:r>
        <w:rPr>
          <w:spacing w:val="-15"/>
          <w:sz w:val="24"/>
        </w:rPr>
        <w:t xml:space="preserve"> </w:t>
      </w:r>
      <w:r>
        <w:rPr>
          <w:sz w:val="24"/>
        </w:rPr>
        <w:t>ширины</w:t>
      </w:r>
      <w:r>
        <w:rPr>
          <w:spacing w:val="-5"/>
          <w:sz w:val="24"/>
        </w:rPr>
        <w:t xml:space="preserve"> </w:t>
      </w:r>
      <w:r>
        <w:rPr>
          <w:sz w:val="24"/>
        </w:rPr>
        <w:t>захвата</w:t>
      </w:r>
      <w:r>
        <w:rPr>
          <w:spacing w:val="-14"/>
          <w:sz w:val="24"/>
        </w:rPr>
        <w:t xml:space="preserve"> </w:t>
      </w:r>
      <w:r>
        <w:rPr>
          <w:sz w:val="24"/>
        </w:rPr>
        <w:t>машинно-тракторного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агрегата.</w:t>
      </w:r>
    </w:p>
    <w:p w:rsidR="004F3C48" w:rsidRDefault="004F3C48">
      <w:pPr>
        <w:pStyle w:val="a3"/>
        <w:spacing w:before="10"/>
        <w:ind w:left="0"/>
        <w:rPr>
          <w:del w:id="576" w:author="Автор" w:date="2021-02-26T16:24:00Z"/>
          <w:sz w:val="20"/>
        </w:rPr>
      </w:pPr>
    </w:p>
    <w:p w:rsidR="00E87DF3" w:rsidRDefault="00F65C04">
      <w:pPr>
        <w:spacing w:line="252" w:lineRule="auto"/>
        <w:jc w:val="both"/>
        <w:rPr>
          <w:ins w:id="577" w:author="Автор" w:date="2021-02-26T16:24:00Z"/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  <w:del w:id="578" w:author="Автор" w:date="2021-02-26T16:24:00Z">
        <w:r>
          <w:rPr>
            <w:sz w:val="24"/>
          </w:rPr>
          <w:delText>Машины</w:delText>
        </w:r>
      </w:del>
    </w:p>
    <w:p w:rsidR="00E87DF3" w:rsidRDefault="00F65C04">
      <w:pPr>
        <w:pStyle w:val="a5"/>
        <w:numPr>
          <w:ilvl w:val="0"/>
          <w:numId w:val="72"/>
        </w:numPr>
        <w:tabs>
          <w:tab w:val="left" w:pos="825"/>
        </w:tabs>
        <w:spacing w:before="82" w:line="252" w:lineRule="auto"/>
        <w:ind w:right="1951" w:firstLine="321"/>
        <w:jc w:val="both"/>
        <w:rPr>
          <w:sz w:val="24"/>
        </w:rPr>
      </w:pPr>
      <w:ins w:id="579" w:author="Автор" w:date="2021-02-26T16:24:00Z">
        <w:r>
          <w:rPr>
            <w:spacing w:val="-2"/>
            <w:sz w:val="24"/>
          </w:rPr>
          <w:t>Во</w:t>
        </w:r>
        <w:r>
          <w:rPr>
            <w:spacing w:val="-15"/>
            <w:sz w:val="24"/>
          </w:rPr>
          <w:t xml:space="preserve"> </w:t>
        </w:r>
        <w:r>
          <w:rPr>
            <w:spacing w:val="-2"/>
            <w:sz w:val="24"/>
          </w:rPr>
          <w:t>избежание</w:t>
        </w:r>
        <w:r>
          <w:rPr>
            <w:spacing w:val="-15"/>
            <w:sz w:val="24"/>
          </w:rPr>
          <w:t xml:space="preserve"> </w:t>
        </w:r>
        <w:r>
          <w:rPr>
            <w:spacing w:val="-2"/>
            <w:sz w:val="24"/>
          </w:rPr>
          <w:t>травмирования</w:t>
        </w:r>
        <w:r>
          <w:rPr>
            <w:spacing w:val="-12"/>
            <w:sz w:val="24"/>
          </w:rPr>
          <w:t xml:space="preserve"> </w:t>
        </w:r>
        <w:r>
          <w:rPr>
            <w:spacing w:val="-1"/>
            <w:sz w:val="24"/>
          </w:rPr>
          <w:t>работников</w:t>
        </w:r>
        <w:r>
          <w:rPr>
            <w:spacing w:val="-9"/>
            <w:sz w:val="24"/>
          </w:rPr>
          <w:t xml:space="preserve"> </w:t>
        </w:r>
        <w:r>
          <w:rPr>
            <w:spacing w:val="-1"/>
            <w:sz w:val="24"/>
          </w:rPr>
          <w:t>ветвями</w:t>
        </w:r>
        <w:r>
          <w:rPr>
            <w:spacing w:val="-15"/>
            <w:sz w:val="24"/>
          </w:rPr>
          <w:t xml:space="preserve"> </w:t>
        </w:r>
        <w:r>
          <w:rPr>
            <w:spacing w:val="-1"/>
            <w:sz w:val="24"/>
          </w:rPr>
          <w:t>осуществлять</w:t>
        </w:r>
        <w:r>
          <w:rPr>
            <w:spacing w:val="-7"/>
            <w:sz w:val="24"/>
          </w:rPr>
          <w:t xml:space="preserve"> </w:t>
        </w:r>
        <w:r>
          <w:rPr>
            <w:spacing w:val="-1"/>
            <w:sz w:val="24"/>
          </w:rPr>
          <w:t>работу</w:t>
        </w:r>
        <w:r>
          <w:rPr>
            <w:spacing w:val="-64"/>
            <w:sz w:val="24"/>
          </w:rPr>
          <w:t xml:space="preserve"> </w:t>
        </w:r>
        <w:r>
          <w:rPr>
            <w:sz w:val="24"/>
          </w:rPr>
          <w:t>на машинах</w:t>
        </w:r>
      </w:ins>
      <w:r>
        <w:rPr>
          <w:sz w:val="24"/>
        </w:rPr>
        <w:t xml:space="preserve"> и </w:t>
      </w:r>
      <w:del w:id="580" w:author="Автор" w:date="2021-02-26T16:24:00Z">
        <w:r>
          <w:rPr>
            <w:sz w:val="24"/>
          </w:rPr>
          <w:delText>механизмы,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предназначенные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для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работы</w:delText>
        </w:r>
      </w:del>
      <w:ins w:id="581" w:author="Автор" w:date="2021-02-26T16:24:00Z">
        <w:r>
          <w:rPr>
            <w:sz w:val="24"/>
          </w:rPr>
          <w:t>механизмах</w:t>
        </w:r>
      </w:ins>
      <w:r>
        <w:rPr>
          <w:sz w:val="24"/>
        </w:rPr>
        <w:t xml:space="preserve"> в непосредственной близости от крон деревьев</w:t>
      </w:r>
      <w:del w:id="582" w:author="Автор" w:date="2021-02-26T16:24:00Z">
        <w:r>
          <w:rPr>
            <w:sz w:val="24"/>
          </w:rPr>
          <w:delText>, должны быть оборудованы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защитными</w:delText>
        </w:r>
        <w:r>
          <w:rPr>
            <w:spacing w:val="-9"/>
            <w:sz w:val="24"/>
          </w:rPr>
          <w:delText xml:space="preserve"> </w:delText>
        </w:r>
        <w:r>
          <w:rPr>
            <w:spacing w:val="-1"/>
            <w:sz w:val="24"/>
          </w:rPr>
          <w:delText>ограждениями,</w:delText>
        </w:r>
        <w:r>
          <w:rPr>
            <w:spacing w:val="-5"/>
            <w:sz w:val="24"/>
          </w:rPr>
          <w:delText xml:space="preserve"> </w:delText>
        </w:r>
        <w:r>
          <w:rPr>
            <w:spacing w:val="-1"/>
            <w:sz w:val="24"/>
          </w:rPr>
          <w:delText>предотвращающими</w:delText>
        </w:r>
        <w:r>
          <w:rPr>
            <w:spacing w:val="-8"/>
            <w:sz w:val="24"/>
          </w:rPr>
          <w:delText xml:space="preserve"> </w:delText>
        </w:r>
        <w:r>
          <w:rPr>
            <w:spacing w:val="-1"/>
            <w:sz w:val="24"/>
          </w:rPr>
          <w:delText>нанесение</w:delText>
        </w:r>
        <w:r>
          <w:rPr>
            <w:spacing w:val="-8"/>
            <w:sz w:val="24"/>
          </w:rPr>
          <w:delText xml:space="preserve"> </w:delText>
        </w:r>
        <w:r>
          <w:rPr>
            <w:spacing w:val="-1"/>
            <w:sz w:val="24"/>
          </w:rPr>
          <w:delText>травм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трактористу</w:delText>
        </w:r>
      </w:del>
      <w:ins w:id="583" w:author="Автор" w:date="2021-02-26T16:24:00Z">
        <w:r>
          <w:rPr>
            <w:spacing w:val="1"/>
            <w:sz w:val="24"/>
          </w:rPr>
          <w:t xml:space="preserve"> </w:t>
        </w:r>
        <w:r>
          <w:rPr>
            <w:spacing w:val="-3"/>
            <w:sz w:val="24"/>
          </w:rPr>
          <w:t>допускается</w:t>
        </w:r>
        <w:r>
          <w:rPr>
            <w:spacing w:val="-8"/>
            <w:sz w:val="24"/>
          </w:rPr>
          <w:t xml:space="preserve"> </w:t>
        </w:r>
        <w:r>
          <w:rPr>
            <w:spacing w:val="-3"/>
            <w:sz w:val="24"/>
          </w:rPr>
          <w:t>при</w:t>
        </w:r>
        <w:r>
          <w:rPr>
            <w:spacing w:val="-12"/>
            <w:sz w:val="24"/>
          </w:rPr>
          <w:t xml:space="preserve"> </w:t>
        </w:r>
        <w:r>
          <w:rPr>
            <w:spacing w:val="-3"/>
            <w:sz w:val="24"/>
          </w:rPr>
          <w:t>наличии</w:t>
        </w:r>
        <w:r>
          <w:rPr>
            <w:spacing w:val="-11"/>
            <w:sz w:val="24"/>
          </w:rPr>
          <w:t xml:space="preserve"> </w:t>
        </w:r>
        <w:r>
          <w:rPr>
            <w:spacing w:val="-3"/>
            <w:sz w:val="24"/>
          </w:rPr>
          <w:t>защитных</w:t>
        </w:r>
        <w:r>
          <w:rPr>
            <w:spacing w:val="-14"/>
            <w:sz w:val="24"/>
          </w:rPr>
          <w:t xml:space="preserve"> </w:t>
        </w:r>
        <w:r>
          <w:rPr>
            <w:spacing w:val="-3"/>
            <w:sz w:val="24"/>
          </w:rPr>
          <w:t>ограждений</w:t>
        </w:r>
        <w:r>
          <w:rPr>
            <w:spacing w:val="-11"/>
            <w:sz w:val="24"/>
          </w:rPr>
          <w:t xml:space="preserve"> </w:t>
        </w:r>
        <w:r>
          <w:rPr>
            <w:spacing w:val="-3"/>
            <w:sz w:val="24"/>
          </w:rPr>
          <w:t>на</w:t>
        </w:r>
        <w:r>
          <w:rPr>
            <w:spacing w:val="-11"/>
            <w:sz w:val="24"/>
          </w:rPr>
          <w:t xml:space="preserve"> </w:t>
        </w:r>
        <w:r>
          <w:rPr>
            <w:spacing w:val="-3"/>
            <w:sz w:val="24"/>
          </w:rPr>
          <w:t>машинах</w:t>
        </w:r>
      </w:ins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del w:id="584" w:author="Автор" w:date="2021-02-26T16:24:00Z">
        <w:r>
          <w:rPr>
            <w:sz w:val="24"/>
          </w:rPr>
          <w:delText>работникам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ветвями</w:delText>
        </w:r>
      </w:del>
      <w:ins w:id="585" w:author="Автор" w:date="2021-02-26T16:24:00Z">
        <w:r>
          <w:rPr>
            <w:spacing w:val="-2"/>
            <w:sz w:val="24"/>
          </w:rPr>
          <w:t>механизмах</w:t>
        </w:r>
      </w:ins>
      <w:r>
        <w:rPr>
          <w:spacing w:val="-2"/>
          <w:sz w:val="24"/>
        </w:rPr>
        <w:t>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75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Садовые платформы или агрегаты, предназначенные для подъема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началом работ должны быть проверены исправность перил,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</w:t>
      </w:r>
      <w:r>
        <w:rPr>
          <w:sz w:val="24"/>
        </w:rPr>
        <w:t>ие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страховочных</w:t>
      </w:r>
      <w:r>
        <w:rPr>
          <w:spacing w:val="-13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перилах</w:t>
      </w:r>
      <w:r>
        <w:rPr>
          <w:spacing w:val="-13"/>
          <w:sz w:val="24"/>
        </w:rPr>
        <w:t xml:space="preserve"> </w:t>
      </w:r>
      <w:r>
        <w:rPr>
          <w:sz w:val="24"/>
        </w:rPr>
        <w:t>трапов.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25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-15"/>
          <w:sz w:val="24"/>
        </w:rPr>
        <w:t xml:space="preserve"> </w:t>
      </w:r>
      <w:r>
        <w:rPr>
          <w:sz w:val="24"/>
        </w:rPr>
        <w:t>с уклоном</w:t>
      </w:r>
      <w:r>
        <w:rPr>
          <w:spacing w:val="-12"/>
          <w:sz w:val="24"/>
        </w:rPr>
        <w:t xml:space="preserve"> </w:t>
      </w:r>
      <w:r>
        <w:rPr>
          <w:sz w:val="24"/>
        </w:rPr>
        <w:t>свыше</w:t>
      </w:r>
      <w:r>
        <w:rPr>
          <w:spacing w:val="-12"/>
          <w:sz w:val="24"/>
        </w:rPr>
        <w:t xml:space="preserve"> </w:t>
      </w:r>
      <w:r>
        <w:rPr>
          <w:sz w:val="24"/>
        </w:rPr>
        <w:t>8°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террасах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обрезки</w:t>
      </w:r>
      <w:r>
        <w:rPr>
          <w:spacing w:val="1"/>
          <w:sz w:val="24"/>
        </w:rPr>
        <w:t xml:space="preserve"> </w:t>
      </w:r>
      <w:r>
        <w:rPr>
          <w:sz w:val="24"/>
        </w:rPr>
        <w:t>плодовых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деревьев.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874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 обращении с пестицидами и агрохимикатами на рабочих 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огнем,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пищи.</w:t>
      </w:r>
      <w:r>
        <w:rPr>
          <w:spacing w:val="-64"/>
          <w:sz w:val="24"/>
        </w:rPr>
        <w:t xml:space="preserve"> </w:t>
      </w:r>
      <w:r>
        <w:rPr>
          <w:sz w:val="24"/>
        </w:rPr>
        <w:t>Курение табака допускается во время отдыха на специально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del w:id="586" w:author="Автор" w:date="2021-02-26T16:24:00Z"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после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тщательного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мытья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рук,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полоскания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полости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рта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носа</w:delText>
        </w:r>
      </w:del>
      <w:r>
        <w:rPr>
          <w:sz w:val="24"/>
        </w:rPr>
        <w:t>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6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</w:t>
      </w:r>
      <w:r>
        <w:rPr>
          <w:sz w:val="24"/>
        </w:rPr>
        <w:t>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машинно-тракторных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агрегатов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заблаговременно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подготовлены: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4"/>
        </w:numPr>
        <w:tabs>
          <w:tab w:val="left" w:pos="819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убраны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камни,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соломы,</w:t>
      </w:r>
      <w:r>
        <w:rPr>
          <w:spacing w:val="1"/>
          <w:sz w:val="24"/>
        </w:rPr>
        <w:t xml:space="preserve"> </w:t>
      </w:r>
      <w:r>
        <w:rPr>
          <w:sz w:val="24"/>
        </w:rPr>
        <w:t>засыпаны</w:t>
      </w:r>
      <w:r>
        <w:rPr>
          <w:spacing w:val="1"/>
          <w:sz w:val="24"/>
        </w:rPr>
        <w:t xml:space="preserve"> </w:t>
      </w:r>
      <w:r>
        <w:rPr>
          <w:sz w:val="24"/>
        </w:rPr>
        <w:t>ямы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препятствия;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4"/>
        </w:numPr>
        <w:tabs>
          <w:tab w:val="left" w:pos="792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вешки у крупных камней,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размытых 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знаками;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4"/>
        </w:numPr>
        <w:tabs>
          <w:tab w:val="left" w:pos="710"/>
        </w:tabs>
        <w:spacing w:before="1"/>
        <w:ind w:left="709" w:right="0" w:hanging="274"/>
        <w:rPr>
          <w:sz w:val="24"/>
        </w:rPr>
      </w:pPr>
      <w:r>
        <w:rPr>
          <w:spacing w:val="-2"/>
          <w:sz w:val="24"/>
        </w:rPr>
        <w:t>поля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разбиты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загонки,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обкошены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подготовлены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прокосы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(проходы);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64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1"/>
          <w:sz w:val="24"/>
        </w:rPr>
        <w:t>проведены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контрольные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борозды;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64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2"/>
          <w:sz w:val="24"/>
        </w:rPr>
        <w:t>подготовлены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поворотные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полосы;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64"/>
        </w:numPr>
        <w:tabs>
          <w:tab w:val="left" w:pos="710"/>
        </w:tabs>
        <w:ind w:left="709" w:right="0" w:hanging="274"/>
        <w:rPr>
          <w:sz w:val="24"/>
        </w:rPr>
      </w:pPr>
      <w:r>
        <w:rPr>
          <w:sz w:val="24"/>
        </w:rPr>
        <w:t>обозначены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отдыха.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1"/>
          <w:sz w:val="24"/>
        </w:rPr>
        <w:t>Край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обозначен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бороздой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периметру.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Расстояние</w:t>
      </w:r>
      <w:r>
        <w:rPr>
          <w:spacing w:val="-65"/>
          <w:sz w:val="24"/>
        </w:rPr>
        <w:t xml:space="preserve"> </w:t>
      </w:r>
      <w:r>
        <w:rPr>
          <w:sz w:val="24"/>
        </w:rPr>
        <w:t>от края поля до границы препятствия (обрыва, крутого спуска, лесополосы)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должно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достаточным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совершения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разворота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работающей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техники.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t>При работах на склонах и вблизи оврагов ширина разворотной полосы</w:t>
      </w:r>
      <w:r>
        <w:rPr>
          <w:spacing w:val="1"/>
        </w:rPr>
        <w:t xml:space="preserve"> </w:t>
      </w:r>
      <w:r>
        <w:t>должна быть не менее величины, равной двойному минимальному радиусу</w:t>
      </w:r>
      <w:r>
        <w:rPr>
          <w:spacing w:val="1"/>
        </w:rPr>
        <w:t xml:space="preserve"> </w:t>
      </w:r>
      <w:r>
        <w:t>поворота</w:t>
      </w:r>
      <w:r>
        <w:rPr>
          <w:spacing w:val="-12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машинно-тракторного</w:t>
      </w:r>
      <w:r>
        <w:rPr>
          <w:spacing w:val="-11"/>
        </w:rPr>
        <w:t xml:space="preserve"> </w:t>
      </w:r>
      <w:r>
        <w:t>агрегата</w:t>
      </w:r>
      <w:del w:id="587" w:author="Автор" w:date="2021-02-26T16:24:00Z">
        <w:r>
          <w:delText>.</w:delText>
        </w:r>
      </w:del>
      <w:ins w:id="588" w:author="Автор" w:date="2021-02-26T16:24:00Z">
        <w:r>
          <w:t>;</w:t>
        </w:r>
      </w:ins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2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del w:id="589" w:author="Автор" w:date="2021-02-26T16:24:00Z">
        <w:r>
          <w:rPr>
            <w:sz w:val="24"/>
          </w:rPr>
          <w:delText>электропередач</w:delText>
        </w:r>
      </w:del>
      <w:ins w:id="590" w:author="Автор" w:date="2021-02-26T16:24:00Z">
        <w:r>
          <w:rPr>
            <w:sz w:val="24"/>
          </w:rPr>
          <w:t>электропередачи</w:t>
        </w:r>
      </w:ins>
      <w:r>
        <w:rPr>
          <w:sz w:val="24"/>
        </w:rPr>
        <w:t>, должны быть вывешены указатели безопасного проезда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-9"/>
          <w:sz w:val="24"/>
        </w:rPr>
        <w:t xml:space="preserve"> </w:t>
      </w:r>
      <w:r>
        <w:rPr>
          <w:sz w:val="24"/>
        </w:rPr>
        <w:t>под лини</w:t>
      </w:r>
      <w:r>
        <w:rPr>
          <w:sz w:val="24"/>
        </w:rPr>
        <w:t>ей</w:t>
      </w:r>
      <w:r>
        <w:rPr>
          <w:spacing w:val="-11"/>
          <w:sz w:val="24"/>
        </w:rPr>
        <w:t xml:space="preserve"> </w:t>
      </w:r>
      <w:del w:id="591" w:author="Автор" w:date="2021-02-26T16:24:00Z">
        <w:r>
          <w:rPr>
            <w:sz w:val="24"/>
          </w:rPr>
          <w:delText>электропередач</w:delText>
        </w:r>
      </w:del>
      <w:ins w:id="592" w:author="Автор" w:date="2021-02-26T16:24:00Z">
        <w:r>
          <w:rPr>
            <w:sz w:val="24"/>
          </w:rPr>
          <w:t>электропередачи</w:t>
        </w:r>
      </w:ins>
      <w:r>
        <w:rPr>
          <w:sz w:val="24"/>
        </w:rPr>
        <w:t>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7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уборки,</w:t>
      </w:r>
      <w:r>
        <w:rPr>
          <w:spacing w:val="-64"/>
          <w:sz w:val="24"/>
        </w:rPr>
        <w:t xml:space="preserve"> </w:t>
      </w:r>
      <w:r>
        <w:rPr>
          <w:sz w:val="24"/>
        </w:rPr>
        <w:t>выводные и глубокие поливные борозды, перемычки и другие неровности,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засыпаны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выровнены.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(чеков)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посева риса должна быть выровнена путем с</w:t>
      </w:r>
      <w:r>
        <w:rPr>
          <w:sz w:val="24"/>
        </w:rPr>
        <w:t>резания свального гребня и</w:t>
      </w:r>
      <w:r>
        <w:rPr>
          <w:spacing w:val="1"/>
          <w:sz w:val="24"/>
        </w:rPr>
        <w:t xml:space="preserve"> </w:t>
      </w:r>
      <w:r>
        <w:rPr>
          <w:sz w:val="24"/>
        </w:rPr>
        <w:t>заделки</w:t>
      </w:r>
      <w:r>
        <w:rPr>
          <w:spacing w:val="-10"/>
          <w:sz w:val="24"/>
        </w:rPr>
        <w:t xml:space="preserve"> </w:t>
      </w:r>
      <w:r>
        <w:rPr>
          <w:sz w:val="24"/>
        </w:rPr>
        <w:t>свальных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борозд.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8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В процессе подготовки машинно-тракторных агрегатов к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по обработке почвы тракторист-машинист должен убедиться в 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почвообрабатывающей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проверив: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3"/>
        </w:numPr>
        <w:tabs>
          <w:tab w:val="left" w:pos="718"/>
        </w:tabs>
        <w:spacing w:line="252" w:lineRule="auto"/>
        <w:ind w:right="1968" w:firstLine="321"/>
        <w:jc w:val="both"/>
        <w:rPr>
          <w:sz w:val="24"/>
        </w:rPr>
      </w:pPr>
      <w:r>
        <w:rPr>
          <w:spacing w:val="-3"/>
          <w:sz w:val="24"/>
        </w:rPr>
        <w:t>надежность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соединений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агрегатируемых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почвообрабатывающих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машин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64"/>
          <w:sz w:val="24"/>
        </w:rPr>
        <w:t xml:space="preserve"> </w:t>
      </w:r>
      <w:r>
        <w:rPr>
          <w:sz w:val="24"/>
        </w:rPr>
        <w:t>трактором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орудиями;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3"/>
        </w:numPr>
        <w:tabs>
          <w:tab w:val="left" w:pos="754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правильность расстановки и надежност</w:t>
      </w:r>
      <w:r>
        <w:rPr>
          <w:sz w:val="24"/>
        </w:rPr>
        <w:t>ь крепления рабочих органов у</w:t>
      </w:r>
      <w:r>
        <w:rPr>
          <w:spacing w:val="1"/>
          <w:sz w:val="24"/>
        </w:rPr>
        <w:t xml:space="preserve"> </w:t>
      </w:r>
      <w:r>
        <w:rPr>
          <w:sz w:val="24"/>
        </w:rPr>
        <w:t>плугов,</w:t>
      </w:r>
      <w:r>
        <w:rPr>
          <w:spacing w:val="1"/>
          <w:sz w:val="24"/>
        </w:rPr>
        <w:t xml:space="preserve"> </w:t>
      </w:r>
      <w:r>
        <w:rPr>
          <w:sz w:val="24"/>
        </w:rPr>
        <w:t>лущильников,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культиваторов,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борон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почвообрабатывающих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орудий;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3"/>
        </w:numPr>
        <w:tabs>
          <w:tab w:val="left" w:pos="738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отсутствие подтекания масла из гидросистемы, наличие и исправность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разрывных муфт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маслопроводах гидросистемы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 прицепных машин,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установлены силовые</w:t>
      </w:r>
      <w:r>
        <w:rPr>
          <w:spacing w:val="-9"/>
          <w:sz w:val="24"/>
        </w:rPr>
        <w:t xml:space="preserve"> </w:t>
      </w:r>
      <w:r>
        <w:rPr>
          <w:sz w:val="24"/>
        </w:rPr>
        <w:t>цилиндры.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spacing w:line="252" w:lineRule="auto"/>
        <w:ind w:firstLine="321"/>
        <w:jc w:val="both"/>
        <w:rPr>
          <w:sz w:val="24"/>
        </w:rPr>
      </w:pPr>
      <w:r>
        <w:rPr>
          <w:spacing w:val="-4"/>
          <w:sz w:val="24"/>
        </w:rPr>
        <w:t xml:space="preserve">Перед началом движения в загоне машинно-тракторный </w:t>
      </w:r>
      <w:r>
        <w:rPr>
          <w:spacing w:val="-3"/>
          <w:sz w:val="24"/>
        </w:rPr>
        <w:t>агрегат должен</w:t>
      </w:r>
      <w:r>
        <w:rPr>
          <w:spacing w:val="-64"/>
          <w:sz w:val="24"/>
        </w:rPr>
        <w:t xml:space="preserve"> </w:t>
      </w:r>
      <w:r>
        <w:rPr>
          <w:sz w:val="24"/>
        </w:rPr>
        <w:t>быть переведен из транспортного положения в рабочее и сделан пробный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заезд, в процессе которого должна быть произведена регулировка глубины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обработки, </w:t>
      </w:r>
      <w:r>
        <w:rPr>
          <w:sz w:val="24"/>
        </w:rPr>
        <w:t>угол установки рабочих органов дисковых лущильников и борон,</w:t>
      </w:r>
      <w:r>
        <w:rPr>
          <w:spacing w:val="1"/>
          <w:sz w:val="24"/>
        </w:rPr>
        <w:t xml:space="preserve"> </w:t>
      </w:r>
      <w:r>
        <w:rPr>
          <w:sz w:val="24"/>
        </w:rPr>
        <w:t>вылет</w:t>
      </w:r>
      <w:r>
        <w:rPr>
          <w:spacing w:val="-2"/>
          <w:sz w:val="24"/>
        </w:rPr>
        <w:t xml:space="preserve"> </w:t>
      </w:r>
      <w:r>
        <w:rPr>
          <w:sz w:val="24"/>
        </w:rPr>
        <w:t>маркеров.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41"/>
        </w:tabs>
        <w:spacing w:line="252" w:lineRule="auto"/>
        <w:ind w:right="1955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раздельно-агрегатную</w:t>
      </w:r>
      <w:r>
        <w:rPr>
          <w:spacing w:val="-64"/>
          <w:sz w:val="24"/>
        </w:rPr>
        <w:t xml:space="preserve"> </w:t>
      </w:r>
      <w:r>
        <w:rPr>
          <w:sz w:val="24"/>
        </w:rPr>
        <w:t>гидросистему,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</w:t>
      </w:r>
      <w:r>
        <w:rPr>
          <w:spacing w:val="1"/>
          <w:sz w:val="24"/>
        </w:rPr>
        <w:t xml:space="preserve"> </w:t>
      </w:r>
      <w:r>
        <w:rPr>
          <w:sz w:val="24"/>
        </w:rPr>
        <w:t>почвообрабатывающей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транспортное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положение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включенным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валом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отбора</w:t>
      </w:r>
      <w:r>
        <w:rPr>
          <w:spacing w:val="-16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17"/>
          <w:sz w:val="24"/>
        </w:rPr>
        <w:t xml:space="preserve"> </w:t>
      </w:r>
      <w:r>
        <w:rPr>
          <w:sz w:val="24"/>
        </w:rPr>
        <w:t>трактора.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17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машинно-тракторных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садиться на балластные ящики дисковых лущильников, дисковых борон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орудий.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7"/>
        </w:tabs>
        <w:spacing w:line="252" w:lineRule="auto"/>
        <w:ind w:right="1955" w:firstLine="321"/>
        <w:jc w:val="both"/>
        <w:rPr>
          <w:sz w:val="24"/>
        </w:rPr>
      </w:pPr>
      <w:r>
        <w:rPr>
          <w:sz w:val="24"/>
        </w:rPr>
        <w:t>Поворот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машинно-тракторных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концах</w:t>
      </w:r>
      <w:r>
        <w:rPr>
          <w:spacing w:val="1"/>
          <w:sz w:val="24"/>
        </w:rPr>
        <w:t xml:space="preserve"> </w:t>
      </w:r>
      <w:r>
        <w:rPr>
          <w:sz w:val="24"/>
        </w:rPr>
        <w:t>гона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поднятым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орудием.</w:t>
      </w:r>
    </w:p>
    <w:p w:rsidR="00E87DF3" w:rsidRDefault="00F65C04">
      <w:pPr>
        <w:pStyle w:val="a3"/>
        <w:spacing w:line="275" w:lineRule="exact"/>
        <w:ind w:left="516"/>
      </w:pPr>
      <w:r>
        <w:rPr>
          <w:spacing w:val="-3"/>
        </w:rPr>
        <w:t>Подача</w:t>
      </w:r>
      <w:r>
        <w:rPr>
          <w:spacing w:val="-13"/>
        </w:rPr>
        <w:t xml:space="preserve"> </w:t>
      </w:r>
      <w:del w:id="593" w:author="Автор" w:date="2021-02-26T16:24:00Z">
        <w:r>
          <w:rPr>
            <w:spacing w:val="-3"/>
          </w:rPr>
          <w:delText>агрегат</w:delText>
        </w:r>
      </w:del>
      <w:ins w:id="594" w:author="Автор" w:date="2021-02-26T16:24:00Z">
        <w:r>
          <w:rPr>
            <w:spacing w:val="-3"/>
          </w:rPr>
          <w:t>агрегата</w:t>
        </w:r>
      </w:ins>
      <w:r>
        <w:rPr>
          <w:spacing w:val="-13"/>
        </w:rPr>
        <w:t xml:space="preserve"> </w:t>
      </w:r>
      <w:r>
        <w:rPr>
          <w:spacing w:val="-3"/>
        </w:rPr>
        <w:t>назад</w:t>
      </w:r>
      <w:r>
        <w:rPr>
          <w:spacing w:val="-4"/>
        </w:rPr>
        <w:t xml:space="preserve"> </w:t>
      </w:r>
      <w:r>
        <w:rPr>
          <w:spacing w:val="-3"/>
        </w:rPr>
        <w:t>с</w:t>
      </w:r>
      <w:r>
        <w:t xml:space="preserve"> </w:t>
      </w:r>
      <w:r>
        <w:rPr>
          <w:spacing w:val="-3"/>
        </w:rPr>
        <w:t>заглубленными</w:t>
      </w:r>
      <w:r>
        <w:rPr>
          <w:spacing w:val="-14"/>
        </w:rPr>
        <w:t xml:space="preserve"> </w:t>
      </w:r>
      <w:r>
        <w:rPr>
          <w:spacing w:val="-3"/>
        </w:rPr>
        <w:t>рабочими</w:t>
      </w:r>
      <w:r>
        <w:rPr>
          <w:spacing w:val="-13"/>
        </w:rPr>
        <w:t xml:space="preserve"> </w:t>
      </w:r>
      <w:r>
        <w:rPr>
          <w:spacing w:val="-3"/>
        </w:rPr>
        <w:t>органами</w:t>
      </w:r>
      <w:r>
        <w:rPr>
          <w:spacing w:val="-14"/>
        </w:rPr>
        <w:t xml:space="preserve"> </w:t>
      </w:r>
      <w:r>
        <w:rPr>
          <w:spacing w:val="-2"/>
        </w:rPr>
        <w:t>запрещается.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8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Очистка зубовых борон должна осуществляться путем подъема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стряхивания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отдельных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борон,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металлического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стержня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крючком</w:t>
      </w:r>
      <w:r>
        <w:rPr>
          <w:spacing w:val="-6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конце.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5"/>
        </w:tabs>
        <w:spacing w:line="252" w:lineRule="auto"/>
        <w:ind w:right="1990" w:firstLine="321"/>
        <w:jc w:val="both"/>
        <w:rPr>
          <w:sz w:val="24"/>
        </w:rPr>
      </w:pPr>
      <w:r>
        <w:rPr>
          <w:sz w:val="24"/>
        </w:rPr>
        <w:t>Транспортировка прицепных культиваторов должна 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3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13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13"/>
          <w:sz w:val="24"/>
        </w:rPr>
        <w:t xml:space="preserve"> </w:t>
      </w:r>
      <w:r>
        <w:rPr>
          <w:sz w:val="24"/>
        </w:rPr>
        <w:t>транспортными</w:t>
      </w:r>
      <w:r>
        <w:rPr>
          <w:spacing w:val="-14"/>
          <w:sz w:val="24"/>
        </w:rPr>
        <w:t xml:space="preserve"> </w:t>
      </w:r>
      <w:r>
        <w:rPr>
          <w:sz w:val="24"/>
        </w:rPr>
        <w:t>тягами.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9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гидроцилиндров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маркеров</w:t>
      </w:r>
      <w:r>
        <w:rPr>
          <w:spacing w:val="1"/>
          <w:sz w:val="24"/>
        </w:rPr>
        <w:t xml:space="preserve"> </w:t>
      </w:r>
      <w:r>
        <w:rPr>
          <w:sz w:val="24"/>
        </w:rPr>
        <w:t>гребнегрядоделателя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убедиться в отсутствии людей на пути движения маркера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развороте.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5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При замене рабочих органов (лемехов, лап культиваторов, дисков 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подобное)</w:t>
      </w:r>
      <w:r>
        <w:rPr>
          <w:spacing w:val="-2"/>
          <w:sz w:val="24"/>
        </w:rPr>
        <w:t xml:space="preserve"> </w:t>
      </w:r>
      <w:r>
        <w:rPr>
          <w:sz w:val="24"/>
        </w:rPr>
        <w:t>рама</w:t>
      </w:r>
      <w:r>
        <w:rPr>
          <w:spacing w:val="-6"/>
          <w:sz w:val="24"/>
        </w:rPr>
        <w:t xml:space="preserve"> </w:t>
      </w:r>
      <w:r>
        <w:rPr>
          <w:sz w:val="24"/>
        </w:rPr>
        <w:t>почвообрабатывающего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орудия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секции)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6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del w:id="595" w:author="Автор" w:date="2021-02-26T16:24:00Z">
        <w:r>
          <w:rPr>
            <w:sz w:val="24"/>
          </w:rPr>
          <w:delText xml:space="preserve">прочные </w:delText>
        </w:r>
      </w:del>
      <w:r>
        <w:rPr>
          <w:sz w:val="24"/>
        </w:rPr>
        <w:t>подставки,</w:t>
      </w:r>
      <w:r>
        <w:rPr>
          <w:spacing w:val="-14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опускание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орудия.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2"/>
        </w:tabs>
        <w:spacing w:before="1" w:line="252" w:lineRule="auto"/>
        <w:ind w:right="1957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почвы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(снарядов,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мин,</w:t>
      </w:r>
      <w:r>
        <w:rPr>
          <w:spacing w:val="1"/>
          <w:sz w:val="24"/>
        </w:rPr>
        <w:t xml:space="preserve"> </w:t>
      </w:r>
      <w:r>
        <w:rPr>
          <w:sz w:val="24"/>
        </w:rPr>
        <w:t>гранат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взрывчатых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веществ)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прекращены,</w:t>
      </w:r>
      <w:r>
        <w:rPr>
          <w:spacing w:val="-6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"Осторожно!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взрыва!".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охрана,</w:t>
      </w:r>
      <w:r>
        <w:rPr>
          <w:spacing w:val="1"/>
          <w:sz w:val="24"/>
        </w:rPr>
        <w:t xml:space="preserve"> </w:t>
      </w:r>
      <w:del w:id="596" w:author="Автор" w:date="2021-02-26T16:24:00Z"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соответствующие</w:delText>
        </w:r>
        <w:r>
          <w:rPr>
            <w:spacing w:val="-16"/>
            <w:sz w:val="24"/>
          </w:rPr>
          <w:delText xml:space="preserve"> </w:delText>
        </w:r>
        <w:r>
          <w:rPr>
            <w:spacing w:val="-1"/>
            <w:sz w:val="24"/>
          </w:rPr>
          <w:delText>органы</w:delText>
        </w:r>
        <w:r>
          <w:rPr>
            <w:spacing w:val="-7"/>
            <w:sz w:val="24"/>
          </w:rPr>
          <w:delText xml:space="preserve"> </w:delText>
        </w:r>
        <w:r>
          <w:rPr>
            <w:spacing w:val="-1"/>
            <w:sz w:val="24"/>
          </w:rPr>
          <w:delText>должно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быть</w:delText>
        </w:r>
        <w:r>
          <w:rPr>
            <w:spacing w:val="-9"/>
            <w:sz w:val="24"/>
          </w:rPr>
          <w:delText xml:space="preserve"> </w:delText>
        </w:r>
      </w:del>
      <w:r>
        <w:rPr>
          <w:sz w:val="24"/>
        </w:rPr>
        <w:t>немедленно</w:t>
      </w:r>
      <w:r>
        <w:rPr>
          <w:spacing w:val="-12"/>
          <w:sz w:val="24"/>
        </w:rPr>
        <w:t xml:space="preserve"> </w:t>
      </w:r>
      <w:del w:id="597" w:author="Автор" w:date="2021-02-26T16:24:00Z">
        <w:r>
          <w:rPr>
            <w:spacing w:val="-1"/>
            <w:sz w:val="24"/>
          </w:rPr>
          <w:delText>передано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сообщение</w:delText>
        </w:r>
      </w:del>
      <w:ins w:id="598" w:author="Автор" w:date="2021-02-26T16:24:00Z">
        <w:r>
          <w:rPr>
            <w:sz w:val="24"/>
          </w:rPr>
          <w:t>сообщено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службу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спасения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по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телефону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112</w:t>
        </w:r>
      </w:ins>
      <w:r>
        <w:rPr>
          <w:sz w:val="24"/>
        </w:rPr>
        <w:t>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3"/>
        </w:tabs>
        <w:spacing w:before="83" w:line="252" w:lineRule="auto"/>
        <w:ind w:right="1970" w:firstLine="321"/>
        <w:jc w:val="both"/>
        <w:rPr>
          <w:sz w:val="24"/>
        </w:rPr>
      </w:pPr>
      <w:r>
        <w:rPr>
          <w:sz w:val="24"/>
        </w:rPr>
        <w:t>Механизированные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почвы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крутыми</w:t>
      </w:r>
      <w:r>
        <w:rPr>
          <w:spacing w:val="-12"/>
          <w:sz w:val="24"/>
        </w:rPr>
        <w:t xml:space="preserve"> </w:t>
      </w:r>
      <w:r>
        <w:rPr>
          <w:sz w:val="24"/>
        </w:rPr>
        <w:t>склонами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при: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2"/>
        </w:numPr>
        <w:tabs>
          <w:tab w:val="left" w:pos="710"/>
        </w:tabs>
        <w:ind w:right="0"/>
        <w:rPr>
          <w:sz w:val="24"/>
        </w:rPr>
      </w:pPr>
      <w:r>
        <w:rPr>
          <w:spacing w:val="-3"/>
          <w:sz w:val="24"/>
        </w:rPr>
        <w:t>влажности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почвы,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вызывающей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сползание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машины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(агрегата);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62"/>
        </w:numPr>
        <w:tabs>
          <w:tab w:val="left" w:pos="710"/>
        </w:tabs>
        <w:ind w:right="0"/>
        <w:rPr>
          <w:sz w:val="24"/>
        </w:rPr>
      </w:pPr>
      <w:r>
        <w:rPr>
          <w:spacing w:val="-1"/>
          <w:sz w:val="24"/>
        </w:rPr>
        <w:t>видимости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4"/>
          <w:sz w:val="24"/>
        </w:rPr>
        <w:t xml:space="preserve"> </w:t>
      </w:r>
      <w:r>
        <w:rPr>
          <w:sz w:val="24"/>
        </w:rPr>
        <w:t>50</w:t>
      </w:r>
      <w:r>
        <w:rPr>
          <w:spacing w:val="-15"/>
          <w:sz w:val="24"/>
        </w:rPr>
        <w:t xml:space="preserve"> </w:t>
      </w:r>
      <w:r>
        <w:rPr>
          <w:sz w:val="24"/>
        </w:rPr>
        <w:t>м;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62"/>
        </w:numPr>
        <w:tabs>
          <w:tab w:val="left" w:pos="710"/>
        </w:tabs>
        <w:ind w:right="0"/>
        <w:rPr>
          <w:sz w:val="24"/>
        </w:rPr>
      </w:pPr>
      <w:r>
        <w:rPr>
          <w:spacing w:val="-3"/>
          <w:sz w:val="24"/>
        </w:rPr>
        <w:t>мерзлой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почве;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62"/>
        </w:numPr>
        <w:tabs>
          <w:tab w:val="left" w:pos="710"/>
        </w:tabs>
        <w:ind w:right="0"/>
        <w:rPr>
          <w:sz w:val="24"/>
        </w:rPr>
      </w:pPr>
      <w:r>
        <w:rPr>
          <w:spacing w:val="-1"/>
          <w:sz w:val="24"/>
        </w:rPr>
        <w:t>темном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времени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суток.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06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Протравливание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семян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оборудованных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помещениях,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расположенных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расстоянии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менее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500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64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животноводческих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комплексов,</w:t>
      </w:r>
      <w:r>
        <w:rPr>
          <w:spacing w:val="-64"/>
          <w:sz w:val="24"/>
        </w:rPr>
        <w:t xml:space="preserve"> </w:t>
      </w:r>
      <w:r>
        <w:rPr>
          <w:sz w:val="24"/>
        </w:rPr>
        <w:t>источников водоснабжения, или в специально оборудованной секции склада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зерна.</w:t>
      </w:r>
      <w:r>
        <w:rPr>
          <w:spacing w:val="1"/>
          <w:sz w:val="24"/>
        </w:rPr>
        <w:t xml:space="preserve"> </w:t>
      </w:r>
      <w:r>
        <w:rPr>
          <w:sz w:val="24"/>
        </w:rPr>
        <w:t>Протравочные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санитарно-бытовыми</w:t>
      </w:r>
      <w:r>
        <w:rPr>
          <w:spacing w:val="-11"/>
          <w:sz w:val="24"/>
        </w:rPr>
        <w:t xml:space="preserve"> </w:t>
      </w:r>
      <w:r>
        <w:rPr>
          <w:sz w:val="24"/>
        </w:rPr>
        <w:t>помещениями,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общеобменной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вентиляцией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местными</w:t>
      </w:r>
      <w:r>
        <w:rPr>
          <w:spacing w:val="-64"/>
          <w:sz w:val="24"/>
        </w:rPr>
        <w:t xml:space="preserve"> </w:t>
      </w:r>
      <w:r>
        <w:rPr>
          <w:sz w:val="24"/>
        </w:rPr>
        <w:t>отсосами.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06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протра</w:t>
      </w:r>
      <w:r>
        <w:rPr>
          <w:sz w:val="24"/>
        </w:rPr>
        <w:t>вливания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семян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механизирован.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засорении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</w:t>
      </w:r>
      <w:r>
        <w:rPr>
          <w:spacing w:val="1"/>
          <w:sz w:val="24"/>
        </w:rPr>
        <w:t xml:space="preserve"> </w:t>
      </w:r>
      <w:r>
        <w:rPr>
          <w:sz w:val="24"/>
        </w:rPr>
        <w:t>распылителей,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отверстий патрубков необходимо остановить протравитель и принять меры к</w:t>
      </w:r>
      <w:r>
        <w:rPr>
          <w:spacing w:val="-64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неисправностей.</w:t>
      </w:r>
    </w:p>
    <w:p w:rsidR="00E87DF3" w:rsidRDefault="00F65C04">
      <w:pPr>
        <w:pStyle w:val="a3"/>
        <w:spacing w:line="252" w:lineRule="auto"/>
        <w:ind w:right="1958" w:firstLine="401"/>
        <w:jc w:val="both"/>
      </w:pPr>
      <w:r>
        <w:rPr>
          <w:spacing w:val="-1"/>
        </w:rPr>
        <w:t>Протравливание</w:t>
      </w:r>
      <w:r>
        <w:rPr>
          <w:spacing w:val="-9"/>
        </w:rPr>
        <w:t xml:space="preserve"> </w:t>
      </w:r>
      <w:r>
        <w:rPr>
          <w:spacing w:val="-1"/>
        </w:rPr>
        <w:t>семян</w:t>
      </w:r>
      <w:r>
        <w:rPr>
          <w:spacing w:val="-7"/>
        </w:rPr>
        <w:t xml:space="preserve"> </w:t>
      </w:r>
      <w:r>
        <w:rPr>
          <w:spacing w:val="-1"/>
        </w:rPr>
        <w:t>путем</w:t>
      </w:r>
      <w:r>
        <w:rPr>
          <w:spacing w:val="-8"/>
        </w:rPr>
        <w:t xml:space="preserve"> </w:t>
      </w:r>
      <w:r>
        <w:rPr>
          <w:spacing w:val="-1"/>
        </w:rPr>
        <w:t>ручного</w:t>
      </w:r>
      <w:r>
        <w:rPr>
          <w:spacing w:val="-8"/>
        </w:rPr>
        <w:t xml:space="preserve"> </w:t>
      </w:r>
      <w:r>
        <w:rPr>
          <w:spacing w:val="-1"/>
        </w:rPr>
        <w:t>перелопачивания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перемешивания</w:t>
      </w:r>
      <w:r>
        <w:rPr>
          <w:spacing w:val="-64"/>
        </w:rPr>
        <w:t xml:space="preserve"> </w:t>
      </w:r>
      <w:r>
        <w:t>запрещается.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46"/>
        </w:tabs>
        <w:spacing w:line="252" w:lineRule="auto"/>
        <w:ind w:right="1957" w:firstLine="321"/>
        <w:jc w:val="both"/>
        <w:rPr>
          <w:sz w:val="24"/>
        </w:rPr>
      </w:pPr>
      <w:r>
        <w:rPr>
          <w:spacing w:val="-1"/>
          <w:sz w:val="24"/>
        </w:rPr>
        <w:t>Децентрализованное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протравливание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семян</w:t>
      </w:r>
      <w:r>
        <w:rPr>
          <w:spacing w:val="-1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хозяйствах</w:t>
      </w:r>
      <w:r>
        <w:rPr>
          <w:spacing w:val="-65"/>
          <w:sz w:val="24"/>
        </w:rPr>
        <w:t xml:space="preserve"> </w:t>
      </w:r>
      <w:r>
        <w:rPr>
          <w:sz w:val="24"/>
        </w:rPr>
        <w:t>на открытых площадках, имеющих уклон для отвода ливневых вод, навес,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твердое</w:t>
      </w:r>
      <w:r>
        <w:rPr>
          <w:spacing w:val="-9"/>
          <w:sz w:val="24"/>
        </w:rPr>
        <w:t xml:space="preserve"> </w:t>
      </w:r>
      <w:r>
        <w:rPr>
          <w:sz w:val="24"/>
        </w:rPr>
        <w:t>покрытие</w:t>
      </w:r>
      <w:r>
        <w:rPr>
          <w:spacing w:val="-9"/>
          <w:sz w:val="24"/>
        </w:rPr>
        <w:t xml:space="preserve"> </w:t>
      </w:r>
      <w:r>
        <w:rPr>
          <w:sz w:val="24"/>
        </w:rPr>
        <w:t>(асфальт,</w:t>
      </w:r>
      <w:r>
        <w:rPr>
          <w:spacing w:val="-6"/>
          <w:sz w:val="24"/>
        </w:rPr>
        <w:t xml:space="preserve"> </w:t>
      </w:r>
      <w:r>
        <w:rPr>
          <w:sz w:val="24"/>
        </w:rPr>
        <w:t>бетон).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7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Централизованное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протравливание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семян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осуществлятьс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(цехах)</w:t>
      </w:r>
      <w:r>
        <w:rPr>
          <w:spacing w:val="-64"/>
          <w:sz w:val="24"/>
        </w:rPr>
        <w:t xml:space="preserve"> </w:t>
      </w:r>
      <w:r>
        <w:rPr>
          <w:sz w:val="24"/>
        </w:rPr>
        <w:t>протравливаниия, семенных заводов по подработке семян сахарной свеклы,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отделениях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семенных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кукурузокалибровочных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заводов.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протравливании</w:t>
      </w:r>
      <w:r>
        <w:rPr>
          <w:spacing w:val="-64"/>
          <w:sz w:val="24"/>
        </w:rPr>
        <w:t xml:space="preserve"> </w:t>
      </w:r>
      <w:r>
        <w:rPr>
          <w:sz w:val="24"/>
        </w:rPr>
        <w:t>семян необходимо использовать оборудование повышенной герметичности,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пестицидами.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Загрязненный пестицидами воздух перед выбросом в атмосферу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очистке.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9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Заполнение мешков протравленными семенами, уплотнение семян в</w:t>
      </w:r>
      <w:r>
        <w:rPr>
          <w:spacing w:val="1"/>
          <w:sz w:val="24"/>
        </w:rPr>
        <w:t xml:space="preserve"> </w:t>
      </w:r>
      <w:r>
        <w:rPr>
          <w:sz w:val="24"/>
        </w:rPr>
        <w:t>мешке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блоке</w:t>
      </w:r>
      <w:r>
        <w:rPr>
          <w:spacing w:val="1"/>
          <w:sz w:val="24"/>
        </w:rPr>
        <w:t xml:space="preserve"> </w:t>
      </w:r>
      <w:r>
        <w:rPr>
          <w:sz w:val="24"/>
        </w:rPr>
        <w:t>вибрации,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зашивка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загрузочно-упаковочном</w:t>
      </w:r>
      <w:r>
        <w:rPr>
          <w:spacing w:val="-64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Протравленные семена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сигнальную окраску и храниться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мешка</w:t>
      </w:r>
      <w:r>
        <w:rPr>
          <w:sz w:val="24"/>
        </w:rPr>
        <w:t>х с надписью "Протравлено" или в бункерах, имеющих устройства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0"/>
          <w:sz w:val="24"/>
        </w:rPr>
        <w:t xml:space="preserve"> </w:t>
      </w:r>
      <w:r>
        <w:rPr>
          <w:sz w:val="24"/>
        </w:rPr>
        <w:t>семян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автопогрузчики</w:t>
      </w:r>
      <w:r>
        <w:rPr>
          <w:spacing w:val="-10"/>
          <w:sz w:val="24"/>
        </w:rPr>
        <w:t xml:space="preserve"> </w:t>
      </w:r>
      <w:r>
        <w:rPr>
          <w:sz w:val="24"/>
        </w:rPr>
        <w:t>сеялок.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Запрещается хранение неупакованных протравленных семян насыпью на</w:t>
      </w:r>
      <w:r>
        <w:rPr>
          <w:spacing w:val="-64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зернотоках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складских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предназначенных для хранения продовольственного или фуражного зерна,</w:t>
      </w:r>
      <w:r>
        <w:rPr>
          <w:spacing w:val="1"/>
        </w:rPr>
        <w:t xml:space="preserve"> </w:t>
      </w:r>
      <w:r>
        <w:t>товаров</w:t>
      </w:r>
      <w:r>
        <w:rPr>
          <w:spacing w:val="-3"/>
        </w:rPr>
        <w:t xml:space="preserve"> </w:t>
      </w:r>
      <w:r>
        <w:t>бытового</w:t>
      </w:r>
      <w:r>
        <w:rPr>
          <w:spacing w:val="-9"/>
        </w:rPr>
        <w:t xml:space="preserve"> </w:t>
      </w:r>
      <w:r>
        <w:t>назначения.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rPr>
          <w:spacing w:val="-2"/>
        </w:rPr>
        <w:t>Уборка</w:t>
      </w:r>
      <w:r>
        <w:rPr>
          <w:spacing w:val="-13"/>
        </w:rPr>
        <w:t xml:space="preserve"> </w:t>
      </w:r>
      <w:r>
        <w:rPr>
          <w:spacing w:val="-2"/>
        </w:rPr>
        <w:t>рассыпавшихся</w:t>
      </w:r>
      <w:r>
        <w:rPr>
          <w:spacing w:val="-9"/>
        </w:rPr>
        <w:t xml:space="preserve"> </w:t>
      </w:r>
      <w:r>
        <w:rPr>
          <w:spacing w:val="-1"/>
        </w:rPr>
        <w:t>протравленных</w:t>
      </w:r>
      <w:r>
        <w:rPr>
          <w:spacing w:val="-15"/>
        </w:rPr>
        <w:t xml:space="preserve"> </w:t>
      </w:r>
      <w:r>
        <w:rPr>
          <w:spacing w:val="-1"/>
        </w:rPr>
        <w:t>семян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разрыве</w:t>
      </w:r>
      <w:r>
        <w:rPr>
          <w:spacing w:val="-12"/>
        </w:rPr>
        <w:t xml:space="preserve"> </w:t>
      </w:r>
      <w:r>
        <w:rPr>
          <w:spacing w:val="-1"/>
        </w:rPr>
        <w:t>мешков</w:t>
      </w:r>
      <w:r>
        <w:rPr>
          <w:spacing w:val="-7"/>
        </w:rPr>
        <w:t xml:space="preserve"> </w:t>
      </w:r>
      <w:r>
        <w:rPr>
          <w:spacing w:val="-1"/>
        </w:rPr>
        <w:t>должна</w:t>
      </w:r>
      <w:r>
        <w:rPr>
          <w:spacing w:val="-65"/>
        </w:rPr>
        <w:t xml:space="preserve"> </w:t>
      </w:r>
      <w:r>
        <w:t>проводиться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соответствующих</w:t>
      </w:r>
      <w:r>
        <w:rPr>
          <w:spacing w:val="-14"/>
        </w:rPr>
        <w:t xml:space="preserve"> </w:t>
      </w:r>
      <w:r>
        <w:t>средствах</w:t>
      </w:r>
      <w:r>
        <w:rPr>
          <w:spacing w:val="-15"/>
        </w:rPr>
        <w:t xml:space="preserve"> </w:t>
      </w:r>
      <w:r>
        <w:t>индивидуальной</w:t>
      </w:r>
      <w:r>
        <w:rPr>
          <w:spacing w:val="-14"/>
        </w:rPr>
        <w:t xml:space="preserve"> </w:t>
      </w:r>
      <w:r>
        <w:t>защиты.</w:t>
      </w:r>
    </w:p>
    <w:p w:rsidR="00E87DF3" w:rsidRDefault="00E87DF3">
      <w:pPr>
        <w:spacing w:line="252" w:lineRule="auto"/>
        <w:jc w:val="both"/>
        <w:sectPr w:rsidR="00E87DF3">
          <w:pgSz w:w="11900" w:h="16840"/>
          <w:pgMar w:top="66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33"/>
        </w:tabs>
        <w:spacing w:before="82" w:line="252" w:lineRule="auto"/>
        <w:ind w:right="1954" w:firstLine="321"/>
        <w:jc w:val="both"/>
        <w:rPr>
          <w:sz w:val="24"/>
        </w:rPr>
      </w:pP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протрав</w:t>
      </w:r>
      <w:r>
        <w:rPr>
          <w:sz w:val="24"/>
        </w:rPr>
        <w:t>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семян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разрешению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работодателя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уполномоченного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им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лица</w:t>
      </w:r>
      <w:r>
        <w:rPr>
          <w:spacing w:val="-6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точным указанием их количества. Перевозиться протравленные семена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мешках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плотного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материала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автозагрузчиках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сеялок.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Выгружать протравленные семена следует в автозагрузчики сеялок,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 брезентовые пологи или крышки, цельнометаллические бункерные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хранилища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другое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оборудование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средствами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механизации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погрузки</w:t>
      </w:r>
      <w:r>
        <w:rPr>
          <w:spacing w:val="-6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выгрузки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семян.</w:t>
      </w:r>
    </w:p>
    <w:p w:rsidR="00E87DF3" w:rsidRDefault="00F65C04">
      <w:pPr>
        <w:pStyle w:val="a3"/>
        <w:spacing w:line="252" w:lineRule="auto"/>
        <w:ind w:right="1967" w:firstLine="401"/>
        <w:jc w:val="both"/>
      </w:pPr>
      <w:r>
        <w:t>Для</w:t>
      </w:r>
      <w:r>
        <w:rPr>
          <w:spacing w:val="1"/>
        </w:rPr>
        <w:t xml:space="preserve"> </w:t>
      </w:r>
      <w:r>
        <w:t>выравнивания</w:t>
      </w:r>
      <w:r>
        <w:rPr>
          <w:spacing w:val="1"/>
        </w:rPr>
        <w:t xml:space="preserve"> </w:t>
      </w:r>
      <w:r>
        <w:t>протравленного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автозагрузчиках</w:t>
      </w:r>
      <w:r>
        <w:rPr>
          <w:spacing w:val="1"/>
        </w:rPr>
        <w:t xml:space="preserve"> </w:t>
      </w:r>
      <w:r>
        <w:t>сеялок</w:t>
      </w:r>
      <w:r>
        <w:rPr>
          <w:spacing w:val="1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деревянными</w:t>
      </w:r>
      <w:r>
        <w:rPr>
          <w:spacing w:val="-11"/>
        </w:rPr>
        <w:t xml:space="preserve"> </w:t>
      </w:r>
      <w:r>
        <w:t>лопатками.</w:t>
      </w:r>
    </w:p>
    <w:p w:rsidR="00E87DF3" w:rsidRDefault="00F65C04">
      <w:pPr>
        <w:pStyle w:val="a3"/>
        <w:spacing w:line="275" w:lineRule="exact"/>
        <w:ind w:left="516"/>
        <w:jc w:val="both"/>
      </w:pPr>
      <w:r>
        <w:rPr>
          <w:spacing w:val="-2"/>
        </w:rPr>
        <w:t>Не</w:t>
      </w:r>
      <w:r>
        <w:rPr>
          <w:spacing w:val="-15"/>
        </w:rPr>
        <w:t xml:space="preserve"> </w:t>
      </w:r>
      <w:r>
        <w:rPr>
          <w:spacing w:val="-2"/>
        </w:rPr>
        <w:t>допускается</w:t>
      </w:r>
      <w:r>
        <w:rPr>
          <w:spacing w:val="-11"/>
        </w:rPr>
        <w:t xml:space="preserve"> </w:t>
      </w:r>
      <w:r>
        <w:rPr>
          <w:spacing w:val="-2"/>
        </w:rPr>
        <w:t>выравнивать</w:t>
      </w:r>
      <w:r>
        <w:rPr>
          <w:spacing w:val="-7"/>
        </w:rPr>
        <w:t xml:space="preserve"> </w:t>
      </w:r>
      <w:r>
        <w:rPr>
          <w:spacing w:val="-1"/>
        </w:rPr>
        <w:t>протравленное</w:t>
      </w:r>
      <w:r>
        <w:rPr>
          <w:spacing w:val="-14"/>
        </w:rPr>
        <w:t xml:space="preserve"> </w:t>
      </w:r>
      <w:r>
        <w:rPr>
          <w:spacing w:val="-1"/>
        </w:rPr>
        <w:t>зерно</w:t>
      </w:r>
      <w:r>
        <w:rPr>
          <w:spacing w:val="-15"/>
        </w:rPr>
        <w:t xml:space="preserve"> </w:t>
      </w:r>
      <w:r>
        <w:rPr>
          <w:spacing w:val="-1"/>
        </w:rPr>
        <w:t>руками.</w:t>
      </w:r>
    </w:p>
    <w:p w:rsidR="00E87DF3" w:rsidRDefault="00E87DF3">
      <w:pPr>
        <w:pStyle w:val="a3"/>
        <w:spacing w:before="11"/>
        <w:ind w:left="0"/>
        <w:rPr>
          <w:sz w:val="21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9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Неиспользованные протравленные семена должны возвращаться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склад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акту.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Неиспользованные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протравленные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семена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z w:val="24"/>
        </w:rPr>
        <w:t>изолированном помещении. Не пригодные к дальнейшему использованию по</w:t>
      </w:r>
      <w:r>
        <w:rPr>
          <w:spacing w:val="-64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протравленные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семена,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пестицидов.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16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протравленными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64"/>
          <w:sz w:val="24"/>
        </w:rPr>
        <w:t xml:space="preserve"> </w:t>
      </w:r>
      <w:r>
        <w:rPr>
          <w:sz w:val="24"/>
        </w:rPr>
        <w:t>пересыпать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расфасованные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протравленные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семена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2"/>
          <w:sz w:val="24"/>
        </w:rPr>
        <w:t xml:space="preserve"> </w:t>
      </w:r>
      <w:r>
        <w:rPr>
          <w:sz w:val="24"/>
        </w:rPr>
        <w:t>тару.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подвергать</w:t>
      </w:r>
      <w:r>
        <w:rPr>
          <w:spacing w:val="1"/>
        </w:rPr>
        <w:t xml:space="preserve"> </w:t>
      </w:r>
      <w:r>
        <w:t>протравленные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обработке</w:t>
      </w:r>
      <w:r>
        <w:rPr>
          <w:spacing w:val="-11"/>
        </w:rPr>
        <w:t xml:space="preserve"> </w:t>
      </w:r>
      <w:r>
        <w:t>(очистка,</w:t>
      </w:r>
      <w:r>
        <w:rPr>
          <w:spacing w:val="-8"/>
        </w:rPr>
        <w:t xml:space="preserve"> </w:t>
      </w:r>
      <w:r>
        <w:t>калибровка,</w:t>
      </w:r>
      <w:r>
        <w:rPr>
          <w:spacing w:val="-9"/>
        </w:rPr>
        <w:t xml:space="preserve"> </w:t>
      </w:r>
      <w:r>
        <w:t>сортировка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обработки).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Не допускается смешивать протравленные семена с непротравленными,</w:t>
      </w:r>
      <w:r>
        <w:rPr>
          <w:spacing w:val="1"/>
        </w:rPr>
        <w:t xml:space="preserve"> </w:t>
      </w:r>
      <w:r>
        <w:t>сдавать их на хлебопекарные пункты, использовать для пищевых целей, а</w:t>
      </w:r>
      <w:r>
        <w:rPr>
          <w:spacing w:val="1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корм</w:t>
      </w:r>
      <w:r>
        <w:rPr>
          <w:spacing w:val="-8"/>
        </w:rPr>
        <w:t xml:space="preserve"> </w:t>
      </w:r>
      <w:r>
        <w:t>скоту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птице.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103"/>
        </w:tabs>
        <w:spacing w:line="252" w:lineRule="auto"/>
        <w:ind w:right="1954" w:firstLine="321"/>
        <w:jc w:val="both"/>
        <w:rPr>
          <w:del w:id="599" w:author="Автор" w:date="2021-02-26T16:24:00Z"/>
          <w:sz w:val="24"/>
        </w:rPr>
      </w:pPr>
      <w:del w:id="600" w:author="Автор" w:date="2021-02-26T16:24:00Z">
        <w:r>
          <w:rPr>
            <w:sz w:val="24"/>
          </w:rPr>
          <w:delText>При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хранении,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погрузке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(выгрузке),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транспортировке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высеве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протравленных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семян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необходимо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соблюдать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меры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предосторожности,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указанные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пунктах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244-300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Правил.</w:delText>
        </w:r>
      </w:del>
    </w:p>
    <w:p w:rsidR="004F3C48" w:rsidRDefault="004F3C48">
      <w:pPr>
        <w:spacing w:line="252" w:lineRule="auto"/>
        <w:jc w:val="both"/>
        <w:rPr>
          <w:del w:id="601" w:author="Автор" w:date="2021-02-26T16:24:00Z"/>
          <w:sz w:val="24"/>
        </w:rPr>
        <w:sectPr w:rsidR="004F3C48">
          <w:pgSz w:w="11900" w:h="16840"/>
          <w:pgMar w:top="62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7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Загрузка сеялок и иных посевных (посадочных) агрегатов семенным и</w:t>
      </w:r>
      <w:r>
        <w:rPr>
          <w:spacing w:val="-64"/>
          <w:sz w:val="24"/>
        </w:rPr>
        <w:t xml:space="preserve"> </w:t>
      </w:r>
      <w:r>
        <w:rPr>
          <w:sz w:val="24"/>
        </w:rPr>
        <w:t>посадочным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удобрениями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64"/>
          <w:sz w:val="24"/>
        </w:rPr>
        <w:t xml:space="preserve"> </w:t>
      </w:r>
      <w:r>
        <w:rPr>
          <w:sz w:val="24"/>
        </w:rPr>
        <w:t>механизированным способом. Ручная загрузка сеялок и посадочных машин</w:t>
      </w:r>
      <w:r>
        <w:rPr>
          <w:spacing w:val="1"/>
          <w:sz w:val="24"/>
        </w:rPr>
        <w:t xml:space="preserve"> </w:t>
      </w:r>
      <w:r>
        <w:rPr>
          <w:sz w:val="24"/>
        </w:rPr>
        <w:t>семенным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(посадочным)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удобрениями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посевном</w:t>
      </w:r>
      <w:r>
        <w:rPr>
          <w:spacing w:val="1"/>
          <w:sz w:val="24"/>
        </w:rPr>
        <w:t xml:space="preserve"> </w:t>
      </w:r>
      <w:r>
        <w:rPr>
          <w:sz w:val="24"/>
        </w:rPr>
        <w:t>(посадочном)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машинно-</w:t>
      </w:r>
      <w:r>
        <w:rPr>
          <w:spacing w:val="-64"/>
          <w:sz w:val="24"/>
        </w:rPr>
        <w:t xml:space="preserve"> </w:t>
      </w:r>
      <w:r>
        <w:rPr>
          <w:sz w:val="24"/>
        </w:rPr>
        <w:t>тракторном агрегате, выкл</w:t>
      </w:r>
      <w:r>
        <w:rPr>
          <w:sz w:val="24"/>
        </w:rPr>
        <w:t>юченном двигателе трактора,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защиты.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9"/>
        </w:tabs>
        <w:spacing w:line="252" w:lineRule="auto"/>
        <w:ind w:right="1957" w:firstLine="321"/>
        <w:jc w:val="both"/>
        <w:rPr>
          <w:sz w:val="24"/>
        </w:rPr>
      </w:pPr>
      <w:r>
        <w:rPr>
          <w:spacing w:val="-2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ручной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загрузке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(заправке)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посевных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агрегатов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тара,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применяемая</w:t>
      </w:r>
      <w:r>
        <w:rPr>
          <w:spacing w:val="-65"/>
          <w:sz w:val="24"/>
        </w:rPr>
        <w:t xml:space="preserve"> </w:t>
      </w:r>
      <w:r>
        <w:rPr>
          <w:sz w:val="24"/>
        </w:rPr>
        <w:t>для загрузки бункеров туковых сеялок, растениепитателей и других 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2"/>
          <w:sz w:val="24"/>
        </w:rPr>
        <w:t xml:space="preserve"> </w:t>
      </w:r>
      <w:r>
        <w:rPr>
          <w:sz w:val="24"/>
        </w:rPr>
        <w:t>вмещать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10</w:t>
      </w:r>
      <w:r>
        <w:rPr>
          <w:spacing w:val="-11"/>
          <w:sz w:val="24"/>
        </w:rPr>
        <w:t xml:space="preserve"> </w:t>
      </w:r>
      <w:r>
        <w:rPr>
          <w:sz w:val="24"/>
        </w:rPr>
        <w:t>кг</w:t>
      </w:r>
      <w:r>
        <w:rPr>
          <w:spacing w:val="-13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удобрений.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6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Загрузка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семян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сеялки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наветренной стороны в средствах индивидуальной защиты. Выравнивание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зерна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сеялках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деревянными</w:t>
      </w:r>
      <w:r>
        <w:rPr>
          <w:spacing w:val="-64"/>
          <w:sz w:val="24"/>
        </w:rPr>
        <w:t xml:space="preserve"> </w:t>
      </w:r>
      <w:r>
        <w:rPr>
          <w:sz w:val="24"/>
        </w:rPr>
        <w:t>лопатками.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spacing w:line="252" w:lineRule="auto"/>
        <w:ind w:right="1963" w:firstLine="321"/>
        <w:jc w:val="both"/>
        <w:rPr>
          <w:sz w:val="24"/>
        </w:rPr>
      </w:pPr>
      <w:r>
        <w:rPr>
          <w:spacing w:val="-3"/>
          <w:sz w:val="24"/>
        </w:rPr>
        <w:t>Крышки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семенного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ящика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бункеров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минеральных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удобрений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период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работы должны быть плотно</w:t>
      </w:r>
      <w:r>
        <w:rPr>
          <w:spacing w:val="-9"/>
          <w:sz w:val="24"/>
        </w:rPr>
        <w:t xml:space="preserve"> </w:t>
      </w:r>
      <w:r>
        <w:rPr>
          <w:sz w:val="24"/>
        </w:rPr>
        <w:t>закрыты.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Очищать рабочие органы сеялок от почвы и забившихся удобрений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щетками.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39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Сеялки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двусторонней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-9"/>
          <w:sz w:val="24"/>
        </w:rPr>
        <w:t xml:space="preserve"> </w:t>
      </w:r>
      <w:r>
        <w:rPr>
          <w:sz w:val="24"/>
        </w:rPr>
        <w:t>соединенную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трактором.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rPr>
          <w:spacing w:val="-1"/>
        </w:rPr>
        <w:t xml:space="preserve">Движение машинно-тракторного посевного (посадочного) </w:t>
      </w:r>
      <w:r>
        <w:t>агрегата должно</w:t>
      </w:r>
      <w:r>
        <w:rPr>
          <w:spacing w:val="-64"/>
        </w:rPr>
        <w:t xml:space="preserve"> </w:t>
      </w:r>
      <w:r>
        <w:t>начинаться по сигналу работников, обслуживающих агрегат, после обратного</w:t>
      </w:r>
      <w:r>
        <w:rPr>
          <w:spacing w:val="-64"/>
        </w:rPr>
        <w:t xml:space="preserve"> </w:t>
      </w:r>
      <w:r>
        <w:t>сигнала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начале</w:t>
      </w:r>
      <w:r>
        <w:rPr>
          <w:spacing w:val="-11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тракториста-машиниста.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6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Одновременное обслуживание во время проведения посевных работ</w:t>
      </w:r>
      <w:r>
        <w:rPr>
          <w:spacing w:val="-64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двух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сеялок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допускается.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1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 xml:space="preserve">Невысеянное в течение смены протравленное зерно подлежит </w:t>
      </w:r>
      <w:del w:id="602" w:author="Автор" w:date="2021-02-26T16:24:00Z">
        <w:r>
          <w:rPr>
            <w:sz w:val="24"/>
          </w:rPr>
          <w:delText>обязательной</w:delText>
        </w:r>
        <w:r>
          <w:rPr>
            <w:spacing w:val="-11"/>
            <w:sz w:val="24"/>
          </w:rPr>
          <w:delText xml:space="preserve"> </w:delText>
        </w:r>
      </w:del>
      <w:r>
        <w:rPr>
          <w:sz w:val="24"/>
        </w:rPr>
        <w:t>сдаче</w:t>
      </w:r>
      <w:r>
        <w:rPr>
          <w:spacing w:val="-6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склад,</w:t>
      </w:r>
      <w:r>
        <w:rPr>
          <w:spacing w:val="-7"/>
          <w:sz w:val="24"/>
        </w:rPr>
        <w:t xml:space="preserve"> </w:t>
      </w:r>
      <w:r>
        <w:rPr>
          <w:sz w:val="24"/>
        </w:rPr>
        <w:t>где</w:t>
      </w:r>
      <w:r>
        <w:rPr>
          <w:spacing w:val="-8"/>
          <w:sz w:val="24"/>
        </w:rPr>
        <w:t xml:space="preserve"> </w:t>
      </w:r>
      <w:r>
        <w:rPr>
          <w:sz w:val="24"/>
        </w:rPr>
        <w:t>оно</w:t>
      </w:r>
      <w:r>
        <w:rPr>
          <w:spacing w:val="-9"/>
          <w:sz w:val="24"/>
        </w:rPr>
        <w:t xml:space="preserve"> </w:t>
      </w:r>
      <w:r>
        <w:rPr>
          <w:sz w:val="24"/>
        </w:rPr>
        <w:t>хранилось.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3"/>
        </w:tabs>
        <w:spacing w:before="1"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Минеральные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удобрения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z w:val="24"/>
        </w:rPr>
        <w:t>вноситься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машинами</w:t>
      </w:r>
      <w:r>
        <w:rPr>
          <w:spacing w:val="-6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При внесении удобрений необходимо учитывать</w:t>
      </w:r>
      <w:r>
        <w:rPr>
          <w:spacing w:val="1"/>
        </w:rPr>
        <w:t xml:space="preserve"> </w:t>
      </w:r>
      <w:r>
        <w:t>направление ветра и</w:t>
      </w:r>
      <w:r>
        <w:rPr>
          <w:spacing w:val="1"/>
        </w:rPr>
        <w:t xml:space="preserve"> </w:t>
      </w:r>
      <w:r>
        <w:t>располагать машины таким образом, чтобы по отношению к факелу распыла</w:t>
      </w:r>
      <w:r>
        <w:rPr>
          <w:spacing w:val="-64"/>
        </w:rPr>
        <w:t xml:space="preserve"> </w:t>
      </w:r>
      <w:r>
        <w:t>ветер</w:t>
      </w:r>
      <w:r>
        <w:rPr>
          <w:spacing w:val="-9"/>
        </w:rPr>
        <w:t xml:space="preserve"> </w:t>
      </w:r>
      <w:r>
        <w:t>был</w:t>
      </w:r>
      <w:r>
        <w:rPr>
          <w:spacing w:val="-15"/>
        </w:rPr>
        <w:t xml:space="preserve"> </w:t>
      </w:r>
      <w:r>
        <w:t>боковым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встречным.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spacing w:line="252" w:lineRule="auto"/>
        <w:ind w:right="1951" w:firstLine="321"/>
        <w:jc w:val="both"/>
        <w:rPr>
          <w:sz w:val="24"/>
        </w:rPr>
      </w:pPr>
      <w:r>
        <w:rPr>
          <w:spacing w:val="-3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групповом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способе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внесения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пылевидных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минеральных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удобрений</w:t>
      </w:r>
      <w:r>
        <w:rPr>
          <w:spacing w:val="-6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движущимися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полю</w:t>
      </w:r>
      <w:r>
        <w:rPr>
          <w:spacing w:val="-65"/>
          <w:sz w:val="24"/>
        </w:rPr>
        <w:t xml:space="preserve"> </w:t>
      </w:r>
      <w:r>
        <w:rPr>
          <w:sz w:val="24"/>
        </w:rPr>
        <w:t>агрегатами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3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пыли</w:t>
      </w:r>
      <w:r>
        <w:rPr>
          <w:spacing w:val="-14"/>
          <w:sz w:val="24"/>
        </w:rPr>
        <w:t xml:space="preserve"> </w:t>
      </w:r>
      <w:r>
        <w:rPr>
          <w:sz w:val="24"/>
        </w:rPr>
        <w:t>удобрений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кабину</w:t>
      </w:r>
      <w:r>
        <w:rPr>
          <w:spacing w:val="-15"/>
          <w:sz w:val="24"/>
        </w:rPr>
        <w:t xml:space="preserve"> </w:t>
      </w:r>
      <w:r>
        <w:rPr>
          <w:sz w:val="24"/>
        </w:rPr>
        <w:t>идущего</w:t>
      </w:r>
      <w:r>
        <w:rPr>
          <w:spacing w:val="-65"/>
          <w:sz w:val="24"/>
        </w:rPr>
        <w:t xml:space="preserve"> </w:t>
      </w:r>
      <w:r>
        <w:rPr>
          <w:sz w:val="24"/>
        </w:rPr>
        <w:t>следом трактора. При внесении пылевидных удобрений в ветреную погоду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ветрозащитное</w:t>
      </w:r>
      <w:r>
        <w:rPr>
          <w:spacing w:val="-10"/>
          <w:sz w:val="24"/>
        </w:rPr>
        <w:t xml:space="preserve"> </w:t>
      </w:r>
      <w:r>
        <w:rPr>
          <w:sz w:val="24"/>
        </w:rPr>
        <w:t>устройство.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96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сцепку</w:t>
      </w:r>
      <w:r>
        <w:rPr>
          <w:spacing w:val="1"/>
          <w:sz w:val="24"/>
        </w:rPr>
        <w:t xml:space="preserve"> </w:t>
      </w:r>
      <w:r>
        <w:rPr>
          <w:sz w:val="24"/>
        </w:rPr>
        <w:t>прицепного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разбрасывателя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удобрений с трактором до</w:t>
      </w:r>
      <w:r>
        <w:rPr>
          <w:sz w:val="24"/>
        </w:rPr>
        <w:t>пускается только с помощью гидрокрюка.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поворот</w:t>
      </w:r>
      <w:r>
        <w:rPr>
          <w:spacing w:val="-5"/>
          <w:sz w:val="24"/>
        </w:rPr>
        <w:t xml:space="preserve"> </w:t>
      </w:r>
      <w:r>
        <w:rPr>
          <w:sz w:val="24"/>
        </w:rPr>
        <w:t>агрегата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заносов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-13"/>
          <w:sz w:val="24"/>
        </w:rPr>
        <w:t xml:space="preserve"> </w:t>
      </w:r>
      <w:r>
        <w:rPr>
          <w:sz w:val="24"/>
        </w:rPr>
        <w:t>устойчивости.</w:t>
      </w:r>
    </w:p>
    <w:p w:rsidR="004F3C48" w:rsidRDefault="004F3C48">
      <w:pPr>
        <w:spacing w:line="252" w:lineRule="auto"/>
        <w:jc w:val="both"/>
        <w:rPr>
          <w:del w:id="603" w:author="Автор" w:date="2021-02-26T16:24:00Z"/>
          <w:sz w:val="24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015"/>
        </w:tabs>
        <w:spacing w:before="82" w:line="252" w:lineRule="auto"/>
        <w:ind w:right="1951" w:firstLine="321"/>
        <w:jc w:val="both"/>
        <w:rPr>
          <w:del w:id="604" w:author="Автор" w:date="2021-02-26T16:24:00Z"/>
          <w:sz w:val="24"/>
        </w:rPr>
      </w:pPr>
      <w:del w:id="605" w:author="Автор" w:date="2021-02-26T16:24:00Z">
        <w:r>
          <w:rPr>
            <w:sz w:val="24"/>
          </w:rPr>
          <w:delText>При загрузке разбрасывателя пылевидных минеральных удобрений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необходимо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исключить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попадания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пыли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удобрений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ветром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сторону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погрузчика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и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трактора,</w:delText>
        </w:r>
        <w:r>
          <w:rPr>
            <w:spacing w:val="-12"/>
            <w:sz w:val="24"/>
          </w:rPr>
          <w:delText xml:space="preserve"> </w:delText>
        </w:r>
        <w:r>
          <w:rPr>
            <w:spacing w:val="-1"/>
            <w:sz w:val="24"/>
          </w:rPr>
          <w:delText>прохождения</w:delText>
        </w:r>
        <w:r>
          <w:rPr>
            <w:spacing w:val="-12"/>
            <w:sz w:val="24"/>
          </w:rPr>
          <w:delText xml:space="preserve"> </w:delText>
        </w:r>
        <w:r>
          <w:rPr>
            <w:spacing w:val="-1"/>
            <w:sz w:val="24"/>
          </w:rPr>
          <w:delText>ковша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над</w:delText>
        </w:r>
        <w:r>
          <w:rPr>
            <w:spacing w:val="-7"/>
            <w:sz w:val="24"/>
          </w:rPr>
          <w:delText xml:space="preserve"> </w:delText>
        </w:r>
        <w:r>
          <w:rPr>
            <w:spacing w:val="-1"/>
            <w:sz w:val="24"/>
          </w:rPr>
          <w:delText>кабиной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трактора.</w:delText>
        </w:r>
        <w:r>
          <w:rPr>
            <w:spacing w:val="-13"/>
            <w:sz w:val="24"/>
          </w:rPr>
          <w:delText xml:space="preserve"> </w:delText>
        </w:r>
        <w:r>
          <w:rPr>
            <w:spacing w:val="-1"/>
            <w:sz w:val="24"/>
          </w:rPr>
          <w:delText>Необходимо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исключить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попадание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удобрениями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посторонних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предметов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для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предотвращения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повреждения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разбрасывателя.</w:delText>
        </w:r>
      </w:del>
    </w:p>
    <w:p w:rsidR="004F3C48" w:rsidRDefault="00F65C04">
      <w:pPr>
        <w:pStyle w:val="a3"/>
        <w:spacing w:line="252" w:lineRule="auto"/>
        <w:ind w:right="1953" w:firstLine="401"/>
        <w:jc w:val="both"/>
        <w:rPr>
          <w:del w:id="606" w:author="Автор" w:date="2021-02-26T16:24:00Z"/>
        </w:rPr>
      </w:pPr>
      <w:del w:id="607" w:author="Автор" w:date="2021-02-26T16:24:00Z">
        <w:r>
          <w:delText>Минеральные удобрения, нагруженные в кузов транспортного средства,</w:delText>
        </w:r>
        <w:r>
          <w:rPr>
            <w:spacing w:val="1"/>
          </w:rPr>
          <w:delText xml:space="preserve"> </w:delText>
        </w:r>
        <w:r>
          <w:delText>бункера разбрасывателя удобрений не должны возвышаться над верхними</w:delText>
        </w:r>
        <w:r>
          <w:rPr>
            <w:spacing w:val="1"/>
          </w:rPr>
          <w:delText xml:space="preserve"> </w:delText>
        </w:r>
        <w:r>
          <w:delText>краями</w:delText>
        </w:r>
        <w:r>
          <w:rPr>
            <w:spacing w:val="1"/>
          </w:rPr>
          <w:delText xml:space="preserve"> </w:delText>
        </w:r>
        <w:r>
          <w:delText>бортов.</w:delText>
        </w:r>
        <w:r>
          <w:rPr>
            <w:spacing w:val="1"/>
          </w:rPr>
          <w:delText xml:space="preserve"> </w:delText>
        </w:r>
        <w:r>
          <w:delText>При</w:delText>
        </w:r>
        <w:r>
          <w:rPr>
            <w:spacing w:val="1"/>
          </w:rPr>
          <w:delText xml:space="preserve"> </w:delText>
        </w:r>
        <w:r>
          <w:delText>транспортировке</w:delText>
        </w:r>
        <w:r>
          <w:rPr>
            <w:spacing w:val="1"/>
          </w:rPr>
          <w:delText xml:space="preserve"> </w:delText>
        </w:r>
        <w:r>
          <w:delText>растаренных</w:delText>
        </w:r>
        <w:r>
          <w:rPr>
            <w:spacing w:val="1"/>
          </w:rPr>
          <w:delText xml:space="preserve"> </w:delText>
        </w:r>
        <w:r>
          <w:delText>удобрений</w:delText>
        </w:r>
        <w:r>
          <w:rPr>
            <w:spacing w:val="1"/>
          </w:rPr>
          <w:delText xml:space="preserve"> </w:delText>
        </w:r>
        <w:r>
          <w:delText>кузов</w:delText>
        </w:r>
        <w:r>
          <w:rPr>
            <w:spacing w:val="1"/>
          </w:rPr>
          <w:delText xml:space="preserve"> </w:delText>
        </w:r>
        <w:r>
          <w:delText>транспортного</w:delText>
        </w:r>
        <w:r>
          <w:rPr>
            <w:spacing w:val="-10"/>
          </w:rPr>
          <w:delText xml:space="preserve"> </w:delText>
        </w:r>
        <w:r>
          <w:delText>средства</w:delText>
        </w:r>
        <w:r>
          <w:rPr>
            <w:spacing w:val="-9"/>
          </w:rPr>
          <w:delText xml:space="preserve"> </w:delText>
        </w:r>
        <w:r>
          <w:delText>должен</w:delText>
        </w:r>
        <w:r>
          <w:rPr>
            <w:spacing w:val="-8"/>
          </w:rPr>
          <w:delText xml:space="preserve"> </w:delText>
        </w:r>
        <w:r>
          <w:delText>быть</w:delText>
        </w:r>
        <w:r>
          <w:rPr>
            <w:spacing w:val="-2"/>
          </w:rPr>
          <w:delText xml:space="preserve"> </w:delText>
        </w:r>
        <w:r>
          <w:delText>закрыт</w:delText>
        </w:r>
        <w:r>
          <w:rPr>
            <w:spacing w:val="-2"/>
          </w:rPr>
          <w:delText xml:space="preserve"> </w:delText>
        </w:r>
        <w:r>
          <w:delText>брезентом.</w:delText>
        </w:r>
      </w:del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2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Подвешенный на крюке автокрана над разбрасывателем удобрений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контейнер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вскрываться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специального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ножа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открытия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клапана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(люка).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должен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находиться</w:t>
      </w:r>
      <w:r>
        <w:rPr>
          <w:spacing w:val="-64"/>
          <w:sz w:val="24"/>
        </w:rPr>
        <w:t xml:space="preserve"> </w:t>
      </w:r>
      <w:r>
        <w:rPr>
          <w:sz w:val="24"/>
        </w:rPr>
        <w:t>сбоку</w:t>
      </w:r>
      <w:r>
        <w:rPr>
          <w:spacing w:val="-12"/>
          <w:sz w:val="24"/>
        </w:rPr>
        <w:t xml:space="preserve"> </w:t>
      </w:r>
      <w:r>
        <w:rPr>
          <w:sz w:val="24"/>
        </w:rPr>
        <w:t>контейнера.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spacing w:line="252" w:lineRule="auto"/>
        <w:ind w:right="1951" w:firstLine="321"/>
        <w:jc w:val="both"/>
        <w:rPr>
          <w:sz w:val="24"/>
        </w:rPr>
      </w:pPr>
      <w:r>
        <w:rPr>
          <w:spacing w:val="-3"/>
          <w:sz w:val="24"/>
        </w:rPr>
        <w:t>Погрузчик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должен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установлен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возможно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максимальную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ширину</w:t>
      </w:r>
      <w:r>
        <w:rPr>
          <w:spacing w:val="-65"/>
          <w:sz w:val="24"/>
        </w:rPr>
        <w:t xml:space="preserve"> </w:t>
      </w:r>
      <w:r>
        <w:rPr>
          <w:sz w:val="24"/>
        </w:rPr>
        <w:t>колеи.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 по эксплуатации погрузчика. Подниматься и выходить из кабины</w:t>
      </w:r>
      <w:r>
        <w:rPr>
          <w:spacing w:val="-64"/>
          <w:sz w:val="24"/>
        </w:rPr>
        <w:t xml:space="preserve"> </w:t>
      </w:r>
      <w:r>
        <w:rPr>
          <w:sz w:val="24"/>
        </w:rPr>
        <w:t>погрузчика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опущенном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ковше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64"/>
          <w:sz w:val="24"/>
        </w:rPr>
        <w:t xml:space="preserve"> </w:t>
      </w:r>
      <w:r>
        <w:rPr>
          <w:sz w:val="24"/>
        </w:rPr>
        <w:t>рычагов</w:t>
      </w:r>
      <w:r>
        <w:rPr>
          <w:spacing w:val="-4"/>
          <w:sz w:val="24"/>
        </w:rPr>
        <w:t xml:space="preserve"> </w:t>
      </w:r>
      <w:r>
        <w:rPr>
          <w:sz w:val="24"/>
        </w:rPr>
        <w:t>гидрораспределителя.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7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Очищать ковш погрузчика, устранять неисправности надлежит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выключенном двигателе, заторможенном тракторе (погрузчике), опущенном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ковше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нейтральном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5"/>
          <w:sz w:val="24"/>
        </w:rPr>
        <w:t xml:space="preserve"> </w:t>
      </w:r>
      <w:r>
        <w:rPr>
          <w:sz w:val="24"/>
        </w:rPr>
        <w:t>рычагов</w:t>
      </w:r>
      <w:r>
        <w:rPr>
          <w:spacing w:val="-9"/>
          <w:sz w:val="24"/>
        </w:rPr>
        <w:t xml:space="preserve"> </w:t>
      </w:r>
      <w:r>
        <w:rPr>
          <w:sz w:val="24"/>
        </w:rPr>
        <w:t>гидрораспределителя.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5"/>
        </w:tabs>
        <w:spacing w:line="252" w:lineRule="auto"/>
        <w:ind w:firstLine="321"/>
        <w:jc w:val="both"/>
        <w:rPr>
          <w:sz w:val="24"/>
        </w:rPr>
      </w:pPr>
      <w:r>
        <w:rPr>
          <w:spacing w:val="-3"/>
          <w:sz w:val="24"/>
        </w:rPr>
        <w:t>Бумажную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тару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из-под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минеральных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удобрений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необходимо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сжигать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специальных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площадках.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Использованные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полиэтиленовые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мешки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оболочки</w:t>
      </w:r>
      <w:r>
        <w:rPr>
          <w:spacing w:val="-65"/>
          <w:sz w:val="24"/>
        </w:rPr>
        <w:t xml:space="preserve"> </w:t>
      </w:r>
      <w:r>
        <w:rPr>
          <w:sz w:val="24"/>
        </w:rPr>
        <w:t>мягких контейнеров из-под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минеральных удобрений надлежит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del w:id="608" w:author="Автор" w:date="2021-02-26T16:24:00Z">
        <w:r>
          <w:rPr>
            <w:sz w:val="24"/>
          </w:rPr>
          <w:delText>специально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отведенном</w:delText>
        </w:r>
      </w:del>
      <w:ins w:id="609" w:author="Автор" w:date="2021-02-26T16:24:00Z">
        <w:r>
          <w:rPr>
            <w:sz w:val="24"/>
          </w:rPr>
          <w:t>предназначенном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для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этого</w:t>
        </w:r>
      </w:ins>
      <w:r>
        <w:rPr>
          <w:spacing w:val="-9"/>
          <w:sz w:val="24"/>
        </w:rPr>
        <w:t xml:space="preserve"> </w:t>
      </w:r>
      <w:r>
        <w:rPr>
          <w:sz w:val="24"/>
        </w:rPr>
        <w:t>месте.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1"/>
        </w:tabs>
        <w:spacing w:before="82"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 подготовке к работе агрегата для внесения жидких минеральных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удобрений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емкости,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трубопроводы,</w:t>
      </w:r>
      <w:r>
        <w:rPr>
          <w:spacing w:val="-13"/>
          <w:sz w:val="24"/>
        </w:rPr>
        <w:t xml:space="preserve"> </w:t>
      </w:r>
      <w:r>
        <w:rPr>
          <w:sz w:val="24"/>
        </w:rPr>
        <w:t>шланги,</w:t>
      </w:r>
      <w:r>
        <w:rPr>
          <w:spacing w:val="-12"/>
          <w:sz w:val="24"/>
        </w:rPr>
        <w:t xml:space="preserve"> </w:t>
      </w:r>
      <w:r>
        <w:rPr>
          <w:sz w:val="24"/>
        </w:rPr>
        <w:t>краны,</w:t>
      </w:r>
      <w:r>
        <w:rPr>
          <w:spacing w:val="-13"/>
          <w:sz w:val="24"/>
        </w:rPr>
        <w:t xml:space="preserve"> </w:t>
      </w:r>
      <w:r>
        <w:rPr>
          <w:sz w:val="24"/>
        </w:rPr>
        <w:t>форсунки,</w:t>
      </w:r>
      <w:r>
        <w:rPr>
          <w:spacing w:val="-12"/>
          <w:sz w:val="24"/>
        </w:rPr>
        <w:t xml:space="preserve"> </w:t>
      </w:r>
      <w:r>
        <w:rPr>
          <w:sz w:val="24"/>
        </w:rPr>
        <w:t>насосы</w:t>
      </w:r>
      <w:r>
        <w:rPr>
          <w:spacing w:val="-8"/>
          <w:sz w:val="24"/>
        </w:rPr>
        <w:t xml:space="preserve"> </w:t>
      </w:r>
      <w:r>
        <w:rPr>
          <w:sz w:val="24"/>
        </w:rPr>
        <w:t>аг</w:t>
      </w:r>
      <w:r>
        <w:rPr>
          <w:sz w:val="24"/>
        </w:rPr>
        <w:t>регата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очищены,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герметичность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водой. При этом должно быть исключено подтекание рабочей жидкости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шланговых соединениях, уплотнениях насоса и крана, обеспечено надежное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крепление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штанги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прицепного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устройства.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9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Заполнение емкостей жидкими комплексными удобрениями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ЖКУ)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закрытой</w:t>
      </w:r>
      <w:r>
        <w:rPr>
          <w:spacing w:val="-9"/>
          <w:sz w:val="24"/>
        </w:rPr>
        <w:t xml:space="preserve"> </w:t>
      </w:r>
      <w:r>
        <w:rPr>
          <w:sz w:val="24"/>
        </w:rPr>
        <w:t>струей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механизированным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контролем по уровнемеру. После заполнения емкостей необходимо </w:t>
      </w:r>
      <w:del w:id="610" w:author="Автор" w:date="2021-02-26T16:24:00Z">
        <w:r>
          <w:rPr>
            <w:sz w:val="24"/>
          </w:rPr>
          <w:delText>плотно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закрыть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крышки,</w:t>
      </w:r>
      <w:r>
        <w:rPr>
          <w:spacing w:val="-7"/>
          <w:sz w:val="24"/>
        </w:rPr>
        <w:t xml:space="preserve"> </w:t>
      </w:r>
      <w:r>
        <w:rPr>
          <w:sz w:val="24"/>
        </w:rPr>
        <w:t>люки,</w:t>
      </w:r>
      <w:r>
        <w:rPr>
          <w:spacing w:val="-7"/>
          <w:sz w:val="24"/>
        </w:rPr>
        <w:t xml:space="preserve"> </w:t>
      </w:r>
      <w:r>
        <w:rPr>
          <w:sz w:val="24"/>
        </w:rPr>
        <w:t>пробки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del w:id="611" w:author="Автор" w:date="2021-02-26T16:24:00Z">
        <w:r>
          <w:rPr>
            <w:sz w:val="24"/>
          </w:rPr>
          <w:delText>надежно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их</w:delText>
        </w:r>
        <w:r>
          <w:rPr>
            <w:spacing w:val="-12"/>
            <w:sz w:val="24"/>
          </w:rPr>
          <w:delText xml:space="preserve"> </w:delText>
        </w:r>
      </w:del>
      <w:r>
        <w:rPr>
          <w:sz w:val="24"/>
        </w:rPr>
        <w:t>закрепить</w:t>
      </w:r>
      <w:ins w:id="612" w:author="Автор" w:date="2021-02-26T16:24:00Z">
        <w:r>
          <w:rPr>
            <w:sz w:val="24"/>
          </w:rPr>
          <w:t xml:space="preserve"> их</w:t>
        </w:r>
      </w:ins>
      <w:r>
        <w:rPr>
          <w:sz w:val="24"/>
        </w:rPr>
        <w:t>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3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При внесении ЖКУ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 низком давлении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крупнокапельного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распыла,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перемешивать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раствор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помощью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перемешивающего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устройства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(мешалки),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контролировать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давление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системе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показаниям</w:t>
      </w:r>
      <w:r>
        <w:rPr>
          <w:spacing w:val="-15"/>
          <w:sz w:val="24"/>
        </w:rPr>
        <w:t xml:space="preserve"> </w:t>
      </w:r>
      <w:r>
        <w:rPr>
          <w:sz w:val="24"/>
        </w:rPr>
        <w:t>манометра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-8"/>
          <w:sz w:val="24"/>
        </w:rPr>
        <w:t xml:space="preserve"> </w:t>
      </w:r>
      <w:r>
        <w:rPr>
          <w:sz w:val="24"/>
        </w:rPr>
        <w:t>ЖКУ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z w:val="24"/>
        </w:rPr>
        <w:t>уровнемеру.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5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Направление и способ движения ЖКУ следует выбирать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удобрения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кабину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трактора.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 машин следует проводить с наветренной стороны при полной</w:t>
      </w:r>
      <w:r>
        <w:rPr>
          <w:spacing w:val="-64"/>
          <w:sz w:val="24"/>
        </w:rPr>
        <w:t xml:space="preserve"> </w:t>
      </w:r>
      <w:r>
        <w:rPr>
          <w:sz w:val="24"/>
        </w:rPr>
        <w:t>остановке агрегата и выключенном двигателе. Запорные устройства с</w:t>
      </w:r>
      <w:r>
        <w:rPr>
          <w:sz w:val="24"/>
        </w:rPr>
        <w:t>ледует</w:t>
      </w:r>
      <w:r>
        <w:rPr>
          <w:spacing w:val="-64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удары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предметами.</w:t>
      </w:r>
      <w:r>
        <w:rPr>
          <w:spacing w:val="-64"/>
          <w:sz w:val="24"/>
        </w:rPr>
        <w:t xml:space="preserve"> </w:t>
      </w:r>
      <w:r>
        <w:rPr>
          <w:sz w:val="24"/>
        </w:rPr>
        <w:t>Очистку трубопроводов, форсунок и другой арматуры следует 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чистиками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насосами.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7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(разрыва)</w:t>
      </w:r>
      <w:r>
        <w:rPr>
          <w:spacing w:val="1"/>
          <w:sz w:val="24"/>
        </w:rPr>
        <w:t xml:space="preserve"> </w:t>
      </w:r>
      <w:r>
        <w:rPr>
          <w:sz w:val="24"/>
        </w:rPr>
        <w:t>резиновых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шлангов,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4"/>
          <w:sz w:val="24"/>
        </w:rPr>
        <w:t xml:space="preserve"> </w:t>
      </w:r>
      <w:r>
        <w:rPr>
          <w:sz w:val="24"/>
        </w:rPr>
        <w:t>герметичности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5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-9"/>
          <w:sz w:val="24"/>
        </w:rPr>
        <w:t xml:space="preserve"> </w:t>
      </w:r>
      <w:r>
        <w:rPr>
          <w:sz w:val="24"/>
        </w:rPr>
        <w:t>удобрений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64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 специалисту, ответственному за проведение работ, о 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машину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20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предохранительного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клапана,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разрыве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трубопроводов,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повреждении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шлангов,</w:t>
      </w:r>
      <w:r>
        <w:rPr>
          <w:spacing w:val="-64"/>
          <w:sz w:val="24"/>
        </w:rPr>
        <w:t xml:space="preserve"> </w:t>
      </w:r>
      <w:r>
        <w:rPr>
          <w:sz w:val="24"/>
        </w:rPr>
        <w:t>нарушении герметичности оборудования, сопровождающемся 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аммиака, следует отключить оборудование, снизить давл</w:t>
      </w:r>
      <w:r>
        <w:rPr>
          <w:sz w:val="24"/>
        </w:rPr>
        <w:t>ение и 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выйти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1"/>
          <w:sz w:val="24"/>
        </w:rPr>
        <w:t xml:space="preserve"> </w:t>
      </w:r>
      <w:r>
        <w:rPr>
          <w:sz w:val="24"/>
        </w:rPr>
        <w:t>зону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 При повреждении сосуда следует слить аммиак</w:t>
      </w:r>
      <w:r>
        <w:rPr>
          <w:spacing w:val="1"/>
          <w:sz w:val="24"/>
        </w:rPr>
        <w:t xml:space="preserve"> </w:t>
      </w:r>
      <w:r>
        <w:rPr>
          <w:sz w:val="24"/>
        </w:rPr>
        <w:t>в аварийное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хранилище,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2"/>
          <w:sz w:val="24"/>
        </w:rPr>
        <w:t xml:space="preserve"> </w:t>
      </w:r>
      <w:r>
        <w:rPr>
          <w:sz w:val="24"/>
        </w:rPr>
        <w:t>Пролитый</w:t>
      </w:r>
      <w:r>
        <w:rPr>
          <w:spacing w:val="-15"/>
          <w:sz w:val="24"/>
        </w:rPr>
        <w:t xml:space="preserve"> </w:t>
      </w:r>
      <w:r>
        <w:rPr>
          <w:sz w:val="24"/>
        </w:rPr>
        <w:t>аммиак</w:t>
      </w:r>
      <w:r>
        <w:rPr>
          <w:spacing w:val="-64"/>
          <w:sz w:val="24"/>
        </w:rPr>
        <w:t xml:space="preserve"> </w:t>
      </w:r>
      <w:r>
        <w:rPr>
          <w:sz w:val="24"/>
        </w:rPr>
        <w:t>необходимо полить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обильным количеством воды. При утечке аммиака из</w:t>
      </w:r>
      <w:r>
        <w:rPr>
          <w:spacing w:val="1"/>
          <w:sz w:val="24"/>
        </w:rPr>
        <w:t xml:space="preserve"> </w:t>
      </w:r>
      <w:r>
        <w:rPr>
          <w:sz w:val="24"/>
        </w:rPr>
        <w:t>цистерны по пути следования водитель должен поставить машину в 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ветра,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движения.</w:t>
      </w:r>
    </w:p>
    <w:p w:rsidR="00E87DF3" w:rsidRDefault="00E87DF3">
      <w:pPr>
        <w:pStyle w:val="a3"/>
        <w:spacing w:before="6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8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жидких минера</w:t>
      </w:r>
      <w:r>
        <w:rPr>
          <w:sz w:val="24"/>
        </w:rPr>
        <w:t>льных удобрений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участке.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5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В конце каждой рабочей смены необходимо организовать промывку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гидравлической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10"/>
          <w:sz w:val="24"/>
        </w:rPr>
        <w:t xml:space="preserve"> </w:t>
      </w:r>
      <w:r>
        <w:rPr>
          <w:sz w:val="24"/>
        </w:rPr>
        <w:t>изготовителя.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7"/>
        </w:tabs>
        <w:spacing w:before="1" w:line="252" w:lineRule="auto"/>
        <w:ind w:firstLine="321"/>
        <w:jc w:val="both"/>
        <w:rPr>
          <w:sz w:val="24"/>
        </w:rPr>
      </w:pPr>
      <w:r>
        <w:rPr>
          <w:spacing w:val="-2"/>
          <w:sz w:val="24"/>
        </w:rPr>
        <w:t>Все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операции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ежедневного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периодического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обслуживания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машин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6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удобрений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наветренной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защиты.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09"/>
        </w:tabs>
        <w:spacing w:before="82" w:line="252" w:lineRule="auto"/>
        <w:ind w:right="1957" w:firstLine="32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автоцистерны,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жидкими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уд</w:t>
      </w:r>
      <w:r>
        <w:rPr>
          <w:sz w:val="24"/>
        </w:rPr>
        <w:t>обрениями,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огнем,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курить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2"/>
          <w:sz w:val="24"/>
        </w:rPr>
        <w:t xml:space="preserve"> </w:t>
      </w:r>
      <w:r>
        <w:rPr>
          <w:sz w:val="24"/>
        </w:rPr>
        <w:t>водный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безводный</w:t>
      </w:r>
      <w:r>
        <w:rPr>
          <w:spacing w:val="-10"/>
          <w:sz w:val="24"/>
        </w:rPr>
        <w:t xml:space="preserve"> </w:t>
      </w:r>
      <w:r>
        <w:rPr>
          <w:sz w:val="24"/>
        </w:rPr>
        <w:t>аммиак.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Машины и агрегаты для внесения жидких минеральных удобрений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 укомплектованы углекислотным огнетушителем,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аптечкой,</w:t>
      </w:r>
      <w:r>
        <w:rPr>
          <w:spacing w:val="1"/>
          <w:sz w:val="24"/>
        </w:rPr>
        <w:t xml:space="preserve"> </w:t>
      </w:r>
      <w:r>
        <w:rPr>
          <w:sz w:val="24"/>
        </w:rPr>
        <w:t>бачком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л,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целей.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7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Работы в теплицах и парниках должны выполняться в соответствии с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требованиями технолог</w:t>
      </w:r>
      <w:r>
        <w:rPr>
          <w:spacing w:val="-1"/>
          <w:sz w:val="24"/>
        </w:rPr>
        <w:t xml:space="preserve">ической </w:t>
      </w:r>
      <w:r>
        <w:rPr>
          <w:sz w:val="24"/>
        </w:rPr>
        <w:t>документации, утвержденной работодателем</w:t>
      </w:r>
      <w:r>
        <w:rPr>
          <w:spacing w:val="-64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иным</w:t>
      </w:r>
      <w:r>
        <w:rPr>
          <w:spacing w:val="-10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11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7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парниках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rPr>
          <w:spacing w:val="-3"/>
        </w:rPr>
        <w:t xml:space="preserve">На пультах управления </w:t>
      </w:r>
      <w:r>
        <w:rPr>
          <w:spacing w:val="-2"/>
        </w:rPr>
        <w:t>технологическим процессом должны быть надписи,</w:t>
      </w:r>
      <w:r>
        <w:rPr>
          <w:spacing w:val="-64"/>
        </w:rPr>
        <w:t xml:space="preserve"> </w:t>
      </w:r>
      <w:r>
        <w:t>схемы и другие средства информации о необходимой последовательности</w:t>
      </w:r>
      <w:r>
        <w:rPr>
          <w:spacing w:val="1"/>
        </w:rPr>
        <w:t xml:space="preserve"> </w:t>
      </w:r>
      <w:r>
        <w:rPr>
          <w:spacing w:val="-2"/>
        </w:rPr>
        <w:t>действий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управлению</w:t>
      </w:r>
      <w:r>
        <w:rPr>
          <w:spacing w:val="-13"/>
        </w:rPr>
        <w:t xml:space="preserve"> </w:t>
      </w:r>
      <w:r>
        <w:rPr>
          <w:spacing w:val="-1"/>
        </w:rPr>
        <w:t>оборудованием,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том</w:t>
      </w:r>
      <w:r>
        <w:rPr>
          <w:spacing w:val="-14"/>
        </w:rPr>
        <w:t xml:space="preserve"> </w:t>
      </w:r>
      <w:r>
        <w:rPr>
          <w:spacing w:val="-1"/>
        </w:rPr>
        <w:t>числе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аварийной</w:t>
      </w:r>
      <w:r>
        <w:rPr>
          <w:spacing w:val="-14"/>
        </w:rPr>
        <w:t xml:space="preserve"> </w:t>
      </w:r>
      <w:r>
        <w:rPr>
          <w:spacing w:val="-1"/>
        </w:rPr>
        <w:t>ситуации.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05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парниках</w:t>
      </w:r>
      <w:r>
        <w:rPr>
          <w:spacing w:val="-64"/>
          <w:sz w:val="24"/>
        </w:rPr>
        <w:t xml:space="preserve"> </w:t>
      </w:r>
      <w:r>
        <w:rPr>
          <w:sz w:val="24"/>
        </w:rPr>
        <w:t>запрещается: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1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ходить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домашней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обуви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мягкой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подошве;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61"/>
        </w:numPr>
        <w:tabs>
          <w:tab w:val="left" w:pos="710"/>
        </w:tabs>
        <w:ind w:right="0"/>
        <w:rPr>
          <w:sz w:val="24"/>
        </w:rPr>
      </w:pPr>
      <w:r>
        <w:rPr>
          <w:spacing w:val="-1"/>
          <w:sz w:val="24"/>
        </w:rPr>
        <w:t>наступать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парниковые</w:t>
      </w:r>
      <w:r>
        <w:rPr>
          <w:spacing w:val="-14"/>
          <w:sz w:val="24"/>
        </w:rPr>
        <w:t xml:space="preserve"> </w:t>
      </w:r>
      <w:r>
        <w:rPr>
          <w:sz w:val="24"/>
        </w:rPr>
        <w:t>рамы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короба;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61"/>
        </w:numPr>
        <w:tabs>
          <w:tab w:val="left" w:pos="765"/>
        </w:tabs>
        <w:spacing w:before="1" w:line="252" w:lineRule="auto"/>
        <w:ind w:left="114" w:right="1951" w:firstLine="321"/>
        <w:jc w:val="both"/>
        <w:rPr>
          <w:sz w:val="24"/>
        </w:rPr>
      </w:pPr>
      <w:r>
        <w:rPr>
          <w:sz w:val="24"/>
        </w:rPr>
        <w:t>производить все виды работ при включенных электронагревательных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2"/>
          <w:sz w:val="24"/>
        </w:rPr>
        <w:t xml:space="preserve"> </w:t>
      </w:r>
      <w:r>
        <w:rPr>
          <w:sz w:val="24"/>
        </w:rPr>
        <w:t>обогрева</w:t>
      </w:r>
      <w:r>
        <w:rPr>
          <w:spacing w:val="-8"/>
          <w:sz w:val="24"/>
        </w:rPr>
        <w:t xml:space="preserve"> </w:t>
      </w:r>
      <w:r>
        <w:rPr>
          <w:sz w:val="24"/>
        </w:rPr>
        <w:t>почвы;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1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прикасаться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токоведущим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частям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технологического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оборудования;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61"/>
        </w:numPr>
        <w:tabs>
          <w:tab w:val="left" w:pos="800"/>
        </w:tabs>
        <w:spacing w:line="252" w:lineRule="auto"/>
        <w:ind w:left="114" w:firstLine="321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неисправных 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обнаруженной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утечке</w:t>
      </w:r>
      <w:r>
        <w:rPr>
          <w:spacing w:val="-10"/>
          <w:sz w:val="24"/>
        </w:rPr>
        <w:t xml:space="preserve"> </w:t>
      </w:r>
      <w:r>
        <w:rPr>
          <w:sz w:val="24"/>
        </w:rPr>
        <w:t>газа.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0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погрузочно-разгрузочных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почвенной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смеси,</w:t>
      </w:r>
      <w:r>
        <w:rPr>
          <w:spacing w:val="1"/>
          <w:sz w:val="24"/>
        </w:rPr>
        <w:t xml:space="preserve"> </w:t>
      </w:r>
      <w:r>
        <w:rPr>
          <w:sz w:val="24"/>
        </w:rPr>
        <w:t>дроблении,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удобрений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оборудованные</w:t>
      </w:r>
      <w:r>
        <w:rPr>
          <w:spacing w:val="1"/>
          <w:sz w:val="24"/>
        </w:rPr>
        <w:t xml:space="preserve"> </w:t>
      </w:r>
      <w:del w:id="613" w:author="Автор" w:date="2021-02-26T16:24:00Z">
        <w:r>
          <w:rPr>
            <w:sz w:val="24"/>
          </w:rPr>
          <w:delText xml:space="preserve">специальными </w:delText>
        </w:r>
      </w:del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выбросами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токсичными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газами.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3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Работы в рассадных теплицах должны проводиться при отключенной</w:t>
      </w:r>
      <w:r>
        <w:rPr>
          <w:spacing w:val="-6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9"/>
          <w:sz w:val="24"/>
        </w:rPr>
        <w:t xml:space="preserve"> </w:t>
      </w:r>
      <w:r>
        <w:rPr>
          <w:sz w:val="24"/>
        </w:rPr>
        <w:t>досвечивания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6"/>
        </w:tabs>
        <w:spacing w:before="1" w:line="252" w:lineRule="auto"/>
        <w:ind w:right="1957" w:firstLine="321"/>
        <w:jc w:val="both"/>
        <w:rPr>
          <w:sz w:val="24"/>
        </w:rPr>
      </w:pP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 обслуживанию систем досвечивания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1"/>
          <w:sz w:val="24"/>
        </w:rPr>
        <w:t xml:space="preserve"> </w:t>
      </w:r>
      <w:r>
        <w:rPr>
          <w:sz w:val="24"/>
        </w:rPr>
        <w:t>отключения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питающего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напряжения.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подвеске,</w:t>
      </w:r>
      <w:r>
        <w:rPr>
          <w:spacing w:val="-64"/>
          <w:sz w:val="24"/>
        </w:rPr>
        <w:t xml:space="preserve"> </w:t>
      </w:r>
      <w:r>
        <w:rPr>
          <w:sz w:val="24"/>
        </w:rPr>
        <w:t>расстановке, уборке и хранении тепличных облучателей растений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применяться методы и средства, исключающие возможность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ситуаций.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30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почвы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электроф</w:t>
      </w:r>
      <w:r>
        <w:rPr>
          <w:sz w:val="24"/>
        </w:rPr>
        <w:t>резами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теплице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задания.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7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Шпалерная проволока должна быть натянута без провисания и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торчащих концов. При натягивании шпалерной проволоки при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лебедки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междурядьях.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94"/>
        </w:tabs>
        <w:spacing w:line="252" w:lineRule="auto"/>
        <w:ind w:firstLine="321"/>
        <w:jc w:val="both"/>
        <w:rPr>
          <w:del w:id="614" w:author="Автор" w:date="2021-02-26T16:24:00Z"/>
          <w:sz w:val="24"/>
        </w:rPr>
      </w:pPr>
      <w:del w:id="615" w:author="Автор" w:date="2021-02-26T16:24:00Z">
        <w:r>
          <w:rPr>
            <w:sz w:val="24"/>
          </w:rPr>
          <w:delText>Для формирования шпалер, сбора урожая с верхней части растений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должны</w:delText>
        </w:r>
        <w:r>
          <w:rPr>
            <w:spacing w:val="-8"/>
            <w:sz w:val="24"/>
          </w:rPr>
          <w:delText xml:space="preserve"> </w:delText>
        </w:r>
        <w:r>
          <w:rPr>
            <w:spacing w:val="-1"/>
            <w:sz w:val="24"/>
          </w:rPr>
          <w:delText>использоваться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подставки,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обеспечивающие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безопасное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выполнение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работ.</w:delText>
        </w:r>
      </w:del>
    </w:p>
    <w:p w:rsidR="004F3C48" w:rsidRDefault="004F3C48">
      <w:pPr>
        <w:pStyle w:val="a3"/>
        <w:spacing w:before="9"/>
        <w:ind w:left="0"/>
        <w:rPr>
          <w:del w:id="616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Трубы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дождевания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подвижными: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- на высоте не менее 2 м, нижний - на высоте 0</w:t>
      </w:r>
      <w:r>
        <w:rPr>
          <w:sz w:val="24"/>
        </w:rPr>
        <w:t>,3 м над 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грунта.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оросителей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полива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64"/>
          <w:sz w:val="24"/>
        </w:rPr>
        <w:t xml:space="preserve"> </w:t>
      </w:r>
      <w:r>
        <w:rPr>
          <w:sz w:val="24"/>
        </w:rPr>
        <w:t>травмированию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механизмов.</w:t>
      </w:r>
    </w:p>
    <w:p w:rsidR="00E87DF3" w:rsidRDefault="00F65C04">
      <w:pPr>
        <w:pStyle w:val="a3"/>
        <w:spacing w:line="252" w:lineRule="auto"/>
        <w:ind w:right="1978" w:firstLine="401"/>
        <w:jc w:val="both"/>
      </w:pPr>
      <w:r>
        <w:t>Трубопроводы-оросители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дождевания</w:t>
      </w:r>
      <w:r>
        <w:rPr>
          <w:spacing w:val="1"/>
        </w:rPr>
        <w:t xml:space="preserve"> </w:t>
      </w:r>
      <w:r>
        <w:t>изготавливаются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стойких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микроклимата</w:t>
      </w:r>
      <w:r>
        <w:rPr>
          <w:spacing w:val="1"/>
        </w:rPr>
        <w:t xml:space="preserve"> </w:t>
      </w:r>
      <w:r>
        <w:t>теплиц</w:t>
      </w:r>
      <w:r>
        <w:rPr>
          <w:spacing w:val="1"/>
        </w:rPr>
        <w:t xml:space="preserve"> </w:t>
      </w:r>
      <w:r>
        <w:t>материалов.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слива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автоматизирована и секционирована. Распределение раствора по секциям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механическим,</w:t>
      </w:r>
      <w:r>
        <w:rPr>
          <w:spacing w:val="-1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способами.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отвода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избытка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жидкости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прикорневого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слоя</w:t>
      </w:r>
      <w:r>
        <w:rPr>
          <w:spacing w:val="-12"/>
          <w:sz w:val="24"/>
        </w:rPr>
        <w:t xml:space="preserve"> </w:t>
      </w:r>
      <w:r>
        <w:rPr>
          <w:sz w:val="24"/>
        </w:rPr>
        <w:t>почвы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64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-1"/>
          <w:sz w:val="24"/>
        </w:rPr>
        <w:t xml:space="preserve"> </w:t>
      </w:r>
      <w:r>
        <w:rPr>
          <w:sz w:val="24"/>
        </w:rPr>
        <w:t>дренажные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6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Циркуляционные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насосы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электромагнитные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вентили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полива</w:t>
      </w:r>
      <w:r>
        <w:rPr>
          <w:spacing w:val="-6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дождевания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2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Использование для полива и приготовления питательных растворов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промывочных,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дренажных,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ливневых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прочих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сточных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вод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запрещается.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2"/>
        </w:tabs>
        <w:spacing w:line="252" w:lineRule="auto"/>
        <w:ind w:right="1951" w:firstLine="321"/>
        <w:jc w:val="both"/>
        <w:rPr>
          <w:sz w:val="24"/>
        </w:rPr>
      </w:pPr>
      <w:r>
        <w:rPr>
          <w:spacing w:val="-2"/>
          <w:sz w:val="24"/>
        </w:rPr>
        <w:t xml:space="preserve">Формирование </w:t>
      </w:r>
      <w:r>
        <w:rPr>
          <w:spacing w:val="-1"/>
          <w:sz w:val="24"/>
        </w:rPr>
        <w:t>растений, прищипывание, удаление отплодоносивших</w:t>
      </w:r>
      <w:r>
        <w:rPr>
          <w:spacing w:val="-64"/>
          <w:sz w:val="24"/>
        </w:rPr>
        <w:t xml:space="preserve"> </w:t>
      </w:r>
      <w:r>
        <w:rPr>
          <w:sz w:val="24"/>
        </w:rPr>
        <w:t>побегов,</w:t>
      </w:r>
      <w:r>
        <w:rPr>
          <w:spacing w:val="1"/>
          <w:sz w:val="24"/>
        </w:rPr>
        <w:t xml:space="preserve"> </w:t>
      </w:r>
      <w:r>
        <w:rPr>
          <w:sz w:val="24"/>
        </w:rPr>
        <w:t>отмирающих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листьев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тележек,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тормозом,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лестниц-стремянок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61"/>
        </w:tabs>
        <w:spacing w:before="1" w:line="252" w:lineRule="auto"/>
        <w:ind w:right="1962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углекислотной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подкормки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64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газогенератора,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окиси</w:t>
      </w:r>
      <w:r>
        <w:rPr>
          <w:spacing w:val="-11"/>
          <w:sz w:val="24"/>
        </w:rPr>
        <w:t xml:space="preserve"> </w:t>
      </w:r>
      <w:r>
        <w:rPr>
          <w:sz w:val="24"/>
        </w:rPr>
        <w:t>углерода.</w:t>
      </w:r>
    </w:p>
    <w:p w:rsidR="00E87DF3" w:rsidRDefault="00F65C04">
      <w:pPr>
        <w:pStyle w:val="a3"/>
        <w:spacing w:line="275" w:lineRule="exact"/>
        <w:ind w:left="516"/>
        <w:jc w:val="both"/>
      </w:pP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допускается</w:t>
      </w:r>
      <w:r>
        <w:rPr>
          <w:spacing w:val="-13"/>
        </w:rPr>
        <w:t xml:space="preserve"> </w:t>
      </w:r>
      <w:r>
        <w:rPr>
          <w:spacing w:val="-1"/>
        </w:rPr>
        <w:t>эксплуатация</w:t>
      </w:r>
      <w:r>
        <w:rPr>
          <w:spacing w:val="-12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газовой</w:t>
      </w:r>
      <w:r>
        <w:rPr>
          <w:spacing w:val="-16"/>
        </w:rPr>
        <w:t xml:space="preserve"> </w:t>
      </w:r>
      <w:r>
        <w:t>воздушной</w:t>
      </w:r>
      <w:r>
        <w:rPr>
          <w:spacing w:val="-16"/>
        </w:rPr>
        <w:t xml:space="preserve"> </w:t>
      </w:r>
      <w:r>
        <w:t>подкормки: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60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неисправной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системе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вентиляции;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60"/>
        </w:numPr>
        <w:tabs>
          <w:tab w:val="left" w:pos="710"/>
        </w:tabs>
        <w:ind w:right="0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неисправной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системе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блокировки;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60"/>
        </w:numPr>
        <w:tabs>
          <w:tab w:val="left" w:pos="710"/>
        </w:tabs>
        <w:ind w:right="0"/>
        <w:rPr>
          <w:sz w:val="24"/>
        </w:rPr>
      </w:pPr>
      <w:r>
        <w:rPr>
          <w:spacing w:val="-3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непредусмотренных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топлива;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60"/>
        </w:numPr>
        <w:tabs>
          <w:tab w:val="left" w:pos="710"/>
        </w:tabs>
        <w:ind w:right="0"/>
        <w:rPr>
          <w:sz w:val="24"/>
        </w:rPr>
      </w:pPr>
      <w:r>
        <w:rPr>
          <w:spacing w:val="-3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аварийных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близких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ним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температурных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режимах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теплиц.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7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углекислотной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подкормки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осуществляться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7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17"/>
          <w:sz w:val="24"/>
        </w:rPr>
        <w:t xml:space="preserve"> </w:t>
      </w:r>
      <w:r>
        <w:rPr>
          <w:sz w:val="24"/>
        </w:rPr>
        <w:t>газа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1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64"/>
          <w:sz w:val="24"/>
        </w:rPr>
        <w:t xml:space="preserve"> </w:t>
      </w:r>
      <w:r>
        <w:rPr>
          <w:sz w:val="24"/>
        </w:rPr>
        <w:t>зоны.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7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В теплицах с электрообогревом почвы включение системы обогрева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 блокироваться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 состоянием входной двери теплицы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световой</w:t>
      </w:r>
      <w:r>
        <w:rPr>
          <w:spacing w:val="-11"/>
          <w:sz w:val="24"/>
        </w:rPr>
        <w:t xml:space="preserve"> </w:t>
      </w:r>
      <w:r>
        <w:rPr>
          <w:sz w:val="24"/>
        </w:rPr>
        <w:t>(или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звуковой)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сигнализацией.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2"/>
        </w:tabs>
        <w:spacing w:before="82" w:line="252" w:lineRule="auto"/>
        <w:ind w:right="1951"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блочного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просвета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ухудшения</w:t>
      </w:r>
      <w:r>
        <w:rPr>
          <w:spacing w:val="-6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0,2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 необходимой обзорности пути, скорость движения мал</w:t>
      </w:r>
      <w:r>
        <w:rPr>
          <w:sz w:val="24"/>
        </w:rPr>
        <w:t>огабаритных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тракторов,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электропогрузчиков,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мотоблоков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превышать: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9"/>
        </w:numPr>
        <w:tabs>
          <w:tab w:val="left" w:pos="710"/>
        </w:tabs>
        <w:ind w:right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теплице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км/ч;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59"/>
        </w:numPr>
        <w:tabs>
          <w:tab w:val="left" w:pos="710"/>
        </w:tabs>
        <w:spacing w:before="1"/>
        <w:ind w:right="0"/>
        <w:rPr>
          <w:sz w:val="24"/>
        </w:rPr>
      </w:pP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выезде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теплиц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транспортный</w:t>
      </w:r>
      <w:r>
        <w:rPr>
          <w:spacing w:val="-14"/>
          <w:sz w:val="24"/>
        </w:rPr>
        <w:t xml:space="preserve"> </w:t>
      </w:r>
      <w:r>
        <w:rPr>
          <w:sz w:val="24"/>
        </w:rPr>
        <w:t>коридор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4</w:t>
      </w:r>
      <w:r>
        <w:rPr>
          <w:spacing w:val="-13"/>
          <w:sz w:val="24"/>
        </w:rPr>
        <w:t xml:space="preserve"> </w:t>
      </w:r>
      <w:r>
        <w:rPr>
          <w:sz w:val="24"/>
        </w:rPr>
        <w:t>км/ч;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59"/>
        </w:numPr>
        <w:tabs>
          <w:tab w:val="left" w:pos="710"/>
        </w:tabs>
        <w:ind w:right="0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транспортному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коридору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z w:val="24"/>
        </w:rPr>
        <w:t>км/ч;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59"/>
        </w:numPr>
        <w:tabs>
          <w:tab w:val="left" w:pos="784"/>
        </w:tabs>
        <w:spacing w:line="252" w:lineRule="auto"/>
        <w:ind w:left="114" w:firstLine="321"/>
        <w:jc w:val="both"/>
        <w:rPr>
          <w:sz w:val="24"/>
        </w:rPr>
      </w:pPr>
      <w:r>
        <w:rPr>
          <w:sz w:val="24"/>
        </w:rPr>
        <w:t>на выезде из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 коридора в</w:t>
      </w:r>
      <w:r>
        <w:rPr>
          <w:spacing w:val="1"/>
          <w:sz w:val="24"/>
        </w:rPr>
        <w:t xml:space="preserve"> </w:t>
      </w:r>
      <w:r>
        <w:rPr>
          <w:sz w:val="24"/>
        </w:rPr>
        <w:t>склад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 продукции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задним</w:t>
      </w:r>
      <w:r>
        <w:rPr>
          <w:spacing w:val="-9"/>
          <w:sz w:val="24"/>
        </w:rPr>
        <w:t xml:space="preserve"> </w:t>
      </w:r>
      <w:r>
        <w:rPr>
          <w:sz w:val="24"/>
        </w:rPr>
        <w:t>ходом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км/ч.</w:t>
      </w:r>
    </w:p>
    <w:p w:rsidR="00E87DF3" w:rsidRDefault="00F65C04">
      <w:pPr>
        <w:pStyle w:val="a3"/>
        <w:spacing w:line="252" w:lineRule="auto"/>
        <w:ind w:right="1960" w:firstLine="401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безаварийность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защитных</w:t>
      </w:r>
      <w:r>
        <w:rPr>
          <w:spacing w:val="-17"/>
        </w:rPr>
        <w:t xml:space="preserve"> </w:t>
      </w:r>
      <w:r>
        <w:t>касках,</w:t>
      </w:r>
      <w:r>
        <w:rPr>
          <w:spacing w:val="-11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транспортные</w:t>
      </w:r>
      <w:r>
        <w:rPr>
          <w:spacing w:val="-13"/>
        </w:rPr>
        <w:t xml:space="preserve"> </w:t>
      </w:r>
      <w:r>
        <w:t>средства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оборудованы</w:t>
      </w:r>
      <w:r>
        <w:rPr>
          <w:spacing w:val="-5"/>
        </w:rPr>
        <w:t xml:space="preserve"> </w:t>
      </w:r>
      <w:r>
        <w:t>кабинами.</w:t>
      </w:r>
    </w:p>
    <w:p w:rsidR="004F3C48" w:rsidRDefault="004F3C48">
      <w:pPr>
        <w:spacing w:line="252" w:lineRule="auto"/>
        <w:jc w:val="both"/>
        <w:rPr>
          <w:del w:id="617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9"/>
        <w:ind w:left="0"/>
        <w:rPr>
          <w:sz w:val="20"/>
        </w:rPr>
      </w:pPr>
      <w:del w:id="618" w:author="Автор" w:date="2021-02-26T16:24:00Z">
        <w:r>
          <w:delText>Обслуживание мобильных машин в теплицах должно проводиться в</w:delText>
        </w:r>
        <w:r>
          <w:rPr>
            <w:spacing w:val="1"/>
          </w:rPr>
          <w:delText xml:space="preserve"> </w:delText>
        </w:r>
        <w:r>
          <w:delText>специально</w:delText>
        </w:r>
        <w:r>
          <w:rPr>
            <w:spacing w:val="-11"/>
          </w:rPr>
          <w:delText xml:space="preserve"> </w:delText>
        </w:r>
        <w:r>
          <w:delText>отведенных</w:delText>
        </w:r>
        <w:r>
          <w:rPr>
            <w:spacing w:val="-12"/>
          </w:rPr>
          <w:delText xml:space="preserve"> </w:delText>
        </w:r>
        <w:r>
          <w:delText>и</w:delText>
        </w:r>
        <w:r>
          <w:rPr>
            <w:spacing w:val="-11"/>
          </w:rPr>
          <w:delText xml:space="preserve"> </w:delText>
        </w:r>
        <w:r>
          <w:delText>оборудованных</w:delText>
        </w:r>
        <w:r>
          <w:rPr>
            <w:spacing w:val="-13"/>
          </w:rPr>
          <w:delText xml:space="preserve"> </w:delText>
        </w:r>
        <w:r>
          <w:delText>для</w:delText>
        </w:r>
        <w:r>
          <w:rPr>
            <w:spacing w:val="-8"/>
          </w:rPr>
          <w:delText xml:space="preserve"> </w:delText>
        </w:r>
        <w:r>
          <w:delText>этого</w:delText>
        </w:r>
        <w:r>
          <w:rPr>
            <w:spacing w:val="-10"/>
          </w:rPr>
          <w:delText xml:space="preserve"> </w:delText>
        </w:r>
        <w:r>
          <w:delText>местах.</w:delText>
        </w:r>
      </w:del>
    </w:p>
    <w:p w:rsidR="00E87DF3" w:rsidRDefault="00F65C04">
      <w:pPr>
        <w:pStyle w:val="a5"/>
        <w:numPr>
          <w:ilvl w:val="0"/>
          <w:numId w:val="72"/>
        </w:numPr>
        <w:tabs>
          <w:tab w:val="left" w:pos="109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самопроизвольное их перемещение. Гидрофицированные рабочие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(стрела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кузова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шасси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прицепа)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del w:id="619" w:author="Автор" w:date="2021-02-26T16:24:00Z">
        <w:r>
          <w:delText>надежно</w:delText>
        </w:r>
        <w:r>
          <w:rPr>
            <w:spacing w:val="-13"/>
          </w:rPr>
          <w:delText xml:space="preserve"> </w:delText>
        </w:r>
      </w:del>
      <w:r>
        <w:rPr>
          <w:sz w:val="24"/>
        </w:rPr>
        <w:t>зафиксированы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поднятом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кровле</w:t>
      </w:r>
      <w:r>
        <w:rPr>
          <w:spacing w:val="-15"/>
          <w:sz w:val="24"/>
        </w:rPr>
        <w:t xml:space="preserve"> </w:t>
      </w:r>
      <w:r>
        <w:rPr>
          <w:sz w:val="24"/>
        </w:rPr>
        <w:t>теплиц,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6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3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(трапы,</w:t>
      </w:r>
      <w:r>
        <w:rPr>
          <w:spacing w:val="-9"/>
          <w:sz w:val="24"/>
        </w:rPr>
        <w:t xml:space="preserve"> </w:t>
      </w:r>
      <w:r>
        <w:rPr>
          <w:sz w:val="24"/>
        </w:rPr>
        <w:t>настилы),</w:t>
      </w:r>
      <w:r>
        <w:rPr>
          <w:spacing w:val="-10"/>
          <w:sz w:val="24"/>
        </w:rPr>
        <w:t xml:space="preserve"> </w:t>
      </w:r>
      <w:r>
        <w:rPr>
          <w:sz w:val="24"/>
        </w:rPr>
        <w:t>опирающихся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лотки,</w:t>
      </w:r>
      <w:r>
        <w:rPr>
          <w:spacing w:val="-9"/>
          <w:sz w:val="24"/>
        </w:rPr>
        <w:t xml:space="preserve"> </w:t>
      </w:r>
      <w:r>
        <w:rPr>
          <w:sz w:val="24"/>
        </w:rPr>
        <w:t>коньковые</w:t>
      </w:r>
      <w:r>
        <w:rPr>
          <w:spacing w:val="-64"/>
          <w:sz w:val="24"/>
        </w:rPr>
        <w:t xml:space="preserve"> </w:t>
      </w:r>
      <w:r>
        <w:rPr>
          <w:sz w:val="24"/>
        </w:rPr>
        <w:t>прогоны и шпросы сооружения. Средства подмащивания (леса, подмости)</w:t>
      </w:r>
      <w:ins w:id="620" w:author="Автор" w:date="2021-02-26T16:24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должны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соответствовать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требованиям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нормативных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актов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области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технического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регулирования.</w:t>
        </w:r>
      </w:ins>
    </w:p>
    <w:p w:rsidR="004F3C48" w:rsidRDefault="00F65C04">
      <w:pPr>
        <w:pStyle w:val="a3"/>
        <w:spacing w:before="95"/>
        <w:rPr>
          <w:del w:id="621" w:author="Автор" w:date="2021-02-26T16:24:00Z"/>
        </w:rPr>
      </w:pPr>
      <w:del w:id="622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57984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509369</wp:posOffset>
              </wp:positionV>
              <wp:extent cx="163288" cy="234727"/>
              <wp:effectExtent l="0" t="0" r="0" b="0"/>
              <wp:wrapNone/>
              <wp:docPr id="57" name="image1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8" name="image18.png"/>
                      <pic:cNvPicPr/>
                    </pic:nvPicPr>
                    <pic:blipFill>
                      <a:blip r:embed="rId2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pacing w:val="-2"/>
          </w:rPr>
          <w:delText>должны</w:delText>
        </w:r>
        <w:r>
          <w:rPr>
            <w:spacing w:val="-5"/>
          </w:rPr>
          <w:delText xml:space="preserve"> </w:delText>
        </w:r>
        <w:r>
          <w:rPr>
            <w:spacing w:val="-2"/>
          </w:rPr>
          <w:delText>соответствовать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установленным</w:delText>
        </w:r>
        <w:r>
          <w:rPr>
            <w:spacing w:val="-13"/>
          </w:rPr>
          <w:delText xml:space="preserve"> </w:delText>
        </w:r>
        <w:r>
          <w:rPr>
            <w:spacing w:val="-1"/>
          </w:rPr>
          <w:delText>требованиям</w:delText>
        </w:r>
        <w:r>
          <w:rPr>
            <w:noProof/>
            <w:spacing w:val="-6"/>
            <w:position w:val="-10"/>
            <w:lang w:eastAsia="ru-RU"/>
          </w:rPr>
          <w:drawing>
            <wp:inline distT="0" distB="0" distL="0" distR="0">
              <wp:extent cx="163288" cy="234727"/>
              <wp:effectExtent l="0" t="0" r="0" b="0"/>
              <wp:docPr id="59" name="image1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0" name="image18.png"/>
                      <pic:cNvPicPr/>
                    </pic:nvPicPr>
                    <pic:blipFill>
                      <a:blip r:embed="rId2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delText>.</w:delText>
        </w:r>
      </w:del>
    </w:p>
    <w:p w:rsidR="004F3C48" w:rsidRDefault="004F3C48">
      <w:pPr>
        <w:pStyle w:val="a3"/>
        <w:spacing w:before="9"/>
        <w:ind w:left="0"/>
        <w:rPr>
          <w:del w:id="623" w:author="Автор" w:date="2021-02-26T16:24:00Z"/>
          <w:sz w:val="14"/>
        </w:rPr>
      </w:pPr>
      <w:del w:id="624" w:author="Автор" w:date="2021-02-26T16:24:00Z">
        <w:r w:rsidRPr="004F3C48">
          <w:pict>
            <v:shape id="_x0000_s1074" style="position:absolute;margin-left:34.75pt;margin-top:10.9pt;width:103.15pt;height:.1pt;z-index:-15657472;mso-wrap-distance-left:0;mso-wrap-distance-right:0;mso-position-horizontal-relative:page" coordorigin="695,218" coordsize="2063,0" path="m695,218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before="115" w:line="252" w:lineRule="auto"/>
        <w:ind w:right="1953" w:firstLine="867"/>
        <w:jc w:val="both"/>
        <w:rPr>
          <w:del w:id="625" w:author="Автор" w:date="2021-02-26T16:24:00Z"/>
        </w:rPr>
      </w:pPr>
      <w:del w:id="626" w:author="Автор" w:date="2021-02-26T16:24:00Z">
        <w:r>
          <w:rPr>
            <w:color w:val="0000ED"/>
            <w:u w:val="single" w:color="0000ED"/>
          </w:rPr>
          <w:delText>Приказ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Министерства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социальной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защиты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Российской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Федерации от 28 марта 2014 года N 155н "Об утверждении Правил по охране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труда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работе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на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высоте"</w:delText>
        </w:r>
        <w:r>
          <w:rPr>
            <w:color w:val="0000ED"/>
            <w:spacing w:val="1"/>
          </w:rPr>
          <w:delText xml:space="preserve"> </w:delText>
        </w:r>
        <w:r>
          <w:delText>(зарегистрирован</w:delText>
        </w:r>
        <w:r>
          <w:rPr>
            <w:spacing w:val="1"/>
          </w:rPr>
          <w:delText xml:space="preserve"> </w:delText>
        </w:r>
        <w:r>
          <w:delText>Министерством</w:delText>
        </w:r>
        <w:r>
          <w:rPr>
            <w:spacing w:val="1"/>
          </w:rPr>
          <w:delText xml:space="preserve"> </w:delText>
        </w:r>
        <w:r>
          <w:delText>юстиции</w:delText>
        </w:r>
        <w:r>
          <w:rPr>
            <w:spacing w:val="1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"http://docs.cntd.ru/document/499087789" \h</w:delInstrText>
        </w:r>
        <w:r w:rsidR="004F3C48">
          <w:fldChar w:fldCharType="separate"/>
        </w:r>
        <w:r>
          <w:delText>Российской Федерации 5 сентября 2014 года, регистрационный N 33990) с</w:delText>
        </w:r>
        <w:r>
          <w:rPr>
            <w:spacing w:val="1"/>
          </w:rPr>
          <w:delText xml:space="preserve"> </w:delText>
        </w:r>
        <w:r>
          <w:delText>изменениями,</w:delText>
        </w:r>
        <w:r>
          <w:rPr>
            <w:spacing w:val="1"/>
          </w:rPr>
          <w:delText xml:space="preserve"> </w:delText>
        </w:r>
        <w:r>
          <w:delText xml:space="preserve">внесенными </w:delText>
        </w:r>
        <w:r>
          <w:rPr>
            <w:color w:val="0000ED"/>
            <w:u w:val="single" w:color="0000ED"/>
          </w:rPr>
          <w:delText>приказом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Министерства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социальной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защиты Российской Федерации от 17 июня 2015 года N 383н</w:delText>
        </w:r>
        <w:r>
          <w:rPr>
            <w:color w:val="0000ED"/>
            <w:spacing w:val="-2"/>
          </w:rPr>
          <w:delText xml:space="preserve"> </w:delText>
        </w:r>
        <w:r>
          <w:rPr>
            <w:spacing w:val="-2"/>
          </w:rPr>
          <w:delText>(зарегистрирован</w:delText>
        </w:r>
        <w:r w:rsidR="004F3C48">
          <w:fldChar w:fldCharType="end"/>
        </w:r>
        <w:r>
          <w:rPr>
            <w:spacing w:val="-64"/>
          </w:rPr>
          <w:delText xml:space="preserve"> </w:delText>
        </w:r>
        <w:r>
          <w:delText>Министерством</w:delText>
        </w:r>
        <w:r>
          <w:rPr>
            <w:spacing w:val="1"/>
          </w:rPr>
          <w:delText xml:space="preserve"> </w:delText>
        </w:r>
        <w:r>
          <w:delText>юстиции</w:delText>
        </w:r>
        <w:r>
          <w:rPr>
            <w:spacing w:val="1"/>
          </w:rPr>
          <w:delText xml:space="preserve"> </w:delText>
        </w:r>
        <w:r>
          <w:delText>Российской</w:delText>
        </w:r>
        <w:r>
          <w:rPr>
            <w:spacing w:val="1"/>
          </w:rPr>
          <w:delText xml:space="preserve"> </w:delText>
        </w:r>
        <w:r>
          <w:delText>Федерации</w:delText>
        </w:r>
        <w:r>
          <w:rPr>
            <w:spacing w:val="1"/>
          </w:rPr>
          <w:delText xml:space="preserve"> </w:delText>
        </w:r>
        <w:r>
          <w:delText>22</w:delText>
        </w:r>
        <w:r>
          <w:rPr>
            <w:spacing w:val="1"/>
          </w:rPr>
          <w:delText xml:space="preserve"> </w:delText>
        </w:r>
        <w:r>
          <w:delText>ию</w:delText>
        </w:r>
        <w:r>
          <w:delText>ля</w:delText>
        </w:r>
        <w:r>
          <w:rPr>
            <w:spacing w:val="1"/>
          </w:rPr>
          <w:delText xml:space="preserve"> </w:delText>
        </w:r>
        <w:r>
          <w:delText>2015</w:delText>
        </w:r>
        <w:r>
          <w:rPr>
            <w:spacing w:val="1"/>
          </w:rPr>
          <w:delText xml:space="preserve"> </w:delText>
        </w:r>
        <w:r>
          <w:delText>года,</w:delText>
        </w:r>
        <w:r>
          <w:rPr>
            <w:spacing w:val="1"/>
          </w:rPr>
          <w:delText xml:space="preserve"> </w:delText>
        </w:r>
        <w:r>
          <w:delText>регистрационный</w:delText>
        </w:r>
        <w:r>
          <w:rPr>
            <w:spacing w:val="-10"/>
          </w:rPr>
          <w:delText xml:space="preserve"> </w:delText>
        </w:r>
        <w:r>
          <w:delText>N</w:delText>
        </w:r>
        <w:r>
          <w:rPr>
            <w:spacing w:val="-17"/>
          </w:rPr>
          <w:delText xml:space="preserve"> </w:delText>
        </w:r>
        <w:r>
          <w:delText>38119).</w:delText>
        </w:r>
      </w:del>
    </w:p>
    <w:p w:rsidR="004F3C48" w:rsidRDefault="004F3C48">
      <w:pPr>
        <w:pStyle w:val="a3"/>
        <w:spacing w:line="252" w:lineRule="auto"/>
        <w:ind w:right="1960" w:firstLine="401"/>
        <w:jc w:val="both"/>
        <w:rPr>
          <w:del w:id="627" w:author="Автор" w:date="2021-02-26T16:24:00Z"/>
        </w:rPr>
      </w:pPr>
      <w:del w:id="628" w:author="Автор" w:date="2021-02-26T16:24:00Z">
        <w:r>
          <w:fldChar w:fldCharType="begin"/>
        </w:r>
        <w:r>
          <w:delInstrText>HYPERLINK "http://docs.cntd.ru/document/420284814" \h</w:delInstrText>
        </w:r>
        <w:r>
          <w:fldChar w:fldCharType="separate"/>
        </w:r>
        <w:r w:rsidR="00F65C04">
          <w:rPr>
            <w:color w:val="0000ED"/>
            <w:u w:val="single" w:color="0000ED"/>
          </w:rPr>
          <w:delText>Приказ</w:delText>
        </w:r>
        <w:r w:rsidR="00F65C04">
          <w:rPr>
            <w:color w:val="0000ED"/>
            <w:spacing w:val="-3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Министерства</w:delText>
        </w:r>
        <w:r w:rsidR="00F65C04">
          <w:rPr>
            <w:color w:val="0000ED"/>
            <w:spacing w:val="-7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труда</w:delText>
        </w:r>
        <w:r w:rsidR="00F65C04">
          <w:rPr>
            <w:color w:val="0000ED"/>
            <w:spacing w:val="-7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и</w:delText>
        </w:r>
        <w:r w:rsidR="00F65C04">
          <w:rPr>
            <w:color w:val="0000ED"/>
            <w:spacing w:val="-9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социальной</w:delText>
        </w:r>
        <w:r w:rsidR="00F65C04">
          <w:rPr>
            <w:color w:val="0000ED"/>
            <w:spacing w:val="-8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защиты</w:delText>
        </w:r>
        <w:r w:rsidR="00F65C04">
          <w:rPr>
            <w:color w:val="0000ED"/>
            <w:spacing w:val="-1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Российской</w:delText>
        </w:r>
        <w:r w:rsidR="00F65C04">
          <w:rPr>
            <w:color w:val="0000ED"/>
            <w:spacing w:val="-7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Федерации</w:delText>
        </w:r>
        <w:r>
          <w:fldChar w:fldCharType="end"/>
        </w:r>
        <w:r w:rsidR="00F65C04">
          <w:rPr>
            <w:color w:val="0000ED"/>
            <w:spacing w:val="-64"/>
          </w:rPr>
          <w:delText xml:space="preserve"> </w:delText>
        </w:r>
        <w:r w:rsidR="00F65C04">
          <w:rPr>
            <w:color w:val="0000ED"/>
            <w:u w:val="single" w:color="0000ED"/>
          </w:rPr>
          <w:delText>от 1 июня 2015 года N 336н "Об утверждении Правил по охране труда в</w:delText>
        </w:r>
        <w:r w:rsidR="00F65C04">
          <w:rPr>
            <w:color w:val="0000ED"/>
            <w:spacing w:val="1"/>
          </w:rPr>
          <w:delText xml:space="preserve"> </w:delText>
        </w:r>
        <w:r w:rsidR="00F65C04">
          <w:rPr>
            <w:color w:val="0000ED"/>
            <w:u w:val="single" w:color="0000ED"/>
          </w:rPr>
          <w:delText>строительстве"</w:delText>
        </w:r>
        <w:r w:rsidR="00F65C04">
          <w:rPr>
            <w:color w:val="0000ED"/>
            <w:spacing w:val="1"/>
          </w:rPr>
          <w:delText xml:space="preserve"> </w:delText>
        </w:r>
        <w:r w:rsidR="00F65C04">
          <w:delText>(зарегистрирован</w:delText>
        </w:r>
        <w:r w:rsidR="00F65C04">
          <w:rPr>
            <w:spacing w:val="1"/>
          </w:rPr>
          <w:delText xml:space="preserve"> </w:delText>
        </w:r>
        <w:r w:rsidR="00F65C04">
          <w:delText>Министерством</w:delText>
        </w:r>
        <w:r w:rsidR="00F65C04">
          <w:rPr>
            <w:spacing w:val="1"/>
          </w:rPr>
          <w:delText xml:space="preserve"> </w:delText>
        </w:r>
        <w:r w:rsidR="00F65C04">
          <w:delText>юстиции</w:delText>
        </w:r>
        <w:r w:rsidR="00F65C04">
          <w:rPr>
            <w:spacing w:val="1"/>
          </w:rPr>
          <w:delText xml:space="preserve"> </w:delText>
        </w:r>
        <w:r w:rsidR="00F65C04">
          <w:delText>Российской</w:delText>
        </w:r>
        <w:r w:rsidR="00F65C04">
          <w:rPr>
            <w:spacing w:val="1"/>
          </w:rPr>
          <w:delText xml:space="preserve"> </w:delText>
        </w:r>
        <w:r w:rsidR="00F65C04">
          <w:rPr>
            <w:spacing w:val="-3"/>
          </w:rPr>
          <w:delText>Федерации</w:delText>
        </w:r>
        <w:r w:rsidR="00F65C04">
          <w:rPr>
            <w:spacing w:val="-9"/>
          </w:rPr>
          <w:delText xml:space="preserve"> </w:delText>
        </w:r>
        <w:r w:rsidR="00F65C04">
          <w:rPr>
            <w:spacing w:val="-3"/>
          </w:rPr>
          <w:delText>13</w:delText>
        </w:r>
        <w:r w:rsidR="00F65C04">
          <w:rPr>
            <w:spacing w:val="-8"/>
          </w:rPr>
          <w:delText xml:space="preserve"> </w:delText>
        </w:r>
        <w:r w:rsidR="00F65C04">
          <w:rPr>
            <w:spacing w:val="-3"/>
          </w:rPr>
          <w:delText>августа</w:delText>
        </w:r>
        <w:r w:rsidR="00F65C04">
          <w:rPr>
            <w:spacing w:val="-7"/>
          </w:rPr>
          <w:delText xml:space="preserve"> </w:delText>
        </w:r>
        <w:r w:rsidR="00F65C04">
          <w:rPr>
            <w:spacing w:val="-3"/>
          </w:rPr>
          <w:delText>2015</w:delText>
        </w:r>
        <w:r w:rsidR="00F65C04">
          <w:rPr>
            <w:spacing w:val="-8"/>
          </w:rPr>
          <w:delText xml:space="preserve"> </w:delText>
        </w:r>
        <w:r w:rsidR="00F65C04">
          <w:rPr>
            <w:spacing w:val="-3"/>
          </w:rPr>
          <w:delText>года,</w:delText>
        </w:r>
        <w:r w:rsidR="00F65C04">
          <w:rPr>
            <w:spacing w:val="-6"/>
          </w:rPr>
          <w:delText xml:space="preserve"> </w:delText>
        </w:r>
        <w:r w:rsidR="00F65C04">
          <w:rPr>
            <w:spacing w:val="-3"/>
          </w:rPr>
          <w:delText>регистрационный</w:delText>
        </w:r>
        <w:r w:rsidR="00F65C04">
          <w:rPr>
            <w:spacing w:val="-8"/>
          </w:rPr>
          <w:delText xml:space="preserve"> </w:delText>
        </w:r>
        <w:r w:rsidR="00F65C04">
          <w:rPr>
            <w:spacing w:val="-2"/>
          </w:rPr>
          <w:delText>N</w:delText>
        </w:r>
        <w:r w:rsidR="00F65C04">
          <w:rPr>
            <w:spacing w:val="-16"/>
          </w:rPr>
          <w:delText xml:space="preserve"> </w:delText>
        </w:r>
        <w:r w:rsidR="00F65C04">
          <w:rPr>
            <w:spacing w:val="-2"/>
          </w:rPr>
          <w:delText>38511).</w:delText>
        </w:r>
      </w:del>
    </w:p>
    <w:p w:rsidR="004F3C48" w:rsidRDefault="004F3C48">
      <w:pPr>
        <w:pStyle w:val="a3"/>
        <w:spacing w:before="5"/>
        <w:ind w:left="0"/>
        <w:rPr>
          <w:del w:id="629" w:author="Автор" w:date="2021-02-26T16:24:00Z"/>
          <w:sz w:val="20"/>
        </w:rPr>
      </w:pPr>
    </w:p>
    <w:p w:rsidR="00E87DF3" w:rsidRDefault="004F3C48">
      <w:pPr>
        <w:pStyle w:val="a3"/>
        <w:spacing w:before="9"/>
        <w:ind w:left="0"/>
        <w:rPr>
          <w:ins w:id="630" w:author="Автор" w:date="2021-02-26T16:24:00Z"/>
          <w:sz w:val="20"/>
        </w:rPr>
      </w:pPr>
      <w:del w:id="631" w:author="Автор" w:date="2021-02-26T16:24:00Z">
        <w:r>
          <w:fldChar w:fldCharType="begin"/>
        </w:r>
        <w:r>
          <w:delInstrText>HYPERLINK "http://docs.cntd.ru/document/420281004" \h</w:delInstrText>
        </w:r>
        <w:r>
          <w:fldChar w:fldCharType="separate"/>
        </w:r>
        <w:r w:rsidR="00F65C04">
          <w:delText>Трапы для работы на кровле должны быть оборудованы поручнями и</w:delText>
        </w:r>
        <w:r w:rsidR="00F65C04">
          <w:rPr>
            <w:spacing w:val="-64"/>
          </w:rPr>
          <w:delText xml:space="preserve"> </w:delText>
        </w:r>
        <w:r w:rsidR="00F65C04">
          <w:delText>ящиками для хранения кляммер</w:delText>
        </w:r>
        <w:r w:rsidR="00F65C04">
          <w:delText>, инструмента и необходимых материалов.</w:delText>
        </w:r>
        <w:r>
          <w:fldChar w:fldCharType="end"/>
        </w:r>
      </w:del>
    </w:p>
    <w:p w:rsidR="00E87DF3" w:rsidRDefault="00F65C04">
      <w:pPr>
        <w:pStyle w:val="a5"/>
        <w:numPr>
          <w:ilvl w:val="0"/>
          <w:numId w:val="72"/>
        </w:numPr>
        <w:tabs>
          <w:tab w:val="left" w:pos="970"/>
        </w:tabs>
        <w:spacing w:line="252" w:lineRule="auto"/>
        <w:ind w:right="1957" w:firstLine="321"/>
        <w:jc w:val="both"/>
        <w:rPr>
          <w:sz w:val="24"/>
        </w:rPr>
      </w:pPr>
      <w:ins w:id="632" w:author="Автор" w:date="2021-02-26T16:24:00Z">
        <w:r>
          <w:rPr>
            <w:sz w:val="24"/>
          </w:rPr>
          <w:t>Трапы для работы на кровле должны быть оборудованы поручнями и</w:t>
        </w:r>
        <w:r>
          <w:rPr>
            <w:spacing w:val="-64"/>
            <w:sz w:val="24"/>
          </w:rPr>
          <w:t xml:space="preserve"> </w:t>
        </w:r>
        <w:r>
          <w:rPr>
            <w:sz w:val="24"/>
          </w:rPr>
          <w:t>ящиками для хранения кляммер, инструмента и необходимых материалов.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Фиксация и удержание работников с помощью предохранительных поясов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поручни</w:t>
      </w:r>
      <w:r>
        <w:rPr>
          <w:spacing w:val="-11"/>
          <w:sz w:val="24"/>
        </w:rPr>
        <w:t xml:space="preserve"> </w:t>
      </w:r>
      <w:r>
        <w:rPr>
          <w:sz w:val="24"/>
        </w:rPr>
        <w:t>трапов.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ind w:left="950" w:right="0" w:hanging="515"/>
        <w:rPr>
          <w:sz w:val="24"/>
        </w:rPr>
      </w:pPr>
      <w:r>
        <w:rPr>
          <w:spacing w:val="-2"/>
          <w:sz w:val="24"/>
        </w:rPr>
        <w:t>Работники,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занятые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остеклением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теплиц,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должны: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58"/>
        </w:numPr>
        <w:tabs>
          <w:tab w:val="left" w:pos="730"/>
        </w:tabs>
        <w:spacing w:before="1" w:line="252" w:lineRule="auto"/>
        <w:ind w:right="1961" w:firstLine="321"/>
        <w:jc w:val="both"/>
        <w:rPr>
          <w:sz w:val="24"/>
        </w:rPr>
      </w:pPr>
      <w:r>
        <w:rPr>
          <w:sz w:val="24"/>
        </w:rPr>
        <w:t>работать звеньями, состоящими не менее чем из двух человек, один из</w:t>
      </w:r>
      <w:r>
        <w:rPr>
          <w:spacing w:val="-6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стекольщиком;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8"/>
        </w:numPr>
        <w:tabs>
          <w:tab w:val="left" w:pos="785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переносить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стекла 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упаковке, располагая упаковку</w:t>
      </w:r>
      <w:r>
        <w:rPr>
          <w:spacing w:val="1"/>
          <w:sz w:val="24"/>
        </w:rPr>
        <w:t xml:space="preserve"> </w:t>
      </w:r>
      <w:r>
        <w:rPr>
          <w:sz w:val="24"/>
        </w:rPr>
        <w:t>сбоку, переноска стекла</w:t>
      </w:r>
      <w:r>
        <w:rPr>
          <w:sz w:val="24"/>
        </w:rPr>
        <w:t xml:space="preserve">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в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горизонтальном положении и без</w:t>
      </w:r>
      <w:r>
        <w:rPr>
          <w:spacing w:val="1"/>
          <w:sz w:val="24"/>
        </w:rPr>
        <w:t xml:space="preserve"> </w:t>
      </w:r>
      <w:r>
        <w:rPr>
          <w:sz w:val="24"/>
        </w:rPr>
        <w:t>рукавиц</w:t>
      </w:r>
      <w:r>
        <w:rPr>
          <w:spacing w:val="3"/>
          <w:sz w:val="24"/>
        </w:rPr>
        <w:t xml:space="preserve"> </w:t>
      </w:r>
      <w:r>
        <w:rPr>
          <w:sz w:val="24"/>
        </w:rPr>
        <w:t>запрещается;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8"/>
        </w:numPr>
        <w:tabs>
          <w:tab w:val="left" w:pos="768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 xml:space="preserve">осуществлять подъем стекла на кровлю </w:t>
      </w:r>
      <w:del w:id="633" w:author="Автор" w:date="2021-02-26T16:24:00Z"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специальных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кассетах,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пользуясь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грузоподъёмными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механизмами</w:delText>
        </w:r>
      </w:del>
      <w:ins w:id="634" w:author="Автор" w:date="2021-02-26T16:24:00Z">
        <w:r>
          <w:rPr>
            <w:sz w:val="24"/>
          </w:rPr>
          <w:t>при помощи грузоподъемных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механизмов</w:t>
        </w:r>
      </w:ins>
      <w:r>
        <w:rPr>
          <w:sz w:val="24"/>
        </w:rPr>
        <w:t>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2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1"/>
          <w:sz w:val="24"/>
        </w:rPr>
        <w:t>Приготовление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герметизирующей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мастики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битумной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64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5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Стекольные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теплицах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6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утверждённых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работодателем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иными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уполномоченными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должностными</w:t>
      </w:r>
      <w:r>
        <w:rPr>
          <w:spacing w:val="-65"/>
          <w:sz w:val="24"/>
        </w:rPr>
        <w:t xml:space="preserve"> </w:t>
      </w:r>
      <w:r>
        <w:rPr>
          <w:sz w:val="24"/>
        </w:rPr>
        <w:t>лицами.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9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По окончании смены, а также на время перерыва в работе 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убраны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del w:id="635" w:author="Автор" w:date="2021-02-26T16:24:00Z">
        <w:r>
          <w:rPr>
            <w:sz w:val="24"/>
          </w:rPr>
          <w:delText>надежно</w:delText>
        </w:r>
        <w:r>
          <w:rPr>
            <w:spacing w:val="-9"/>
            <w:sz w:val="24"/>
          </w:rPr>
          <w:delText xml:space="preserve"> </w:delText>
        </w:r>
      </w:del>
      <w:r>
        <w:rPr>
          <w:sz w:val="24"/>
        </w:rPr>
        <w:t>закреплены.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 xml:space="preserve">Зоны производственных помещений, </w:t>
      </w:r>
      <w:del w:id="636" w:author="Автор" w:date="2021-02-26T16:24:00Z">
        <w:r>
          <w:rPr>
            <w:sz w:val="24"/>
          </w:rPr>
          <w:delText>где</w:delText>
        </w:r>
      </w:del>
      <w:ins w:id="637" w:author="Автор" w:date="2021-02-26T16:24:00Z">
        <w:r>
          <w:rPr>
            <w:sz w:val="24"/>
          </w:rPr>
          <w:t>в которых</w:t>
        </w:r>
      </w:ins>
      <w:r>
        <w:rPr>
          <w:sz w:val="24"/>
        </w:rPr>
        <w:t xml:space="preserve"> ведутся работы на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кровле</w:t>
      </w:r>
      <w:r>
        <w:rPr>
          <w:spacing w:val="-13"/>
          <w:sz w:val="24"/>
        </w:rPr>
        <w:t xml:space="preserve"> </w:t>
      </w:r>
      <w:r>
        <w:rPr>
          <w:sz w:val="24"/>
        </w:rPr>
        <w:t>теплиц,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ограждены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обозначены</w:t>
      </w:r>
      <w:r>
        <w:rPr>
          <w:spacing w:val="-5"/>
          <w:sz w:val="24"/>
        </w:rPr>
        <w:t xml:space="preserve"> </w:t>
      </w:r>
      <w:r>
        <w:rPr>
          <w:sz w:val="24"/>
        </w:rPr>
        <w:t>знака</w:t>
      </w:r>
      <w:r>
        <w:rPr>
          <w:sz w:val="24"/>
        </w:rPr>
        <w:t>ми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65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10"/>
          <w:sz w:val="24"/>
        </w:rPr>
        <w:t xml:space="preserve"> </w:t>
      </w:r>
      <w:r>
        <w:rPr>
          <w:sz w:val="24"/>
        </w:rPr>
        <w:t>зону.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75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исправного, </w:t>
      </w:r>
      <w:del w:id="638" w:author="Автор" w:date="2021-02-26T16:24:00Z">
        <w:r>
          <w:rPr>
            <w:sz w:val="24"/>
          </w:rPr>
          <w:delText xml:space="preserve">правильно </w:delText>
        </w:r>
      </w:del>
      <w:r>
        <w:rPr>
          <w:sz w:val="24"/>
        </w:rPr>
        <w:t>заточенного ручного инструмента, приспособлений, инвентаря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индивидуальной защиты в соответствии с установленными нормами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занятым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растениеводстве,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5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ыполняемых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работ.</w:t>
      </w:r>
      <w:r>
        <w:rPr>
          <w:spacing w:val="-10"/>
          <w:sz w:val="24"/>
        </w:rPr>
        <w:t xml:space="preserve"> </w:t>
      </w:r>
      <w:r>
        <w:rPr>
          <w:sz w:val="24"/>
        </w:rPr>
        <w:t>Изготовление,</w:t>
      </w:r>
      <w:r>
        <w:rPr>
          <w:spacing w:val="-65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4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14"/>
          <w:sz w:val="24"/>
        </w:rPr>
        <w:t xml:space="preserve"> </w:t>
      </w:r>
      <w:r>
        <w:rPr>
          <w:sz w:val="24"/>
        </w:rPr>
        <w:t>централизованно,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обученными</w:t>
      </w:r>
      <w:r>
        <w:rPr>
          <w:spacing w:val="-17"/>
          <w:sz w:val="24"/>
        </w:rPr>
        <w:t xml:space="preserve"> </w:t>
      </w:r>
      <w:r>
        <w:rPr>
          <w:sz w:val="24"/>
        </w:rPr>
        <w:t>работниками.</w:t>
      </w:r>
    </w:p>
    <w:p w:rsidR="004F3C48" w:rsidRDefault="004F3C48">
      <w:pPr>
        <w:pStyle w:val="a3"/>
        <w:spacing w:before="7"/>
        <w:ind w:left="0"/>
        <w:rPr>
          <w:del w:id="639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092"/>
        </w:tabs>
        <w:spacing w:line="252" w:lineRule="auto"/>
        <w:ind w:firstLine="321"/>
        <w:jc w:val="both"/>
        <w:rPr>
          <w:del w:id="640" w:author="Автор" w:date="2021-02-26T16:24:00Z"/>
          <w:sz w:val="24"/>
        </w:rPr>
      </w:pPr>
      <w:del w:id="641" w:author="Автор" w:date="2021-02-26T16:24:00Z">
        <w:r>
          <w:rPr>
            <w:sz w:val="24"/>
          </w:rPr>
          <w:delText>Лопаты,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тяпки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плотно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насажены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рукоятки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закреплены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от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соскальзывания.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Лезвие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лопаты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(тяпки)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должно</w:delText>
        </w:r>
        <w:r>
          <w:rPr>
            <w:spacing w:val="-17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заточено.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Поверхность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черенка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должна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гладкой,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без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трещин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заусенцев.</w:delText>
        </w:r>
      </w:del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2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прореживании растений с использованием ручного инструмента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работники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располагаться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уступами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расстоянии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2-3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друг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друга.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3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При обработке почвы тяпкой, лопатой, во избежание травмирования,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8"/>
          <w:sz w:val="24"/>
        </w:rPr>
        <w:t xml:space="preserve"> </w:t>
      </w:r>
      <w:r>
        <w:rPr>
          <w:sz w:val="24"/>
        </w:rPr>
        <w:t>приближать</w:t>
      </w:r>
      <w:r>
        <w:rPr>
          <w:spacing w:val="-8"/>
          <w:sz w:val="24"/>
        </w:rPr>
        <w:t xml:space="preserve"> </w:t>
      </w:r>
      <w:r>
        <w:rPr>
          <w:sz w:val="24"/>
        </w:rPr>
        <w:t>лезвие</w:t>
      </w:r>
      <w:r>
        <w:rPr>
          <w:spacing w:val="-14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ноге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1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4"/>
          <w:sz w:val="24"/>
        </w:rPr>
        <w:t xml:space="preserve"> </w:t>
      </w:r>
      <w:r>
        <w:rPr>
          <w:sz w:val="24"/>
        </w:rPr>
        <w:t>0,5</w:t>
      </w:r>
      <w:r>
        <w:rPr>
          <w:spacing w:val="-13"/>
          <w:sz w:val="24"/>
        </w:rPr>
        <w:t xml:space="preserve"> </w:t>
      </w:r>
      <w:r>
        <w:rPr>
          <w:sz w:val="24"/>
        </w:rPr>
        <w:t>м,</w:t>
      </w:r>
      <w:r>
        <w:rPr>
          <w:spacing w:val="-65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лезвие</w:t>
      </w:r>
      <w:r>
        <w:rPr>
          <w:spacing w:val="-9"/>
          <w:sz w:val="24"/>
        </w:rPr>
        <w:t xml:space="preserve"> </w:t>
      </w:r>
      <w:r>
        <w:rPr>
          <w:sz w:val="24"/>
        </w:rPr>
        <w:t>лопаты -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8"/>
          <w:sz w:val="24"/>
        </w:rPr>
        <w:t xml:space="preserve"> </w:t>
      </w:r>
      <w:r>
        <w:rPr>
          <w:sz w:val="24"/>
        </w:rPr>
        <w:t>0,3</w:t>
      </w:r>
      <w:r>
        <w:rPr>
          <w:spacing w:val="-9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78"/>
        </w:tabs>
        <w:spacing w:line="252" w:lineRule="auto"/>
        <w:ind w:right="1960" w:firstLine="321"/>
        <w:jc w:val="both"/>
        <w:rPr>
          <w:del w:id="642" w:author="Автор" w:date="2021-02-26T16:24:00Z"/>
          <w:sz w:val="24"/>
        </w:rPr>
      </w:pPr>
      <w:del w:id="643" w:author="Автор" w:date="2021-02-26T16:24:00Z">
        <w:r>
          <w:rPr>
            <w:sz w:val="24"/>
          </w:rPr>
          <w:delText>В жаркое время года ручные полевые работы должны проводиться 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легком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головном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уборе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верхней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одежде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светлых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тонов.</w:delText>
        </w:r>
      </w:del>
    </w:p>
    <w:p w:rsidR="004F3C48" w:rsidRDefault="004F3C48">
      <w:pPr>
        <w:pStyle w:val="a3"/>
        <w:spacing w:before="10"/>
        <w:ind w:left="0"/>
        <w:rPr>
          <w:del w:id="644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2"/>
        </w:tabs>
        <w:spacing w:line="252" w:lineRule="auto"/>
        <w:ind w:right="1968" w:firstLine="321"/>
        <w:jc w:val="both"/>
        <w:rPr>
          <w:sz w:val="24"/>
        </w:rPr>
      </w:pPr>
      <w:r>
        <w:rPr>
          <w:sz w:val="24"/>
        </w:rPr>
        <w:t>Работы по ручной обработке почвы должны производиться в обуви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8"/>
          <w:sz w:val="24"/>
        </w:rPr>
        <w:t xml:space="preserve"> </w:t>
      </w:r>
      <w:r>
        <w:rPr>
          <w:sz w:val="24"/>
        </w:rPr>
        <w:t>носком.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8"/>
        </w:tabs>
        <w:spacing w:line="252" w:lineRule="auto"/>
        <w:ind w:right="1963" w:firstLine="321"/>
        <w:jc w:val="both"/>
        <w:rPr>
          <w:sz w:val="24"/>
        </w:rPr>
      </w:pPr>
      <w:r>
        <w:rPr>
          <w:sz w:val="24"/>
        </w:rPr>
        <w:t>При проведении кошения травы вручную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ручной косы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7"/>
        </w:numPr>
        <w:tabs>
          <w:tab w:val="left" w:pos="772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 xml:space="preserve">вспомогательная ручка должна быть </w:t>
      </w:r>
      <w:del w:id="645" w:author="Автор" w:date="2021-02-26T16:24:00Z">
        <w:r>
          <w:rPr>
            <w:sz w:val="24"/>
          </w:rPr>
          <w:delText>прочно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закреплена на ручке-косьяке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9"/>
          <w:sz w:val="24"/>
        </w:rPr>
        <w:t xml:space="preserve"> </w:t>
      </w:r>
      <w:r>
        <w:rPr>
          <w:sz w:val="24"/>
        </w:rPr>
        <w:t>пояса</w:t>
      </w:r>
      <w:r>
        <w:rPr>
          <w:spacing w:val="-8"/>
          <w:sz w:val="24"/>
        </w:rPr>
        <w:t xml:space="preserve"> </w:t>
      </w:r>
      <w:r>
        <w:rPr>
          <w:sz w:val="24"/>
        </w:rPr>
        <w:t>косаря;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7"/>
        </w:numPr>
        <w:tabs>
          <w:tab w:val="left" w:pos="73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металлическое кольцо для соединения косы с ручкой-косьяком должно</w:t>
      </w:r>
      <w:del w:id="646" w:author="Автор" w:date="2021-02-26T16:24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 прочным и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</w:t>
      </w:r>
      <w:r>
        <w:rPr>
          <w:spacing w:val="1"/>
          <w:sz w:val="24"/>
        </w:rPr>
        <w:t xml:space="preserve"> </w:t>
      </w:r>
      <w:r>
        <w:rPr>
          <w:sz w:val="24"/>
        </w:rPr>
        <w:t>ручки-косьяка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косы;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7"/>
        </w:numPr>
        <w:tabs>
          <w:tab w:val="left" w:pos="755"/>
        </w:tabs>
        <w:spacing w:line="252" w:lineRule="auto"/>
        <w:ind w:right="1963" w:firstLine="321"/>
        <w:jc w:val="both"/>
        <w:rPr>
          <w:sz w:val="24"/>
        </w:rPr>
      </w:pPr>
      <w:r>
        <w:rPr>
          <w:sz w:val="24"/>
        </w:rPr>
        <w:t>коса не должна иметь деформаций, трещин и заусенцев, лезвие косы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быть </w:t>
      </w:r>
      <w:del w:id="647" w:author="Автор" w:date="2021-02-26T16:24:00Z">
        <w:r>
          <w:rPr>
            <w:sz w:val="24"/>
          </w:rPr>
          <w:delText>правильно</w:delText>
        </w:r>
        <w:r>
          <w:rPr>
            <w:spacing w:val="-9"/>
            <w:sz w:val="24"/>
          </w:rPr>
          <w:delText xml:space="preserve"> </w:delText>
        </w:r>
      </w:del>
      <w:r>
        <w:rPr>
          <w:sz w:val="24"/>
        </w:rPr>
        <w:t>заточено;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7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1"/>
          <w:sz w:val="24"/>
        </w:rPr>
        <w:t>наждачный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брусок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заточки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косы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6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4"/>
          <w:sz w:val="24"/>
        </w:rPr>
        <w:t xml:space="preserve"> </w:t>
      </w:r>
      <w:r>
        <w:rPr>
          <w:sz w:val="24"/>
        </w:rPr>
        <w:t>20</w:t>
      </w:r>
      <w:del w:id="648" w:author="Автор" w:date="2021-02-26T16:24:00Z">
        <w:r>
          <w:rPr>
            <w:sz w:val="24"/>
          </w:rPr>
          <w:delText>-25</w:delText>
        </w:r>
      </w:del>
      <w:r>
        <w:rPr>
          <w:spacing w:val="-14"/>
          <w:sz w:val="24"/>
        </w:rPr>
        <w:t xml:space="preserve"> </w:t>
      </w:r>
      <w:r>
        <w:rPr>
          <w:sz w:val="24"/>
        </w:rPr>
        <w:t>см;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57"/>
        </w:numPr>
        <w:tabs>
          <w:tab w:val="left" w:pos="710"/>
        </w:tabs>
        <w:ind w:left="709" w:right="0" w:hanging="274"/>
        <w:rPr>
          <w:sz w:val="24"/>
        </w:rPr>
      </w:pPr>
      <w:r>
        <w:rPr>
          <w:sz w:val="24"/>
        </w:rPr>
        <w:t>при</w:t>
      </w:r>
      <w:r>
        <w:rPr>
          <w:spacing w:val="-17"/>
          <w:sz w:val="24"/>
        </w:rPr>
        <w:t xml:space="preserve"> </w:t>
      </w:r>
      <w:r>
        <w:rPr>
          <w:sz w:val="24"/>
        </w:rPr>
        <w:t>заточке</w:t>
      </w:r>
      <w:r>
        <w:rPr>
          <w:spacing w:val="-15"/>
          <w:sz w:val="24"/>
        </w:rPr>
        <w:t xml:space="preserve"> </w:t>
      </w:r>
      <w:r>
        <w:rPr>
          <w:sz w:val="24"/>
        </w:rPr>
        <w:t>косы</w:t>
      </w:r>
      <w:r>
        <w:rPr>
          <w:spacing w:val="-8"/>
          <w:sz w:val="24"/>
        </w:rPr>
        <w:t xml:space="preserve"> </w:t>
      </w:r>
      <w:r>
        <w:rPr>
          <w:sz w:val="24"/>
        </w:rPr>
        <w:t>наждачный</w:t>
      </w:r>
      <w:r>
        <w:rPr>
          <w:spacing w:val="-16"/>
          <w:sz w:val="24"/>
        </w:rPr>
        <w:t xml:space="preserve"> </w:t>
      </w:r>
      <w:r>
        <w:rPr>
          <w:sz w:val="24"/>
        </w:rPr>
        <w:t>брусок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0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ручку</w:t>
      </w:r>
      <w:del w:id="649" w:author="Автор" w:date="2021-02-26T16:24:00Z">
        <w:r>
          <w:rPr>
            <w:sz w:val="24"/>
          </w:rPr>
          <w:delText xml:space="preserve"> и не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подводить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руку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близко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к</w:delText>
        </w:r>
        <w:r>
          <w:rPr>
            <w:spacing w:val="3"/>
            <w:sz w:val="24"/>
          </w:rPr>
          <w:delText xml:space="preserve"> </w:delText>
        </w:r>
        <w:r>
          <w:rPr>
            <w:sz w:val="24"/>
          </w:rPr>
          <w:delText>лезвию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косы</w:delText>
        </w:r>
      </w:del>
      <w:r>
        <w:rPr>
          <w:sz w:val="24"/>
        </w:rPr>
        <w:t>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57"/>
        </w:numPr>
        <w:tabs>
          <w:tab w:val="left" w:pos="749"/>
        </w:tabs>
        <w:spacing w:line="252" w:lineRule="auto"/>
        <w:ind w:right="1963" w:firstLine="321"/>
        <w:jc w:val="both"/>
        <w:rPr>
          <w:sz w:val="24"/>
        </w:rPr>
      </w:pPr>
      <w:r>
        <w:rPr>
          <w:sz w:val="24"/>
        </w:rPr>
        <w:t>во время кошения в рабочей зоне в радиусе не менее 5 м 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работники;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7"/>
        </w:numPr>
        <w:tabs>
          <w:tab w:val="left" w:pos="770"/>
        </w:tabs>
        <w:spacing w:line="252" w:lineRule="auto"/>
        <w:ind w:right="1968" w:firstLine="321"/>
        <w:jc w:val="both"/>
        <w:rPr>
          <w:sz w:val="24"/>
        </w:rPr>
      </w:pPr>
      <w:r>
        <w:rPr>
          <w:sz w:val="24"/>
        </w:rPr>
        <w:t>величина захвата косой растительной массы должна соизмеряться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сопротивлением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скашиваемой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растительности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рельефом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(луга);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7"/>
        </w:numPr>
        <w:tabs>
          <w:tab w:val="left" w:pos="710"/>
        </w:tabs>
        <w:spacing w:before="1"/>
        <w:ind w:left="709" w:right="0" w:hanging="274"/>
        <w:rPr>
          <w:sz w:val="24"/>
        </w:rPr>
      </w:pPr>
      <w:r>
        <w:rPr>
          <w:spacing w:val="-1"/>
          <w:sz w:val="24"/>
        </w:rPr>
        <w:t>следует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избегать</w:t>
      </w:r>
      <w:r>
        <w:rPr>
          <w:spacing w:val="-9"/>
          <w:sz w:val="24"/>
        </w:rPr>
        <w:t xml:space="preserve"> </w:t>
      </w:r>
      <w:r>
        <w:rPr>
          <w:sz w:val="24"/>
        </w:rPr>
        <w:t>удара</w:t>
      </w:r>
      <w:r>
        <w:rPr>
          <w:spacing w:val="-16"/>
          <w:sz w:val="24"/>
        </w:rPr>
        <w:t xml:space="preserve"> </w:t>
      </w:r>
      <w:r>
        <w:rPr>
          <w:sz w:val="24"/>
        </w:rPr>
        <w:t>косы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предметы;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57"/>
        </w:numPr>
        <w:tabs>
          <w:tab w:val="left" w:pos="744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при</w:t>
      </w:r>
      <w:del w:id="650" w:author="Автор" w:date="2021-02-26T16:24:00Z">
        <w:r>
          <w:rPr>
            <w:sz w:val="24"/>
          </w:rPr>
          <w:delText xml:space="preserve"> небольших</w:delText>
        </w:r>
      </w:del>
      <w:r>
        <w:rPr>
          <w:sz w:val="24"/>
        </w:rPr>
        <w:t xml:space="preserve"> переходах с косой на плече должно выдерживаться расстояние от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-11"/>
          <w:sz w:val="24"/>
        </w:rPr>
        <w:t xml:space="preserve"> </w:t>
      </w:r>
      <w:r>
        <w:rPr>
          <w:sz w:val="24"/>
        </w:rPr>
        <w:t>идущего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м;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4F3C48">
      <w:pPr>
        <w:pStyle w:val="a3"/>
        <w:spacing w:before="10"/>
        <w:ind w:left="0"/>
        <w:rPr>
          <w:del w:id="651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91"/>
        </w:numPr>
        <w:tabs>
          <w:tab w:val="left" w:pos="942"/>
        </w:tabs>
        <w:spacing w:line="252" w:lineRule="auto"/>
        <w:ind w:firstLine="321"/>
        <w:jc w:val="both"/>
        <w:rPr>
          <w:del w:id="652" w:author="Автор" w:date="2021-02-26T16:24:00Z"/>
          <w:sz w:val="24"/>
        </w:rPr>
      </w:pPr>
      <w:del w:id="653" w:author="Автор" w:date="2021-02-26T16:24:00Z">
        <w:r>
          <w:rPr>
            <w:sz w:val="24"/>
          </w:rPr>
          <w:delText>очистка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лезвия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косы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производиться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пучком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растительной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массы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5"/>
            <w:sz w:val="24"/>
          </w:rPr>
          <w:delText xml:space="preserve"> </w:delText>
        </w:r>
        <w:r>
          <w:rPr>
            <w:sz w:val="24"/>
          </w:rPr>
          <w:delText>затылочной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части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косы.</w:delText>
        </w:r>
      </w:del>
    </w:p>
    <w:p w:rsidR="004F3C48" w:rsidRDefault="004F3C48">
      <w:pPr>
        <w:pStyle w:val="a3"/>
        <w:spacing w:before="10"/>
        <w:ind w:left="0"/>
        <w:rPr>
          <w:del w:id="654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3"/>
        </w:tabs>
        <w:spacing w:before="79" w:line="252" w:lineRule="auto"/>
        <w:ind w:firstLine="321"/>
        <w:jc w:val="both"/>
        <w:rPr>
          <w:sz w:val="24"/>
        </w:rPr>
      </w:pPr>
      <w:r>
        <w:rPr>
          <w:sz w:val="24"/>
        </w:rPr>
        <w:t>Ручные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плантаций,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механизированные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1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эксплуатироваться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65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изготовителей.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41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проверена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зануления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конструкцией.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3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При групповой работе (например</w:t>
      </w:r>
      <w:r>
        <w:rPr>
          <w:sz w:val="24"/>
        </w:rPr>
        <w:t>, по очистке, подработке 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кагаты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бурты)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м</w:t>
      </w:r>
      <w:r>
        <w:rPr>
          <w:spacing w:val="-9"/>
          <w:sz w:val="24"/>
        </w:rPr>
        <w:t xml:space="preserve"> </w:t>
      </w:r>
      <w:r>
        <w:rPr>
          <w:sz w:val="24"/>
        </w:rPr>
        <w:t>друг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друга.</w:t>
      </w:r>
    </w:p>
    <w:p w:rsidR="00E87DF3" w:rsidRDefault="00F65C04">
      <w:pPr>
        <w:pStyle w:val="a3"/>
        <w:spacing w:line="252" w:lineRule="auto"/>
        <w:ind w:right="1962" w:firstLine="401"/>
        <w:jc w:val="both"/>
      </w:pPr>
      <w:r>
        <w:t>Разборка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кагатов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исключать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козырьков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пустот,</w:t>
      </w:r>
      <w:r>
        <w:rPr>
          <w:spacing w:val="-11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привести</w:t>
      </w:r>
      <w:r>
        <w:rPr>
          <w:spacing w:val="-1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обрушению.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15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обрезке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1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электропередачи.</w:t>
      </w:r>
      <w:r>
        <w:rPr>
          <w:spacing w:val="-64"/>
          <w:sz w:val="24"/>
        </w:rPr>
        <w:t xml:space="preserve"> </w:t>
      </w:r>
      <w:r>
        <w:rPr>
          <w:sz w:val="24"/>
        </w:rPr>
        <w:t>Насаждения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4</w:t>
      </w:r>
      <w:r>
        <w:rPr>
          <w:spacing w:val="-14"/>
          <w:sz w:val="24"/>
        </w:rPr>
        <w:t xml:space="preserve"> </w:t>
      </w:r>
      <w:r>
        <w:rPr>
          <w:sz w:val="24"/>
        </w:rPr>
        <w:t>м,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ближе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м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проекции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землю</w:t>
      </w:r>
      <w:r>
        <w:rPr>
          <w:spacing w:val="-64"/>
          <w:sz w:val="24"/>
        </w:rPr>
        <w:t xml:space="preserve"> </w:t>
      </w:r>
      <w:r>
        <w:rPr>
          <w:sz w:val="24"/>
        </w:rPr>
        <w:t>крайних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-8"/>
          <w:sz w:val="24"/>
        </w:rPr>
        <w:t xml:space="preserve"> </w:t>
      </w:r>
      <w:r>
        <w:rPr>
          <w:sz w:val="24"/>
        </w:rPr>
        <w:t>линий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электропередачи,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насаждения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6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м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ближе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расстояния,</w:t>
      </w:r>
      <w:r>
        <w:rPr>
          <w:spacing w:val="-8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10"/>
          <w:sz w:val="24"/>
        </w:rPr>
        <w:t xml:space="preserve"> </w:t>
      </w:r>
      <w:r>
        <w:rPr>
          <w:sz w:val="24"/>
        </w:rPr>
        <w:t>деревьев.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Работы с применением ручного инструмента на расстоянии менее 3 м от</w:t>
      </w:r>
      <w:r>
        <w:rPr>
          <w:spacing w:val="1"/>
        </w:rPr>
        <w:t xml:space="preserve"> </w:t>
      </w:r>
      <w:r>
        <w:t>проекции на землю крайних проводо</w:t>
      </w:r>
      <w:r>
        <w:t>в воздушных линий электропередачи не</w:t>
      </w:r>
      <w:r>
        <w:rPr>
          <w:spacing w:val="1"/>
        </w:rPr>
        <w:t xml:space="preserve"> </w:t>
      </w:r>
      <w:r>
        <w:t>допускаются.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0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Работы по обрезке веток плодовых деревьев и сбору плодов должны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производиться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светлое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суток.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Возобновление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этих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3"/>
          <w:sz w:val="24"/>
        </w:rPr>
        <w:t xml:space="preserve"> </w:t>
      </w:r>
      <w:r>
        <w:rPr>
          <w:sz w:val="24"/>
        </w:rPr>
        <w:t>дождя</w:t>
      </w:r>
      <w:r>
        <w:rPr>
          <w:spacing w:val="-6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ствола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скелетных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ветвей.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63"/>
        </w:tabs>
        <w:spacing w:line="252" w:lineRule="auto"/>
        <w:ind w:right="1951" w:firstLine="321"/>
        <w:jc w:val="both"/>
        <w:rPr>
          <w:del w:id="655" w:author="Автор" w:date="2021-02-26T16:24:00Z"/>
          <w:sz w:val="24"/>
        </w:rPr>
      </w:pPr>
      <w:del w:id="656" w:author="Автор" w:date="2021-02-26T16:24:00Z">
        <w:r>
          <w:rPr>
            <w:sz w:val="24"/>
          </w:rPr>
          <w:delText>Складирование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собранной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полей,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плантаций,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садов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виноградников</w:delText>
        </w:r>
        <w:r>
          <w:rPr>
            <w:spacing w:val="-65"/>
            <w:sz w:val="24"/>
          </w:rPr>
          <w:delText xml:space="preserve"> </w:delText>
        </w:r>
        <w:r>
          <w:rPr>
            <w:sz w:val="24"/>
          </w:rPr>
          <w:delText>продукции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должно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обеспечивать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безопасный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подъезд и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проезд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транспортных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погрузочно-разгрузочных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средств.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Тара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виноградом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устанавливаться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междурядьях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между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якорными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столбами.</w:delText>
        </w:r>
      </w:del>
    </w:p>
    <w:p w:rsidR="004F3C48" w:rsidRDefault="004F3C48">
      <w:pPr>
        <w:pStyle w:val="a3"/>
        <w:spacing w:before="9"/>
        <w:ind w:left="0"/>
        <w:rPr>
          <w:del w:id="657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3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Ручная</w:t>
      </w:r>
      <w:r>
        <w:rPr>
          <w:spacing w:val="-12"/>
          <w:sz w:val="24"/>
        </w:rPr>
        <w:t xml:space="preserve"> </w:t>
      </w:r>
      <w:r>
        <w:rPr>
          <w:sz w:val="24"/>
        </w:rPr>
        <w:t>погрузка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5"/>
          <w:sz w:val="24"/>
        </w:rPr>
        <w:t xml:space="preserve"> </w:t>
      </w:r>
      <w:r>
        <w:rPr>
          <w:sz w:val="24"/>
        </w:rPr>
        <w:t>растениеводства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должна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осуществляться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только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остановленном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транспортном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средстве.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9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погрузке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незатаренной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продукции</w:t>
      </w:r>
      <w:r>
        <w:rPr>
          <w:spacing w:val="-15"/>
          <w:sz w:val="24"/>
        </w:rPr>
        <w:t xml:space="preserve"> </w:t>
      </w:r>
      <w:r>
        <w:rPr>
          <w:sz w:val="24"/>
        </w:rPr>
        <w:t>навалом</w:t>
      </w:r>
      <w:r>
        <w:rPr>
          <w:spacing w:val="-14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-14"/>
          <w:sz w:val="24"/>
        </w:rPr>
        <w:t xml:space="preserve"> </w:t>
      </w:r>
      <w:r>
        <w:rPr>
          <w:sz w:val="24"/>
        </w:rPr>
        <w:t>все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должны находиться с одной стороны кузова на безопасном расстоянии от</w:t>
      </w:r>
      <w:r>
        <w:rPr>
          <w:spacing w:val="1"/>
          <w:sz w:val="24"/>
        </w:rPr>
        <w:t xml:space="preserve"> </w:t>
      </w:r>
      <w:r>
        <w:rPr>
          <w:sz w:val="24"/>
        </w:rPr>
        <w:t>борта</w:t>
      </w:r>
      <w:r>
        <w:rPr>
          <w:spacing w:val="-10"/>
          <w:sz w:val="24"/>
        </w:rPr>
        <w:t xml:space="preserve"> </w:t>
      </w:r>
      <w:r>
        <w:rPr>
          <w:sz w:val="24"/>
        </w:rPr>
        <w:t>загружаемого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6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погрузке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продукции,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затаренной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ящики,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мешки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контейнеры,</w:t>
      </w:r>
      <w:r>
        <w:rPr>
          <w:spacing w:val="-12"/>
          <w:sz w:val="24"/>
        </w:rPr>
        <w:t xml:space="preserve"> </w:t>
      </w:r>
      <w:r>
        <w:rPr>
          <w:sz w:val="24"/>
        </w:rPr>
        <w:t>они</w:t>
      </w:r>
      <w:r>
        <w:rPr>
          <w:spacing w:val="-6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кузове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исключалось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самопроизвольное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обрушение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транспортировании.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1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пестицидов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64"/>
          <w:sz w:val="24"/>
        </w:rPr>
        <w:t xml:space="preserve"> </w:t>
      </w:r>
      <w:r>
        <w:rPr>
          <w:sz w:val="24"/>
        </w:rPr>
        <w:t>растениеводства работодателями с учетом фитосанитарной, санитарной 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агрохимикатах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6"/>
          <w:sz w:val="24"/>
        </w:rPr>
        <w:t xml:space="preserve"> </w:t>
      </w:r>
      <w:r>
        <w:rPr>
          <w:sz w:val="24"/>
        </w:rPr>
        <w:t>плодородия</w:t>
      </w:r>
      <w:r>
        <w:rPr>
          <w:spacing w:val="56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61"/>
          <w:sz w:val="24"/>
        </w:rPr>
        <w:t xml:space="preserve"> </w:t>
      </w:r>
      <w:r>
        <w:rPr>
          <w:sz w:val="24"/>
        </w:rPr>
        <w:t>(почв)</w:t>
      </w:r>
      <w:r>
        <w:rPr>
          <w:spacing w:val="5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2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5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</w:p>
    <w:p w:rsidR="00E87DF3" w:rsidRDefault="00F65C04">
      <w:pPr>
        <w:pStyle w:val="a3"/>
        <w:spacing w:before="130" w:line="206" w:lineRule="auto"/>
        <w:ind w:right="1953"/>
        <w:jc w:val="both"/>
      </w:pPr>
      <w:ins w:id="658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5204992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692434</wp:posOffset>
              </wp:positionV>
              <wp:extent cx="112261" cy="234727"/>
              <wp:effectExtent l="0" t="0" r="0" b="0"/>
              <wp:wrapNone/>
              <wp:docPr id="13" name="image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image5.png"/>
                      <pic:cNvPicPr/>
                    </pic:nvPicPr>
                    <pic:blipFill>
                      <a:blip r:embed="rId1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>
        <w:t>требования при</w:t>
      </w:r>
      <w:r>
        <w:rPr>
          <w:spacing w:val="-3"/>
        </w:rPr>
        <w:t xml:space="preserve"> </w:t>
      </w:r>
      <w:r>
        <w:t>безопасном</w:t>
      </w:r>
      <w:r>
        <w:rPr>
          <w:spacing w:val="-2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пестицидами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агрохимикатами</w:t>
      </w:r>
      <w:del w:id="659" w:author="Автор" w:date="2021-02-26T16:24:00Z"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63288" cy="234727"/>
              <wp:effectExtent l="0" t="0" r="0" b="0"/>
              <wp:docPr id="61" name="image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image19.png"/>
                      <pic:cNvPicPr/>
                    </pic:nvPicPr>
                    <pic:blipFill>
                      <a:blip r:embed="rId2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660" w:author="Автор" w:date="2021-02-26T16:24:00Z"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12261" cy="234727"/>
              <wp:effectExtent l="0" t="0" r="0" b="0"/>
              <wp:docPr id="15" name="image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image5.png"/>
                      <pic:cNvPicPr/>
                    </pic:nvPicPr>
                    <pic:blipFill>
                      <a:blip r:embed="rId1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Правилами.</w:t>
      </w:r>
    </w:p>
    <w:p w:rsidR="00E87DF3" w:rsidRDefault="00E87DF3">
      <w:pPr>
        <w:pStyle w:val="a3"/>
        <w:spacing w:before="8"/>
        <w:ind w:left="0"/>
        <w:rPr>
          <w:sz w:val="20"/>
        </w:rPr>
      </w:pPr>
      <w:r w:rsidRPr="00E87DF3">
        <w:pict>
          <v:shape id="_x0000_s1051" style="position:absolute;margin-left:34.75pt;margin-top:14.25pt;width:103.15pt;height:.1pt;z-index:-15724544;mso-wrap-distance-left:0;mso-wrap-distance-right:0;mso-position-horizontal-relative:page" coordorigin="695,285" coordsize="2063,0" path="m695,285r2063,e" filled="f" strokeweight=".26994mm">
            <v:path arrowok="t"/>
            <w10:wrap type="topAndBottom" anchorx="page"/>
          </v:shape>
        </w:pict>
      </w:r>
    </w:p>
    <w:p w:rsidR="00E87DF3" w:rsidRDefault="00F65C04">
      <w:pPr>
        <w:pStyle w:val="a3"/>
        <w:spacing w:before="115" w:line="252" w:lineRule="auto"/>
        <w:ind w:right="1954" w:firstLine="739"/>
        <w:jc w:val="both"/>
      </w:pPr>
      <w:r>
        <w:rPr>
          <w:color w:val="0000ED"/>
          <w:u w:val="single" w:color="0000ED"/>
        </w:rPr>
        <w:t>Федеральный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закон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19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июля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1997</w:t>
      </w:r>
      <w:r>
        <w:rPr>
          <w:color w:val="0000ED"/>
          <w:spacing w:val="1"/>
          <w:u w:val="single" w:color="0000ED"/>
        </w:rPr>
        <w:t xml:space="preserve"> </w:t>
      </w:r>
      <w:del w:id="661" w:author="Автор" w:date="2021-02-26T16:24:00Z">
        <w:r>
          <w:rPr>
            <w:color w:val="0000ED"/>
            <w:u w:val="single" w:color="0000ED"/>
          </w:rPr>
          <w:delText>года</w:delText>
        </w:r>
      </w:del>
      <w:ins w:id="662" w:author="Автор" w:date="2021-02-26T16:24:00Z">
        <w:r>
          <w:rPr>
            <w:color w:val="0000ED"/>
            <w:u w:val="single" w:color="0000ED"/>
          </w:rPr>
          <w:t>г.</w:t>
        </w:r>
      </w:ins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N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109-ФЗ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"О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u w:val="single" w:color="0000ED"/>
        </w:rPr>
        <w:t>безопасном</w:t>
      </w:r>
      <w:r>
        <w:rPr>
          <w:color w:val="0000ED"/>
          <w:spacing w:val="1"/>
        </w:rPr>
        <w:t xml:space="preserve"> </w:t>
      </w:r>
      <w:r>
        <w:rPr>
          <w:color w:val="0000ED"/>
          <w:u w:val="single" w:color="0000ED"/>
        </w:rPr>
        <w:t>обращении с пестицидами и агрохимикатами"</w:t>
      </w:r>
      <w:r>
        <w:rPr>
          <w:color w:val="0000ED"/>
        </w:rPr>
        <w:t xml:space="preserve"> </w:t>
      </w:r>
      <w:r>
        <w:t>(Собрание законодательства</w:t>
      </w:r>
      <w:r>
        <w:rPr>
          <w:spacing w:val="1"/>
        </w:rPr>
        <w:t xml:space="preserve"> </w:t>
      </w:r>
      <w:del w:id="663" w:author="Автор" w:date="2021-02-26T16:24:00Z">
        <w:r w:rsidR="004F3C48">
          <w:fldChar w:fldCharType="begin"/>
        </w:r>
        <w:r w:rsidR="004F3C48">
          <w:delInstrText>HYPERLINK "http://docs.cntd.ru/document/9045962" \h</w:delInstrText>
        </w:r>
        <w:r w:rsidR="004F3C48">
          <w:fldChar w:fldCharType="separate"/>
        </w:r>
        <w:r>
          <w:delText>Российской</w:delText>
        </w:r>
        <w:r>
          <w:rPr>
            <w:spacing w:val="-10"/>
          </w:rPr>
          <w:delText xml:space="preserve"> </w:delText>
        </w:r>
        <w:r>
          <w:delText>Федерации,</w:delText>
        </w:r>
        <w:r>
          <w:rPr>
            <w:spacing w:val="-5"/>
          </w:rPr>
          <w:delText xml:space="preserve"> </w:delText>
        </w:r>
        <w:r>
          <w:delText>1997,</w:delText>
        </w:r>
        <w:r>
          <w:rPr>
            <w:spacing w:val="-6"/>
          </w:rPr>
          <w:delText xml:space="preserve"> </w:delText>
        </w:r>
        <w:r>
          <w:delText>N</w:delText>
        </w:r>
        <w:r>
          <w:rPr>
            <w:spacing w:val="-15"/>
          </w:rPr>
          <w:delText xml:space="preserve"> </w:delText>
        </w:r>
        <w:r>
          <w:delText>29,</w:delText>
        </w:r>
        <w:r>
          <w:rPr>
            <w:spacing w:val="-6"/>
          </w:rPr>
          <w:delText xml:space="preserve"> </w:delText>
        </w:r>
        <w:r>
          <w:delText>ст.3510;</w:delText>
        </w:r>
        <w:r>
          <w:rPr>
            <w:spacing w:val="-6"/>
          </w:rPr>
          <w:delText xml:space="preserve"> </w:delText>
        </w:r>
        <w:r>
          <w:delText>2003,</w:delText>
        </w:r>
        <w:r>
          <w:rPr>
            <w:spacing w:val="-6"/>
          </w:rPr>
          <w:delText xml:space="preserve"> </w:delText>
        </w:r>
        <w:r>
          <w:delText>N</w:delText>
        </w:r>
        <w:r>
          <w:rPr>
            <w:spacing w:val="-15"/>
          </w:rPr>
          <w:delText xml:space="preserve"> </w:delText>
        </w:r>
        <w:r>
          <w:delText>2,</w:delText>
        </w:r>
        <w:r>
          <w:rPr>
            <w:spacing w:val="-5"/>
          </w:rPr>
          <w:delText xml:space="preserve"> </w:delText>
        </w:r>
        <w:r>
          <w:delText>ст.153,</w:delText>
        </w:r>
        <w:r>
          <w:rPr>
            <w:spacing w:val="-6"/>
          </w:rPr>
          <w:delText xml:space="preserve"> </w:delText>
        </w:r>
        <w:r>
          <w:delText>167;</w:delText>
        </w:r>
        <w:r>
          <w:rPr>
            <w:spacing w:val="-6"/>
          </w:rPr>
          <w:delText xml:space="preserve"> </w:delText>
        </w:r>
        <w:r>
          <w:delText>2004,</w:delText>
        </w:r>
        <w:r>
          <w:rPr>
            <w:spacing w:val="-6"/>
          </w:rPr>
          <w:delText xml:space="preserve"> </w:delText>
        </w:r>
        <w:r>
          <w:delText>N</w:delText>
        </w:r>
        <w:r>
          <w:rPr>
            <w:spacing w:val="-15"/>
          </w:rPr>
          <w:delText xml:space="preserve"> </w:delText>
        </w:r>
        <w:r>
          <w:delText>27,</w:delText>
        </w:r>
        <w:r w:rsidR="004F3C48">
          <w:fldChar w:fldCharType="end"/>
        </w:r>
      </w:del>
      <w:ins w:id="664" w:author="Автор" w:date="2021-02-26T16:24:00Z">
        <w:r>
          <w:rPr>
            <w:spacing w:val="-2"/>
          </w:rPr>
          <w:t>Российской</w:t>
        </w:r>
        <w:r>
          <w:rPr>
            <w:spacing w:val="-9"/>
          </w:rPr>
          <w:t xml:space="preserve"> </w:t>
        </w:r>
        <w:r>
          <w:rPr>
            <w:spacing w:val="-2"/>
          </w:rPr>
          <w:t>Федерации,</w:t>
        </w:r>
        <w:r>
          <w:rPr>
            <w:spacing w:val="-6"/>
          </w:rPr>
          <w:t xml:space="preserve"> </w:t>
        </w:r>
        <w:r>
          <w:rPr>
            <w:spacing w:val="-2"/>
          </w:rPr>
          <w:t>1997,</w:t>
        </w:r>
        <w:r>
          <w:rPr>
            <w:spacing w:val="-6"/>
          </w:rPr>
          <w:t xml:space="preserve"> </w:t>
        </w:r>
        <w:r>
          <w:rPr>
            <w:spacing w:val="-2"/>
          </w:rPr>
          <w:t>N</w:t>
        </w:r>
        <w:r>
          <w:rPr>
            <w:spacing w:val="-16"/>
          </w:rPr>
          <w:t xml:space="preserve"> </w:t>
        </w:r>
        <w:r>
          <w:rPr>
            <w:spacing w:val="-2"/>
          </w:rPr>
          <w:t>29,</w:t>
        </w:r>
        <w:r>
          <w:rPr>
            <w:spacing w:val="-6"/>
          </w:rPr>
          <w:t xml:space="preserve"> </w:t>
        </w:r>
        <w:r>
          <w:rPr>
            <w:spacing w:val="-2"/>
          </w:rPr>
          <w:t>ст.3510;</w:t>
        </w:r>
        <w:r>
          <w:rPr>
            <w:spacing w:val="-6"/>
          </w:rPr>
          <w:t xml:space="preserve"> </w:t>
        </w:r>
        <w:r>
          <w:rPr>
            <w:spacing w:val="-2"/>
          </w:rPr>
          <w:t>2020,</w:t>
        </w:r>
        <w:r>
          <w:rPr>
            <w:spacing w:val="-6"/>
          </w:rPr>
          <w:t xml:space="preserve"> </w:t>
        </w:r>
        <w:r>
          <w:rPr>
            <w:spacing w:val="-2"/>
          </w:rPr>
          <w:t>N</w:t>
        </w:r>
        <w:r>
          <w:rPr>
            <w:spacing w:val="-16"/>
          </w:rPr>
          <w:t xml:space="preserve"> </w:t>
        </w:r>
        <w:r>
          <w:rPr>
            <w:spacing w:val="-2"/>
          </w:rPr>
          <w:t>31,</w:t>
        </w:r>
        <w:r>
          <w:rPr>
            <w:spacing w:val="-6"/>
          </w:rPr>
          <w:t xml:space="preserve"> </w:t>
        </w:r>
        <w:r>
          <w:rPr>
            <w:spacing w:val="-2"/>
          </w:rPr>
          <w:t>ст.5067).</w:t>
        </w:r>
      </w:ins>
    </w:p>
    <w:p w:rsidR="004F3C48" w:rsidRDefault="00F65C04">
      <w:pPr>
        <w:pStyle w:val="a3"/>
        <w:spacing w:line="275" w:lineRule="exact"/>
        <w:jc w:val="both"/>
        <w:rPr>
          <w:del w:id="665" w:author="Автор" w:date="2021-02-26T16:24:00Z"/>
        </w:rPr>
      </w:pPr>
      <w:del w:id="666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61056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-572361</wp:posOffset>
              </wp:positionV>
              <wp:extent cx="163288" cy="234727"/>
              <wp:effectExtent l="0" t="0" r="0" b="0"/>
              <wp:wrapNone/>
              <wp:docPr id="63" name="image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4" name="image19.png"/>
                      <pic:cNvPicPr/>
                    </pic:nvPicPr>
                    <pic:blipFill>
                      <a:blip r:embed="rId2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F3C48">
          <w:fldChar w:fldCharType="begin"/>
        </w:r>
        <w:r w:rsidR="004F3C48">
          <w:delInstrText>HYPERLINK "http://docs.cntd.ru/document/9045962" \h</w:delInstrText>
        </w:r>
        <w:r w:rsidR="004F3C48">
          <w:fldChar w:fldCharType="separate"/>
        </w:r>
        <w:r>
          <w:rPr>
            <w:spacing w:val="-3"/>
          </w:rPr>
          <w:delText>ст.2711;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2006,</w:delText>
        </w:r>
        <w:r>
          <w:rPr>
            <w:spacing w:val="-5"/>
          </w:rPr>
          <w:delText xml:space="preserve"> </w:delText>
        </w:r>
        <w:r>
          <w:rPr>
            <w:spacing w:val="-3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3"/>
          </w:rPr>
          <w:delText>43,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ст.4412;</w:delText>
        </w:r>
        <w:r>
          <w:rPr>
            <w:spacing w:val="-5"/>
          </w:rPr>
          <w:delText xml:space="preserve"> </w:delText>
        </w:r>
        <w:r>
          <w:rPr>
            <w:spacing w:val="-3"/>
          </w:rPr>
          <w:delText>2008,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N</w:delText>
        </w:r>
        <w:r>
          <w:rPr>
            <w:spacing w:val="-15"/>
          </w:rPr>
          <w:delText xml:space="preserve"> </w:delText>
        </w:r>
        <w:r>
          <w:rPr>
            <w:spacing w:val="-3"/>
          </w:rPr>
          <w:delText>26,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ст.3022;</w:delText>
        </w:r>
        <w:r>
          <w:rPr>
            <w:spacing w:val="-5"/>
          </w:rPr>
          <w:delText xml:space="preserve"> </w:delText>
        </w:r>
        <w:r>
          <w:rPr>
            <w:spacing w:val="-2"/>
          </w:rPr>
          <w:delText>2009,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5"/>
          </w:rPr>
          <w:delText xml:space="preserve"> </w:delText>
        </w:r>
        <w:r>
          <w:rPr>
            <w:spacing w:val="-2"/>
          </w:rPr>
          <w:delText>1,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ст.17,</w:delText>
        </w:r>
        <w:r>
          <w:rPr>
            <w:spacing w:val="-5"/>
          </w:rPr>
          <w:delText xml:space="preserve"> </w:delText>
        </w:r>
        <w:r>
          <w:rPr>
            <w:spacing w:val="-2"/>
          </w:rPr>
          <w:delText>2</w:delText>
        </w:r>
        <w:r>
          <w:rPr>
            <w:spacing w:val="-2"/>
          </w:rPr>
          <w:delText>1;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2010,</w:delText>
        </w:r>
        <w:r>
          <w:rPr>
            <w:spacing w:val="-5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2"/>
          </w:rPr>
          <w:delText>41,</w:delText>
        </w:r>
        <w:r w:rsidR="004F3C48">
          <w:fldChar w:fldCharType="end"/>
        </w:r>
      </w:del>
    </w:p>
    <w:p w:rsidR="004F3C48" w:rsidRDefault="00F65C04">
      <w:pPr>
        <w:pStyle w:val="a3"/>
        <w:spacing w:before="14"/>
        <w:jc w:val="both"/>
        <w:rPr>
          <w:del w:id="667" w:author="Автор" w:date="2021-02-26T16:24:00Z"/>
        </w:rPr>
      </w:pPr>
      <w:del w:id="668" w:author="Автор" w:date="2021-02-26T16:24:00Z">
        <w:r>
          <w:rPr>
            <w:spacing w:val="-3"/>
          </w:rPr>
          <w:delText>ст.5189;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2011,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N</w:delText>
        </w:r>
        <w:r>
          <w:rPr>
            <w:spacing w:val="-15"/>
          </w:rPr>
          <w:delText xml:space="preserve"> </w:delText>
        </w:r>
        <w:r>
          <w:rPr>
            <w:spacing w:val="-3"/>
          </w:rPr>
          <w:delText>30,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ст.4590,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4596;</w:delText>
        </w:r>
        <w:r>
          <w:rPr>
            <w:spacing w:val="-5"/>
          </w:rPr>
          <w:delText xml:space="preserve"> </w:delText>
        </w:r>
        <w:r>
          <w:rPr>
            <w:spacing w:val="-2"/>
          </w:rPr>
          <w:delText>2015,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5"/>
          </w:rPr>
          <w:delText xml:space="preserve"> </w:delText>
        </w:r>
        <w:r>
          <w:rPr>
            <w:spacing w:val="-2"/>
          </w:rPr>
          <w:delText>29,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ст.4359).</w:delText>
        </w:r>
      </w:del>
    </w:p>
    <w:p w:rsidR="004F3C48" w:rsidRDefault="00F65C04">
      <w:pPr>
        <w:pStyle w:val="a3"/>
        <w:spacing w:before="13" w:line="252" w:lineRule="auto"/>
        <w:ind w:right="1953" w:firstLine="401"/>
        <w:jc w:val="both"/>
        <w:rPr>
          <w:del w:id="669" w:author="Автор" w:date="2021-02-26T16:24:00Z"/>
        </w:rPr>
      </w:pPr>
      <w:del w:id="670" w:author="Автор" w:date="2021-02-26T16:24:00Z">
        <w:r>
          <w:rPr>
            <w:color w:val="0000ED"/>
            <w:spacing w:val="-2"/>
            <w:u w:val="single" w:color="0000ED"/>
          </w:rPr>
          <w:delText xml:space="preserve">СанПиН 1.2.2584-10 "Гигиенические </w:delText>
        </w:r>
        <w:r>
          <w:rPr>
            <w:color w:val="0000ED"/>
            <w:spacing w:val="-1"/>
            <w:u w:val="single" w:color="0000ED"/>
          </w:rPr>
          <w:delText>требования к безопасности процессов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испытаний,</w:delText>
        </w:r>
        <w:r>
          <w:rPr>
            <w:color w:val="0000ED"/>
            <w:spacing w:val="-10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хранения,</w:delText>
        </w:r>
        <w:r>
          <w:rPr>
            <w:color w:val="0000ED"/>
            <w:spacing w:val="-9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перевозки,</w:delText>
        </w:r>
        <w:r>
          <w:rPr>
            <w:color w:val="0000ED"/>
            <w:spacing w:val="-10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реализации,</w:delText>
        </w:r>
        <w:r>
          <w:rPr>
            <w:color w:val="0000ED"/>
            <w:spacing w:val="-9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применения,</w:delText>
        </w:r>
        <w:r>
          <w:rPr>
            <w:color w:val="0000ED"/>
            <w:spacing w:val="-10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обезвреживания</w:delText>
        </w:r>
        <w:r>
          <w:rPr>
            <w:color w:val="0000ED"/>
            <w:spacing w:val="-9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утилизации</w:delText>
        </w:r>
        <w:r>
          <w:rPr>
            <w:color w:val="0000ED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пестицидов</w:delText>
        </w:r>
        <w:r>
          <w:rPr>
            <w:color w:val="0000ED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и</w:delText>
        </w:r>
        <w:r>
          <w:rPr>
            <w:color w:val="0000ED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агрохимикатов"</w:delText>
        </w:r>
        <w:r>
          <w:rPr>
            <w:spacing w:val="-1"/>
          </w:rPr>
          <w:delText>,</w:delText>
        </w:r>
        <w:r>
          <w:delText xml:space="preserve"> </w:delText>
        </w:r>
        <w:r>
          <w:rPr>
            <w:spacing w:val="-1"/>
          </w:rPr>
          <w:delText xml:space="preserve">утвержденные </w:delText>
        </w:r>
        <w:r>
          <w:rPr>
            <w:color w:val="0000ED"/>
            <w:spacing w:val="-1"/>
            <w:u w:val="single" w:color="0000ED"/>
          </w:rPr>
          <w:delText>постановлением</w:delText>
        </w:r>
        <w:r>
          <w:rPr>
            <w:color w:val="0000ED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"http://docs.cntd.ru/document/902204851" \h</w:delInstrText>
        </w:r>
        <w:r w:rsidR="004F3C48">
          <w:fldChar w:fldCharType="separate"/>
        </w:r>
        <w:r>
          <w:rPr>
            <w:color w:val="0000ED"/>
            <w:u w:val="single" w:color="0000ED"/>
          </w:rPr>
          <w:delText>Главного государственного санитарного врача Российской Федерации от 2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марта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2010</w:delText>
        </w:r>
        <w:r>
          <w:rPr>
            <w:color w:val="0000ED"/>
            <w:spacing w:val="-7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года</w:delText>
        </w:r>
        <w:r>
          <w:rPr>
            <w:color w:val="0000ED"/>
            <w:spacing w:val="-7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N</w:delText>
        </w:r>
        <w:r>
          <w:rPr>
            <w:color w:val="0000ED"/>
            <w:spacing w:val="-13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17</w:delText>
        </w:r>
        <w:r>
          <w:rPr>
            <w:color w:val="0000ED"/>
            <w:spacing w:val="-7"/>
          </w:rPr>
          <w:delText xml:space="preserve"> </w:delText>
        </w:r>
        <w:r>
          <w:delText>(зарегистрировано</w:delText>
        </w:r>
        <w:r>
          <w:rPr>
            <w:spacing w:val="-8"/>
          </w:rPr>
          <w:delText xml:space="preserve"> </w:delText>
        </w:r>
        <w:r>
          <w:delText>Министерством</w:delText>
        </w:r>
        <w:r>
          <w:rPr>
            <w:spacing w:val="-7"/>
          </w:rPr>
          <w:delText xml:space="preserve"> </w:delText>
        </w:r>
        <w:r>
          <w:delText>юстиции</w:delText>
        </w:r>
        <w:r>
          <w:rPr>
            <w:spacing w:val="-8"/>
          </w:rPr>
          <w:delText xml:space="preserve"> </w:delText>
        </w:r>
        <w:r>
          <w:delText>Российской</w:delText>
        </w:r>
        <w:r w:rsidR="004F3C48">
          <w:fldChar w:fldCharType="end"/>
        </w:r>
        <w:r>
          <w:rPr>
            <w:spacing w:val="-64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"http://docs.cntd.ru/document/902204851" \h</w:delInstrText>
        </w:r>
        <w:r w:rsidR="004F3C48">
          <w:fldChar w:fldCharType="separate"/>
        </w:r>
        <w:r>
          <w:rPr>
            <w:spacing w:val="-3"/>
          </w:rPr>
          <w:delText>Федерации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6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мая</w:delText>
        </w:r>
        <w:r>
          <w:rPr>
            <w:spacing w:val="-5"/>
          </w:rPr>
          <w:delText xml:space="preserve"> </w:delText>
        </w:r>
        <w:r>
          <w:rPr>
            <w:spacing w:val="-3"/>
          </w:rPr>
          <w:delText>2010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года,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регистрационный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2"/>
          </w:rPr>
          <w:delText>17126).</w:delText>
        </w:r>
        <w:r w:rsidR="004F3C48">
          <w:fldChar w:fldCharType="end"/>
        </w:r>
      </w:del>
    </w:p>
    <w:p w:rsidR="004F3C48" w:rsidRDefault="004F3C48">
      <w:pPr>
        <w:pStyle w:val="a3"/>
        <w:spacing w:before="8"/>
        <w:ind w:left="0"/>
        <w:rPr>
          <w:del w:id="671" w:author="Автор" w:date="2021-02-26T16:24:00Z"/>
          <w:sz w:val="20"/>
        </w:rPr>
      </w:pPr>
    </w:p>
    <w:p w:rsidR="00E87DF3" w:rsidRDefault="004F3C48">
      <w:pPr>
        <w:spacing w:line="252" w:lineRule="auto"/>
        <w:jc w:val="both"/>
        <w:rPr>
          <w:ins w:id="672" w:author="Автор" w:date="2021-02-26T16:24:00Z"/>
        </w:rPr>
        <w:sectPr w:rsidR="00E87DF3">
          <w:pgSz w:w="11900" w:h="16840"/>
          <w:pgMar w:top="760" w:right="500" w:bottom="280" w:left="580" w:header="720" w:footer="720" w:gutter="0"/>
          <w:cols w:space="720"/>
        </w:sectPr>
      </w:pPr>
      <w:del w:id="673" w:author="Автор" w:date="2021-02-26T16:24:00Z">
        <w:r>
          <w:fldChar w:fldCharType="begin"/>
        </w:r>
        <w:r>
          <w:delInstrText>HYPERLINK "http://docs.cntd.ru/document/902204851" \h</w:delInstrText>
        </w:r>
        <w:r>
          <w:fldChar w:fldCharType="separate"/>
        </w:r>
        <w:r w:rsidR="00F65C04">
          <w:rPr>
            <w:sz w:val="24"/>
          </w:rPr>
          <w:delText>Безопасность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применения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пестицидов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должна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обеспечиваться</w:delText>
        </w:r>
        <w:r>
          <w:fldChar w:fldCharType="end"/>
        </w:r>
      </w:del>
    </w:p>
    <w:p w:rsidR="00E87DF3" w:rsidRDefault="00F65C04">
      <w:pPr>
        <w:pStyle w:val="a5"/>
        <w:numPr>
          <w:ilvl w:val="0"/>
          <w:numId w:val="72"/>
        </w:numPr>
        <w:tabs>
          <w:tab w:val="left" w:pos="1128"/>
        </w:tabs>
        <w:spacing w:before="82" w:line="252" w:lineRule="auto"/>
        <w:ind w:right="1951" w:firstLine="321"/>
        <w:jc w:val="both"/>
        <w:rPr>
          <w:sz w:val="24"/>
        </w:rPr>
      </w:pPr>
      <w:ins w:id="674" w:author="Автор" w:date="2021-02-26T16:24:00Z">
        <w:r>
          <w:rPr>
            <w:sz w:val="24"/>
          </w:rPr>
          <w:t>Безопасность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применения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пестицидов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должна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обеспечиваться</w:t>
        </w:r>
      </w:ins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максимальной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механизацией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автоматизацией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трудоемких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инструкций),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4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среду.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98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пестицидами,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обеспечить: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6"/>
        </w:numPr>
        <w:tabs>
          <w:tab w:val="left" w:pos="761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своевременное прохождение работниками, привлекаемыми к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пестицидами,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(при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65"/>
          <w:sz w:val="24"/>
        </w:rPr>
        <w:t xml:space="preserve"> </w:t>
      </w:r>
      <w:r>
        <w:rPr>
          <w:sz w:val="24"/>
        </w:rPr>
        <w:t>медицинских</w:t>
      </w:r>
      <w:del w:id="675" w:author="Автор" w:date="2021-02-26T16:24:00Z">
        <w:r>
          <w:rPr>
            <w:sz w:val="24"/>
          </w:rPr>
          <w:delText>;</w:delText>
        </w:r>
      </w:del>
      <w:ins w:id="676" w:author="Автор" w:date="2021-02-26T16:24:00Z">
        <w:r>
          <w:rPr>
            <w:sz w:val="24"/>
          </w:rPr>
          <w:t>;*</w:t>
        </w:r>
      </w:ins>
    </w:p>
    <w:p w:rsidR="00E87DF3" w:rsidRDefault="00E87DF3">
      <w:pPr>
        <w:pStyle w:val="a3"/>
        <w:spacing w:before="10"/>
        <w:ind w:left="0"/>
        <w:rPr>
          <w:ins w:id="677" w:author="Автор" w:date="2021-02-26T16:24:00Z"/>
          <w:sz w:val="18"/>
        </w:rPr>
      </w:pPr>
      <w:ins w:id="678" w:author="Автор" w:date="2021-02-26T16:24:00Z">
        <w:r w:rsidRPr="00E87DF3">
          <w:pict>
            <v:shape id="_x0000_s1050" style="position:absolute;margin-left:34.75pt;margin-top:13.25pt;width:103.15pt;height:.1pt;z-index:-15723520;mso-wrap-distance-left:0;mso-wrap-distance-right:0;mso-position-horizontal-relative:page" coordorigin="695,265" coordsize="2063,0" path="m695,265r2063,e" filled="f" strokeweight=".26994mm">
              <v:path arrowok="t"/>
              <w10:wrap type="topAndBottom" anchorx="page"/>
            </v:shape>
          </w:pict>
        </w:r>
      </w:ins>
    </w:p>
    <w:p w:rsidR="00E87DF3" w:rsidRDefault="00F65C04">
      <w:pPr>
        <w:pStyle w:val="a3"/>
        <w:spacing w:line="252" w:lineRule="auto"/>
        <w:ind w:right="1979" w:firstLine="401"/>
        <w:rPr>
          <w:ins w:id="679" w:author="Автор" w:date="2021-02-26T16:24:00Z"/>
        </w:rPr>
      </w:pPr>
      <w:ins w:id="680" w:author="Автор" w:date="2021-02-26T16:24:00Z">
        <w:r>
          <w:t>*</w:t>
        </w:r>
        <w:r>
          <w:rPr>
            <w:spacing w:val="1"/>
          </w:rPr>
          <w:t xml:space="preserve"> </w:t>
        </w:r>
        <w:r>
          <w:t>Текст</w:t>
        </w:r>
        <w:r>
          <w:rPr>
            <w:spacing w:val="1"/>
          </w:rPr>
          <w:t xml:space="preserve"> </w:t>
        </w:r>
        <w:r>
          <w:t>документа соответствует</w:t>
        </w:r>
        <w:r>
          <w:rPr>
            <w:spacing w:val="1"/>
          </w:rPr>
          <w:t xml:space="preserve"> </w:t>
        </w:r>
        <w:r>
          <w:t>оригиналу. - Примечание изготовителя</w:t>
        </w:r>
        <w:r>
          <w:rPr>
            <w:spacing w:val="-64"/>
          </w:rPr>
          <w:t xml:space="preserve"> </w:t>
        </w:r>
        <w:r>
          <w:t>базы данных.</w:t>
        </w:r>
      </w:ins>
    </w:p>
    <w:p w:rsidR="00E87DF3" w:rsidRDefault="00F65C04">
      <w:pPr>
        <w:pStyle w:val="a5"/>
        <w:numPr>
          <w:ilvl w:val="0"/>
          <w:numId w:val="56"/>
        </w:numPr>
        <w:tabs>
          <w:tab w:val="left" w:pos="779"/>
        </w:tabs>
        <w:spacing w:before="227" w:line="252" w:lineRule="auto"/>
        <w:ind w:right="1951" w:firstLine="321"/>
        <w:jc w:val="both"/>
        <w:rPr>
          <w:sz w:val="24"/>
        </w:rPr>
      </w:pPr>
      <w:r>
        <w:rPr>
          <w:sz w:val="24"/>
        </w:rPr>
        <w:t>допуск к работам профессионально подготовленных лиц, прошедших</w:t>
      </w:r>
      <w:del w:id="681" w:author="Автор" w:date="2021-02-26T16:24:00Z">
        <w:r>
          <w:rPr>
            <w:sz w:val="24"/>
          </w:rPr>
          <w:delText xml:space="preserve"> 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установленном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порядке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подготовку по охране труда, не имеющих противопоказаний с оформлением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наряда-допуска;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6"/>
        </w:numPr>
        <w:tabs>
          <w:tab w:val="left" w:pos="716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обучение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работников,</w:t>
      </w:r>
      <w:r>
        <w:rPr>
          <w:spacing w:val="-13"/>
          <w:sz w:val="24"/>
        </w:rPr>
        <w:t xml:space="preserve"> </w:t>
      </w:r>
      <w:r>
        <w:rPr>
          <w:sz w:val="24"/>
        </w:rPr>
        <w:t>привлекаемы</w:t>
      </w:r>
      <w:r>
        <w:rPr>
          <w:sz w:val="24"/>
        </w:rPr>
        <w:t>х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пестицидами</w:t>
      </w:r>
      <w:r>
        <w:rPr>
          <w:spacing w:val="-64"/>
          <w:sz w:val="24"/>
        </w:rPr>
        <w:t xml:space="preserve"> </w:t>
      </w:r>
      <w:r>
        <w:rPr>
          <w:sz w:val="24"/>
        </w:rPr>
        <w:t>мерам</w:t>
      </w:r>
      <w:r>
        <w:rPr>
          <w:spacing w:val="-1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7"/>
          <w:sz w:val="24"/>
        </w:rPr>
        <w:t xml:space="preserve"> </w:t>
      </w:r>
      <w:r>
        <w:rPr>
          <w:sz w:val="24"/>
        </w:rPr>
        <w:t>отравлений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пестицидами;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6"/>
        </w:numPr>
        <w:tabs>
          <w:tab w:val="left" w:pos="779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максимальную механизацию и автоматизацию трудоемких и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(например, погрузочно-разгрузочные работы, приготовление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заправка</w:t>
      </w:r>
      <w:r>
        <w:rPr>
          <w:spacing w:val="-9"/>
          <w:sz w:val="24"/>
        </w:rPr>
        <w:t xml:space="preserve"> </w:t>
      </w:r>
      <w:r>
        <w:rPr>
          <w:sz w:val="24"/>
        </w:rPr>
        <w:t>ими</w:t>
      </w:r>
      <w:r>
        <w:rPr>
          <w:spacing w:val="-10"/>
          <w:sz w:val="24"/>
        </w:rPr>
        <w:t xml:space="preserve"> </w:t>
      </w:r>
      <w:r>
        <w:rPr>
          <w:sz w:val="24"/>
        </w:rPr>
        <w:t>опрыскивателей);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6"/>
        </w:numPr>
        <w:tabs>
          <w:tab w:val="left" w:pos="849"/>
        </w:tabs>
        <w:spacing w:line="252" w:lineRule="auto"/>
        <w:ind w:right="1954" w:firstLine="321"/>
        <w:jc w:val="both"/>
        <w:rPr>
          <w:sz w:val="24"/>
        </w:rPr>
      </w:pPr>
      <w:del w:id="682" w:author="Автор" w:date="2021-02-26T16:24:00Z">
        <w:r>
          <w:rPr>
            <w:sz w:val="24"/>
          </w:rPr>
          <w:delText xml:space="preserve">всех </w:delText>
        </w:r>
      </w:del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пестицидами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стирку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64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мест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0"/>
          <w:sz w:val="24"/>
        </w:rPr>
        <w:t xml:space="preserve"> </w:t>
      </w:r>
      <w:r>
        <w:rPr>
          <w:sz w:val="24"/>
        </w:rPr>
        <w:t>пищи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отдыха;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6"/>
        </w:numPr>
        <w:tabs>
          <w:tab w:val="left" w:pos="72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наличие в местах работы с пестицидами и агрохимикатами аптечек для</w:t>
      </w:r>
      <w:r>
        <w:rPr>
          <w:spacing w:val="-6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укомплектованных техническими средствами и препаратами, указанными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 по применению используемых пестицидов</w:t>
      </w:r>
      <w:ins w:id="683" w:author="Автор" w:date="2021-02-26T16:24:00Z">
        <w:r>
          <w:rPr>
            <w:sz w:val="24"/>
          </w:rPr>
          <w:t>, в случае, если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такие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технические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средства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препараты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допускается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применять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</w:t>
        </w:r>
        <w:r>
          <w:rPr>
            <w:sz w:val="24"/>
          </w:rPr>
          <w:t>ля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оказания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первой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доврачебной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помощи</w:t>
        </w:r>
      </w:ins>
      <w:r>
        <w:rPr>
          <w:sz w:val="24"/>
        </w:rPr>
        <w:t>;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6"/>
        </w:numPr>
        <w:tabs>
          <w:tab w:val="left" w:pos="75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исключение нахождения работников, не имеющих отношения к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пестицидов;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6"/>
        </w:numPr>
        <w:tabs>
          <w:tab w:val="left" w:pos="106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64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пестицидами,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документации;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6"/>
        </w:numPr>
        <w:tabs>
          <w:tab w:val="left" w:pos="754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проведение инвентаризации применяемых средств химизации не 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6"/>
        </w:numPr>
        <w:tabs>
          <w:tab w:val="left" w:pos="1024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 нормативные требования охраны труда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хозяйствующего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субъекта;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6"/>
        </w:numPr>
        <w:tabs>
          <w:tab w:val="left" w:pos="864"/>
        </w:tabs>
        <w:spacing w:line="252" w:lineRule="auto"/>
        <w:ind w:right="1974" w:firstLine="321"/>
        <w:jc w:val="both"/>
        <w:rPr>
          <w:sz w:val="24"/>
        </w:rPr>
      </w:pPr>
      <w:r>
        <w:rPr>
          <w:sz w:val="24"/>
        </w:rPr>
        <w:t>применение мер воздействия к работникам, нарушающим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5"/>
        </w:tabs>
        <w:spacing w:before="83" w:line="252" w:lineRule="auto"/>
        <w:ind w:right="1957" w:firstLine="321"/>
        <w:jc w:val="both"/>
        <w:rPr>
          <w:sz w:val="24"/>
        </w:rPr>
      </w:pPr>
      <w:r>
        <w:rPr>
          <w:sz w:val="24"/>
        </w:rPr>
        <w:t>До про</w:t>
      </w:r>
      <w:r>
        <w:rPr>
          <w:sz w:val="24"/>
        </w:rPr>
        <w:t>ведения обработок пестицидами, не позднее чем за 3 дня,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 лица, ответственные за проведение указанных работ,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близлежащих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работах.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На границах обрабатываемых пестицидами площадей (участков) должны</w:t>
      </w:r>
      <w:r>
        <w:rPr>
          <w:spacing w:val="-64"/>
        </w:rPr>
        <w:t xml:space="preserve"> </w:t>
      </w:r>
      <w:r>
        <w:t>выставляться щиты (единые знаки безопасности) с указанием "Обработано</w:t>
      </w:r>
      <w:r>
        <w:rPr>
          <w:spacing w:val="1"/>
        </w:rPr>
        <w:t xml:space="preserve"> </w:t>
      </w:r>
      <w:r>
        <w:t>пестицидами",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4"/>
        </w:rPr>
        <w:t xml:space="preserve"> </w:t>
      </w:r>
      <w:r>
        <w:t>должны устанавливаться в пределах видимости от одного знака до другого,</w:t>
      </w:r>
      <w:r>
        <w:rPr>
          <w:spacing w:val="1"/>
        </w:rPr>
        <w:t xml:space="preserve"> </w:t>
      </w:r>
      <w:r>
        <w:t>контрастно выделяться на окружающем фоне и находиться в поле зрения</w:t>
      </w:r>
      <w:r>
        <w:rPr>
          <w:spacing w:val="1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предназначены.</w:t>
      </w:r>
    </w:p>
    <w:p w:rsidR="00E87DF3" w:rsidRDefault="00F65C04">
      <w:pPr>
        <w:pStyle w:val="a3"/>
        <w:spacing w:line="252" w:lineRule="auto"/>
        <w:ind w:right="1957" w:firstLine="401"/>
        <w:jc w:val="both"/>
      </w:pP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убираться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устано</w:t>
      </w:r>
      <w:r>
        <w:t xml:space="preserve">вленных сроков выхода </w:t>
      </w:r>
      <w:del w:id="684" w:author="Автор" w:date="2021-02-26T16:24:00Z">
        <w:r>
          <w:delText>людей</w:delText>
        </w:r>
      </w:del>
      <w:ins w:id="685" w:author="Автор" w:date="2021-02-26T16:24:00Z">
        <w:r>
          <w:t>работников</w:t>
        </w:r>
      </w:ins>
      <w:r>
        <w:t xml:space="preserve"> для проведения полевых работ,</w:t>
      </w:r>
      <w:r>
        <w:rPr>
          <w:spacing w:val="1"/>
        </w:rPr>
        <w:t xml:space="preserve"> </w:t>
      </w:r>
      <w:r>
        <w:t>уборки</w:t>
      </w:r>
      <w:r>
        <w:rPr>
          <w:spacing w:val="-10"/>
        </w:rPr>
        <w:t xml:space="preserve"> </w:t>
      </w:r>
      <w:r>
        <w:t>урожая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работ.</w:t>
      </w:r>
    </w:p>
    <w:p w:rsidR="00E87DF3" w:rsidRDefault="00E87DF3">
      <w:pPr>
        <w:pStyle w:val="a3"/>
        <w:spacing w:before="4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7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пестицидами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оздоровительных и санаторно-кур</w:t>
      </w:r>
      <w:r>
        <w:rPr>
          <w:sz w:val="24"/>
        </w:rPr>
        <w:t>ортных учреждений.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направления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воздушных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потоков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защитных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работ.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t>Размеры санитарно-защитных зон при обработке сельскохозяйственных</w:t>
      </w:r>
      <w:r>
        <w:rPr>
          <w:spacing w:val="1"/>
        </w:rPr>
        <w:t xml:space="preserve"> </w:t>
      </w:r>
      <w:r>
        <w:t>угодий</w:t>
      </w:r>
      <w:r>
        <w:rPr>
          <w:spacing w:val="40"/>
        </w:rPr>
        <w:t xml:space="preserve"> </w:t>
      </w:r>
      <w:r>
        <w:t>пестицидами</w:t>
      </w:r>
      <w:r>
        <w:rPr>
          <w:spacing w:val="40"/>
        </w:rPr>
        <w:t xml:space="preserve"> </w:t>
      </w:r>
      <w:r>
        <w:t>следует</w:t>
      </w:r>
      <w:r>
        <w:rPr>
          <w:spacing w:val="47"/>
        </w:rPr>
        <w:t xml:space="preserve"> </w:t>
      </w:r>
      <w:r>
        <w:t>принимать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установленными</w:t>
      </w:r>
    </w:p>
    <w:p w:rsidR="00E87DF3" w:rsidRDefault="00F65C04">
      <w:pPr>
        <w:pStyle w:val="a3"/>
        <w:spacing w:before="93"/>
      </w:pPr>
      <w:del w:id="686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63104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508099</wp:posOffset>
              </wp:positionV>
              <wp:extent cx="163288" cy="234727"/>
              <wp:effectExtent l="0" t="0" r="0" b="0"/>
              <wp:wrapNone/>
              <wp:docPr id="65" name="image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6" name="image20.png"/>
                      <pic:cNvPicPr/>
                    </pic:nvPicPr>
                    <pic:blipFill>
                      <a:blip r:embed="rId25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ins w:id="687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5206528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508099</wp:posOffset>
              </wp:positionV>
              <wp:extent cx="112261" cy="234727"/>
              <wp:effectExtent l="0" t="0" r="0" b="0"/>
              <wp:wrapNone/>
              <wp:docPr id="17" name="image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image6.png"/>
                      <pic:cNvPicPr/>
                    </pic:nvPicPr>
                    <pic:blipFill>
                      <a:blip r:embed="rId1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>
        <w:rPr>
          <w:spacing w:val="-3"/>
        </w:rPr>
        <w:t>требованиями</w:t>
      </w:r>
      <w:del w:id="688" w:author="Автор" w:date="2021-02-26T16:24:00Z"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63288" cy="234727"/>
              <wp:effectExtent l="0" t="0" r="0" b="0"/>
              <wp:docPr id="67" name="image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8" name="image20.png"/>
                      <pic:cNvPicPr/>
                    </pic:nvPicPr>
                    <pic:blipFill>
                      <a:blip r:embed="rId25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delText>.</w:delText>
        </w:r>
      </w:del>
      <w:ins w:id="689" w:author="Автор" w:date="2021-02-26T16:24:00Z"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12261" cy="234727"/>
              <wp:effectExtent l="0" t="0" r="0" b="0"/>
              <wp:docPr id="19" name="image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image6.png"/>
                      <pic:cNvPicPr/>
                    </pic:nvPicPr>
                    <pic:blipFill>
                      <a:blip r:embed="rId1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>.</w:t>
        </w:r>
      </w:ins>
    </w:p>
    <w:p w:rsidR="00E87DF3" w:rsidRDefault="00E87DF3">
      <w:pPr>
        <w:pStyle w:val="a3"/>
        <w:spacing w:before="9"/>
        <w:ind w:left="0"/>
        <w:rPr>
          <w:sz w:val="14"/>
        </w:rPr>
      </w:pPr>
      <w:r w:rsidRPr="00E87DF3">
        <w:pict>
          <v:shape id="_x0000_s1049" style="position:absolute;margin-left:34.75pt;margin-top:10.9pt;width:103.15pt;height:.1pt;z-index:-15723008;mso-wrap-distance-left:0;mso-wrap-distance-right:0;mso-position-horizontal-relative:page" coordorigin="695,218" coordsize="2063,0" path="m695,218r2063,e" filled="f" strokeweight=".26994mm">
            <v:path arrowok="t"/>
            <w10:wrap type="topAndBottom" anchorx="page"/>
          </v:shape>
        </w:pict>
      </w:r>
    </w:p>
    <w:p w:rsidR="00E87DF3" w:rsidRDefault="00F65C04">
      <w:pPr>
        <w:pStyle w:val="a3"/>
        <w:spacing w:before="115" w:line="252" w:lineRule="auto"/>
        <w:ind w:right="1954" w:firstLine="707"/>
        <w:jc w:val="both"/>
      </w:pPr>
      <w:r>
        <w:rPr>
          <w:color w:val="0000ED"/>
          <w:u w:val="single" w:color="0000ED"/>
        </w:rPr>
        <w:t>СанПиН 2.2.1./2.1.1.1200-03 "Санитарно-защитные зоны и санитарная</w:t>
      </w:r>
      <w:r>
        <w:rPr>
          <w:color w:val="0000ED"/>
          <w:spacing w:val="1"/>
        </w:rPr>
        <w:t xml:space="preserve"> </w:t>
      </w:r>
      <w:r>
        <w:rPr>
          <w:color w:val="0000ED"/>
          <w:u w:val="single" w:color="0000ED"/>
        </w:rPr>
        <w:t>классификация предприятий, сооружений и иных объектов"</w:t>
      </w:r>
      <w:r>
        <w:t>, утвержденные</w:t>
      </w:r>
      <w:r>
        <w:rPr>
          <w:spacing w:val="1"/>
        </w:rPr>
        <w:t xml:space="preserve"> </w:t>
      </w:r>
      <w:r>
        <w:rPr>
          <w:color w:val="0000ED"/>
          <w:u w:val="single" w:color="0000ED"/>
        </w:rPr>
        <w:t>постановлением Главного государственного санитарного врача Российской</w:t>
      </w:r>
      <w:r>
        <w:rPr>
          <w:color w:val="0000ED"/>
          <w:spacing w:val="1"/>
        </w:rPr>
        <w:t xml:space="preserve"> </w:t>
      </w:r>
      <w:r>
        <w:rPr>
          <w:color w:val="0000ED"/>
          <w:u w:val="single" w:color="0000ED"/>
        </w:rPr>
        <w:t xml:space="preserve">Федерации от 25 сентября 2007 </w:t>
      </w:r>
      <w:del w:id="690" w:author="Автор" w:date="2021-02-26T16:24:00Z">
        <w:r>
          <w:rPr>
            <w:color w:val="0000ED"/>
            <w:u w:val="single" w:color="0000ED"/>
          </w:rPr>
          <w:delText>года</w:delText>
        </w:r>
      </w:del>
      <w:ins w:id="691" w:author="Автор" w:date="2021-02-26T16:24:00Z">
        <w:r>
          <w:rPr>
            <w:color w:val="0000ED"/>
            <w:u w:val="single" w:color="0000ED"/>
          </w:rPr>
          <w:t>г.</w:t>
        </w:r>
      </w:ins>
      <w:r>
        <w:rPr>
          <w:color w:val="0000ED"/>
          <w:u w:val="single" w:color="0000ED"/>
        </w:rPr>
        <w:t xml:space="preserve"> N 74</w:t>
      </w:r>
      <w:r>
        <w:rPr>
          <w:color w:val="0000ED"/>
        </w:rPr>
        <w:t xml:space="preserve"> </w:t>
      </w:r>
      <w:r>
        <w:t>(зарегистрировано 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25</w:t>
      </w:r>
      <w:r>
        <w:rPr>
          <w:spacing w:val="-10"/>
        </w:rPr>
        <w:t xml:space="preserve"> </w:t>
      </w:r>
      <w:r>
        <w:t>января</w:t>
      </w:r>
      <w:r>
        <w:rPr>
          <w:spacing w:val="-7"/>
        </w:rPr>
        <w:t xml:space="preserve"> </w:t>
      </w:r>
      <w:r>
        <w:t>2008</w:t>
      </w:r>
      <w:r>
        <w:rPr>
          <w:spacing w:val="-10"/>
        </w:rPr>
        <w:t xml:space="preserve"> </w:t>
      </w:r>
      <w:del w:id="692" w:author="Автор" w:date="2021-02-26T16:24:00Z">
        <w:r>
          <w:delText>года,</w:delText>
        </w:r>
      </w:del>
      <w:ins w:id="693" w:author="Автор" w:date="2021-02-26T16:24:00Z">
        <w:r>
          <w:t>г.,</w:t>
        </w:r>
      </w:ins>
      <w:r>
        <w:rPr>
          <w:spacing w:val="-7"/>
        </w:rPr>
        <w:t xml:space="preserve"> </w:t>
      </w:r>
      <w:r>
        <w:t>регистрационный</w:t>
      </w:r>
      <w:r>
        <w:rPr>
          <w:spacing w:val="-10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10995)</w:t>
      </w:r>
      <w:del w:id="694" w:author="Автор" w:date="2021-02-26T16:24:00Z">
        <w:r>
          <w:tab/>
          <w:delText>с</w:delText>
        </w:r>
        <w:r>
          <w:rPr>
            <w:spacing w:val="-12"/>
          </w:rPr>
          <w:delText xml:space="preserve"> </w:delText>
        </w:r>
        <w:r>
          <w:rPr>
            <w:color w:val="0000ED"/>
            <w:u w:val="single" w:color="0000ED"/>
          </w:rPr>
          <w:delText>изменениями</w:delText>
        </w:r>
        <w:r>
          <w:delText>,</w:delText>
        </w:r>
        <w:r>
          <w:tab/>
        </w:r>
        <w:r>
          <w:rPr>
            <w:spacing w:val="-2"/>
          </w:rPr>
          <w:delText>внесенным</w:delText>
        </w:r>
        <w:r>
          <w:rPr>
            <w:spacing w:val="-2"/>
          </w:rPr>
          <w:delText>и</w:delText>
        </w:r>
        <w:r>
          <w:rPr>
            <w:spacing w:val="-14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постановлением</w:delText>
        </w:r>
        <w:r>
          <w:rPr>
            <w:color w:val="0000ED"/>
            <w:spacing w:val="16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Главного</w:delText>
        </w:r>
        <w:r>
          <w:rPr>
            <w:color w:val="0000ED"/>
            <w:spacing w:val="-65"/>
          </w:rPr>
          <w:delText xml:space="preserve"> </w:delText>
        </w:r>
        <w:r>
          <w:rPr>
            <w:color w:val="0000ED"/>
            <w:u w:val="single" w:color="0000ED"/>
          </w:rPr>
          <w:delText>государственного санитарного врача Российской Федерации от 25 апреля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2014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года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N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31</w:delText>
        </w:r>
      </w:del>
      <w:ins w:id="695" w:author="Автор" w:date="2021-02-26T16:24:00Z">
        <w:r>
          <w:rPr>
            <w:spacing w:val="-64"/>
          </w:rPr>
          <w:t xml:space="preserve"> </w:t>
        </w:r>
        <w:r w:rsidR="00E87DF3">
          <w:fldChar w:fldCharType="begin"/>
        </w:r>
        <w:r w:rsidR="00E87DF3">
          <w:instrText>HYPERLINK "http://docs.cntd.ru/document/902065388" \h</w:instrText>
        </w:r>
        <w:r w:rsidR="00E87DF3">
          <w:fldChar w:fldCharType="separate"/>
        </w:r>
        <w:r>
          <w:rPr>
            <w:spacing w:val="-2"/>
          </w:rPr>
          <w:t>с</w:t>
        </w:r>
        <w:r>
          <w:rPr>
            <w:spacing w:val="-1"/>
          </w:rPr>
          <w:t xml:space="preserve"> </w:t>
        </w:r>
        <w:r>
          <w:rPr>
            <w:spacing w:val="-2"/>
          </w:rPr>
          <w:t>изменениями,</w:t>
        </w:r>
        <w:r>
          <w:rPr>
            <w:spacing w:val="-1"/>
          </w:rPr>
          <w:t xml:space="preserve"> </w:t>
        </w:r>
        <w:r>
          <w:rPr>
            <w:spacing w:val="-2"/>
          </w:rPr>
          <w:t xml:space="preserve">внесенными </w:t>
        </w:r>
        <w:r>
          <w:rPr>
            <w:color w:val="0000ED"/>
            <w:spacing w:val="-2"/>
            <w:u w:val="single" w:color="0000ED"/>
          </w:rPr>
          <w:t>постановлениями</w:t>
        </w:r>
        <w:r>
          <w:rPr>
            <w:color w:val="0000ED"/>
            <w:spacing w:val="-1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Главного</w:t>
        </w:r>
        <w:r>
          <w:rPr>
            <w:color w:val="0000ED"/>
            <w:spacing w:val="-1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государственного</w:t>
        </w:r>
        <w:r>
          <w:rPr>
            <w:color w:val="0000ED"/>
            <w:spacing w:val="-1"/>
          </w:rPr>
          <w:t xml:space="preserve"> </w:t>
        </w:r>
        <w:r>
          <w:rPr>
            <w:color w:val="0000ED"/>
            <w:u w:val="single" w:color="0000ED"/>
          </w:rPr>
          <w:t>санитарного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врача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Российской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Федерации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10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апреля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2008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г.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25</w:t>
        </w:r>
        <w:r w:rsidR="00E87DF3">
          <w:fldChar w:fldCharType="end"/>
        </w:r>
      </w:ins>
      <w:r>
        <w:rPr>
          <w:color w:val="0000ED"/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ins w:id="696" w:author="Автор" w:date="2021-02-26T16:24:00Z">
        <w:r>
          <w:t>Федерации</w:t>
        </w:r>
        <w:r>
          <w:rPr>
            <w:spacing w:val="1"/>
          </w:rPr>
          <w:t xml:space="preserve"> </w:t>
        </w:r>
        <w:r>
          <w:t>7</w:t>
        </w:r>
        <w:r>
          <w:rPr>
            <w:spacing w:val="1"/>
          </w:rPr>
          <w:t xml:space="preserve"> </w:t>
        </w:r>
        <w:r>
          <w:t>мая</w:t>
        </w:r>
        <w:r>
          <w:rPr>
            <w:spacing w:val="-64"/>
          </w:rPr>
          <w:t xml:space="preserve"> </w:t>
        </w:r>
      </w:ins>
      <w:r w:rsidR="00E87DF3">
        <w:fldChar w:fldCharType="begin"/>
      </w:r>
      <w:r w:rsidR="00E87DF3">
        <w:instrText>HYPERLINK "http://docs.cntd.ru/document/902065388" \h</w:instrText>
      </w:r>
      <w:r w:rsidR="00E87DF3">
        <w:fldChar w:fldCharType="separate"/>
      </w:r>
      <w:del w:id="697" w:author="Автор" w:date="2021-02-26T16:24:00Z">
        <w:r>
          <w:rPr>
            <w:spacing w:val="-3"/>
          </w:rPr>
          <w:delText>Федерации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20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мая</w:delText>
        </w:r>
        <w:r>
          <w:rPr>
            <w:spacing w:val="-5"/>
          </w:rPr>
          <w:delText xml:space="preserve"> </w:delText>
        </w:r>
        <w:r>
          <w:rPr>
            <w:spacing w:val="-3"/>
          </w:rPr>
          <w:delText>2014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года,</w:delText>
        </w:r>
      </w:del>
      <w:ins w:id="698" w:author="Автор" w:date="2021-02-26T16:24:00Z">
        <w:r>
          <w:t>2008</w:t>
        </w:r>
        <w:r>
          <w:rPr>
            <w:spacing w:val="1"/>
          </w:rPr>
          <w:t xml:space="preserve"> </w:t>
        </w:r>
        <w:r>
          <w:t>г.,</w:t>
        </w:r>
      </w:ins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del w:id="699" w:author="Автор" w:date="2021-02-26T16:24:00Z">
        <w:r>
          <w:rPr>
            <w:spacing w:val="-2"/>
          </w:rPr>
          <w:delText>32330).</w:delText>
        </w:r>
      </w:del>
      <w:ins w:id="700" w:author="Автор" w:date="2021-02-26T16:24:00Z">
        <w:r>
          <w:t xml:space="preserve">11637), </w:t>
        </w:r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6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октября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2009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г.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61</w:t>
        </w:r>
      </w:ins>
      <w:r w:rsidR="00E87DF3">
        <w:fldChar w:fldCharType="end"/>
      </w:r>
      <w:ins w:id="701" w:author="Автор" w:date="2021-02-26T16:24:00Z">
        <w:r>
          <w:rPr>
            <w:color w:val="0000ED"/>
            <w:spacing w:val="1"/>
          </w:rPr>
          <w:t xml:space="preserve"> </w:t>
        </w:r>
        <w:r>
          <w:t>(зарегистрировано</w:t>
        </w:r>
        <w:r>
          <w:rPr>
            <w:spacing w:val="1"/>
          </w:rPr>
          <w:t xml:space="preserve"> </w:t>
        </w:r>
        <w:r>
          <w:t>Министерством</w:t>
        </w:r>
        <w:r>
          <w:rPr>
            <w:spacing w:val="1"/>
          </w:rPr>
          <w:t xml:space="preserve"> </w:t>
        </w:r>
        <w:r>
          <w:t>юстиции</w:t>
        </w:r>
        <w:r>
          <w:rPr>
            <w:spacing w:val="1"/>
          </w:rPr>
          <w:t xml:space="preserve"> </w:t>
        </w:r>
        <w:r>
          <w:t>Российской</w:t>
        </w:r>
        <w:r>
          <w:rPr>
            <w:spacing w:val="1"/>
          </w:rPr>
          <w:t xml:space="preserve"> </w:t>
        </w:r>
        <w:r>
          <w:t>Федерации</w:t>
        </w:r>
        <w:r>
          <w:rPr>
            <w:spacing w:val="1"/>
          </w:rPr>
          <w:t xml:space="preserve"> </w:t>
        </w:r>
        <w:r>
          <w:t>27</w:t>
        </w:r>
        <w:r>
          <w:rPr>
            <w:spacing w:val="1"/>
          </w:rPr>
          <w:t xml:space="preserve"> </w:t>
        </w:r>
        <w:r>
          <w:t>октября</w:t>
        </w:r>
        <w:r>
          <w:rPr>
            <w:spacing w:val="1"/>
          </w:rPr>
          <w:t xml:space="preserve"> </w:t>
        </w:r>
        <w:r>
          <w:t>2009</w:t>
        </w:r>
        <w:r>
          <w:rPr>
            <w:spacing w:val="1"/>
          </w:rPr>
          <w:t xml:space="preserve"> </w:t>
        </w:r>
        <w:r>
          <w:t>г.,</w:t>
        </w:r>
        <w:r>
          <w:rPr>
            <w:spacing w:val="1"/>
          </w:rPr>
          <w:t xml:space="preserve"> </w:t>
        </w:r>
        <w:r>
          <w:t>регистрационный</w:t>
        </w:r>
        <w:r>
          <w:rPr>
            <w:spacing w:val="1"/>
          </w:rPr>
          <w:t xml:space="preserve"> </w:t>
        </w:r>
        <w:r>
          <w:t xml:space="preserve">N 15115), </w:t>
        </w:r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9 сентября 2010 г. N 122</w:t>
        </w:r>
        <w:r>
          <w:rPr>
            <w:color w:val="0000ED"/>
            <w:spacing w:val="1"/>
          </w:rPr>
          <w:t xml:space="preserve"> </w:t>
        </w:r>
        <w:r>
          <w:t>(</w:t>
        </w:r>
        <w:r w:rsidR="00E87DF3">
          <w:fldChar w:fldCharType="begin"/>
        </w:r>
        <w:r w:rsidR="00E87DF3">
          <w:instrText>HYPERLINK "http://docs.cntd.ru/document/902100284" \h</w:instrText>
        </w:r>
        <w:r w:rsidR="00E87DF3">
          <w:fldChar w:fldCharType="separate"/>
        </w:r>
        <w:r>
          <w:t>зарегистрировано</w:t>
        </w:r>
        <w:r>
          <w:rPr>
            <w:spacing w:val="1"/>
          </w:rPr>
          <w:t xml:space="preserve"> </w:t>
        </w:r>
        <w:r>
          <w:t>Министерством</w:t>
        </w:r>
        <w:r>
          <w:rPr>
            <w:spacing w:val="1"/>
          </w:rPr>
          <w:t xml:space="preserve"> </w:t>
        </w:r>
        <w:r>
          <w:t>юстиции</w:t>
        </w:r>
        <w:r>
          <w:rPr>
            <w:spacing w:val="1"/>
          </w:rPr>
          <w:t xml:space="preserve"> </w:t>
        </w:r>
        <w:r>
          <w:t>Российской</w:t>
        </w:r>
        <w:r>
          <w:rPr>
            <w:spacing w:val="1"/>
          </w:rPr>
          <w:t xml:space="preserve"> </w:t>
        </w:r>
        <w:r>
          <w:t>Федерации</w:t>
        </w:r>
        <w:r>
          <w:rPr>
            <w:spacing w:val="1"/>
          </w:rPr>
          <w:t xml:space="preserve"> </w:t>
        </w:r>
        <w:r>
          <w:t>12</w:t>
        </w:r>
        <w:r>
          <w:rPr>
            <w:spacing w:val="1"/>
          </w:rPr>
          <w:t xml:space="preserve"> </w:t>
        </w:r>
        <w:r>
          <w:t>октября</w:t>
        </w:r>
        <w:r>
          <w:rPr>
            <w:spacing w:val="1"/>
          </w:rPr>
          <w:t xml:space="preserve"> </w:t>
        </w:r>
        <w:r>
          <w:t>2010</w:t>
        </w:r>
        <w:r>
          <w:rPr>
            <w:spacing w:val="1"/>
          </w:rPr>
          <w:t xml:space="preserve"> </w:t>
        </w:r>
        <w:r>
          <w:t>г.,</w:t>
        </w:r>
        <w:r>
          <w:rPr>
            <w:spacing w:val="1"/>
          </w:rPr>
          <w:t xml:space="preserve"> </w:t>
        </w:r>
        <w:r>
          <w:t>регистрационный</w:t>
        </w:r>
        <w:r>
          <w:rPr>
            <w:spacing w:val="1"/>
          </w:rPr>
          <w:t xml:space="preserve"> </w:t>
        </w:r>
        <w:r>
          <w:t>N</w:t>
        </w:r>
        <w:r>
          <w:rPr>
            <w:spacing w:val="1"/>
          </w:rPr>
          <w:t xml:space="preserve"> </w:t>
        </w:r>
        <w:r>
          <w:t xml:space="preserve">18699), </w:t>
        </w:r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25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апреля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2014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г.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31</w:t>
        </w:r>
        <w:r w:rsidR="00E87DF3">
          <w:fldChar w:fldCharType="end"/>
        </w:r>
        <w:r>
          <w:rPr>
            <w:color w:val="0000ED"/>
            <w:spacing w:val="1"/>
          </w:rPr>
          <w:t xml:space="preserve"> </w:t>
        </w:r>
        <w:r>
          <w:t>(зарегистрировано Министерством юстиции Российской Федерации 20 мая</w:t>
        </w:r>
        <w:r>
          <w:rPr>
            <w:spacing w:val="1"/>
          </w:rPr>
          <w:t xml:space="preserve"> </w:t>
        </w:r>
        <w:r>
          <w:t>2014</w:t>
        </w:r>
        <w:r>
          <w:rPr>
            <w:spacing w:val="-9"/>
          </w:rPr>
          <w:t xml:space="preserve"> </w:t>
        </w:r>
        <w:r>
          <w:t>г.,</w:t>
        </w:r>
        <w:r>
          <w:rPr>
            <w:spacing w:val="-7"/>
          </w:rPr>
          <w:t xml:space="preserve"> </w:t>
        </w:r>
        <w:r>
          <w:t>регистрационный</w:t>
        </w:r>
        <w:r>
          <w:rPr>
            <w:spacing w:val="-10"/>
          </w:rPr>
          <w:t xml:space="preserve"> </w:t>
        </w:r>
        <w:r>
          <w:t>N</w:t>
        </w:r>
        <w:r>
          <w:rPr>
            <w:spacing w:val="-17"/>
          </w:rPr>
          <w:t xml:space="preserve"> </w:t>
        </w:r>
        <w:r>
          <w:t>32330).</w:t>
        </w:r>
      </w:ins>
    </w:p>
    <w:p w:rsidR="00E87DF3" w:rsidRDefault="00E87DF3">
      <w:pPr>
        <w:pStyle w:val="a3"/>
        <w:spacing w:before="4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9"/>
        </w:tabs>
        <w:spacing w:line="252" w:lineRule="auto"/>
        <w:ind w:right="1947"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пчеловодства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пчел от воздействия пестицидов обработку участков </w:t>
      </w:r>
      <w:del w:id="702" w:author="Автор" w:date="2021-02-26T16:24:00Z">
        <w:r>
          <w:rPr>
            <w:sz w:val="24"/>
          </w:rPr>
          <w:delText>вблизи пасек следует</w:delText>
        </w:r>
      </w:del>
      <w:ins w:id="703" w:author="Автор" w:date="2021-02-26T16:24:00Z">
        <w:r>
          <w:rPr>
            <w:sz w:val="24"/>
          </w:rPr>
          <w:t>в</w:t>
        </w:r>
        <w:r w:rsidR="00E87DF3">
          <w:fldChar w:fldCharType="begin"/>
        </w:r>
        <w:r w:rsidR="00E87DF3">
          <w:instrText>HYPERLINK "http://docs.cntd.ru/document/902235854" \h</w:instrText>
        </w:r>
        <w:r w:rsidR="00E87DF3">
          <w:fldChar w:fldCharType="separate"/>
        </w:r>
        <w:r>
          <w:rPr>
            <w:sz w:val="24"/>
          </w:rPr>
          <w:t>близи пасек следует</w:t>
        </w:r>
        <w:r w:rsidR="00E87DF3">
          <w:fldChar w:fldCharType="end"/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опрыскивания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del w:id="704" w:author="Автор" w:date="2021-02-26T16:24:00Z"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обязательным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оповещением владельцев пасек о необходимости исключения вылета пчел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ранее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срока,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установленного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7"/>
          <w:sz w:val="24"/>
        </w:rPr>
        <w:t xml:space="preserve"> </w:t>
      </w:r>
      <w:r>
        <w:rPr>
          <w:sz w:val="24"/>
        </w:rPr>
        <w:t>препаратов.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ind w:left="950" w:right="0" w:hanging="515"/>
        <w:rPr>
          <w:sz w:val="24"/>
        </w:rPr>
      </w:pPr>
      <w:r>
        <w:rPr>
          <w:spacing w:val="-1"/>
          <w:sz w:val="24"/>
        </w:rPr>
        <w:t>Рабочие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растворы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пестицидов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готовиться: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55"/>
        </w:numPr>
        <w:tabs>
          <w:tab w:val="left" w:pos="744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на специальных растворных узлах и заправочных площадках (пунктах),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твердое покрытие и уклон для сбора сточных вод в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емкости;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66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55"/>
        </w:numPr>
        <w:tabs>
          <w:tab w:val="left" w:pos="710"/>
        </w:tabs>
        <w:spacing w:before="82"/>
        <w:ind w:left="709" w:right="0" w:hanging="274"/>
        <w:jc w:val="both"/>
        <w:rPr>
          <w:sz w:val="24"/>
        </w:rPr>
      </w:pPr>
      <w:r>
        <w:rPr>
          <w:spacing w:val="-1"/>
          <w:sz w:val="24"/>
        </w:rPr>
        <w:t>непосредственно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емкостях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(баках)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пестицидов.</w:t>
      </w:r>
    </w:p>
    <w:p w:rsidR="00E87DF3" w:rsidRDefault="00F65C04">
      <w:pPr>
        <w:pStyle w:val="a3"/>
        <w:spacing w:before="13" w:line="252" w:lineRule="auto"/>
        <w:ind w:right="1953" w:firstLine="401"/>
        <w:jc w:val="both"/>
      </w:pPr>
      <w:r>
        <w:t>Производственные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рабочих растворов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заправки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пестицидов</w:t>
      </w:r>
      <w:r>
        <w:rPr>
          <w:spacing w:val="1"/>
        </w:rPr>
        <w:t xml:space="preserve"> </w:t>
      </w:r>
      <w:r>
        <w:t>наземной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оборудоваться на расстоянии не менее 500 м от жилых, производственных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животноводческих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птицеводче</w:t>
      </w:r>
      <w:r>
        <w:t>ских</w:t>
      </w:r>
      <w:r>
        <w:rPr>
          <w:spacing w:val="1"/>
        </w:rPr>
        <w:t xml:space="preserve"> </w:t>
      </w:r>
      <w:r>
        <w:t>ферм,</w:t>
      </w:r>
      <w:r>
        <w:rPr>
          <w:spacing w:val="1"/>
        </w:rPr>
        <w:t xml:space="preserve"> </w:t>
      </w:r>
      <w:r>
        <w:t>водоисточников,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берегов</w:t>
      </w:r>
      <w:r>
        <w:rPr>
          <w:spacing w:val="1"/>
        </w:rPr>
        <w:t xml:space="preserve"> </w:t>
      </w:r>
      <w:r>
        <w:t>рыбохозяйственных</w:t>
      </w:r>
      <w:r>
        <w:rPr>
          <w:spacing w:val="-12"/>
        </w:rPr>
        <w:t xml:space="preserve"> </w:t>
      </w:r>
      <w:r>
        <w:t>водоемов.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7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пестицидов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иметься аппаратура для приготовления рабочих растворов, резервуары с</w:t>
      </w:r>
      <w:r>
        <w:rPr>
          <w:spacing w:val="1"/>
          <w:sz w:val="24"/>
        </w:rPr>
        <w:t xml:space="preserve"> </w:t>
      </w:r>
      <w:r>
        <w:rPr>
          <w:sz w:val="24"/>
        </w:rPr>
        <w:t>водой, баки с герметичными крышками и приспособления для 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резервуаров опрыскивателя (насос, шланги), весы с разновесами, мелкий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 инвентарь, метеорологические приборы, гашеная известь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обезвреживания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мест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случайного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пролива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рабоч</w:t>
      </w:r>
      <w:r>
        <w:rPr>
          <w:spacing w:val="-2"/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растворов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пестицидов,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аптечка,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мыло,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полотенце,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рукомойник,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работников.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Количество препаратов, находящихся на заправочной площадке,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норму</w:t>
      </w:r>
      <w:r>
        <w:rPr>
          <w:spacing w:val="-14"/>
          <w:sz w:val="24"/>
        </w:rPr>
        <w:t xml:space="preserve"> </w:t>
      </w:r>
      <w:r>
        <w:rPr>
          <w:sz w:val="24"/>
        </w:rPr>
        <w:t>однодневного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7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пестицидов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11"/>
          <w:sz w:val="24"/>
        </w:rPr>
        <w:t xml:space="preserve"> </w:t>
      </w:r>
      <w:r>
        <w:rPr>
          <w:sz w:val="24"/>
        </w:rPr>
        <w:t>чистую</w:t>
      </w:r>
      <w:r>
        <w:rPr>
          <w:spacing w:val="-11"/>
          <w:sz w:val="24"/>
        </w:rPr>
        <w:t xml:space="preserve"> </w:t>
      </w:r>
      <w:r>
        <w:rPr>
          <w:sz w:val="24"/>
        </w:rPr>
        <w:t>воду.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099"/>
        </w:tabs>
        <w:spacing w:line="252" w:lineRule="auto"/>
        <w:ind w:right="1958" w:firstLine="321"/>
        <w:jc w:val="both"/>
        <w:rPr>
          <w:del w:id="705" w:author="Автор" w:date="2021-02-26T16:24:00Z"/>
          <w:sz w:val="24"/>
        </w:rPr>
      </w:pPr>
      <w:del w:id="706" w:author="Автор" w:date="2021-02-26T16:24:00Z">
        <w:r>
          <w:rPr>
            <w:sz w:val="24"/>
          </w:rPr>
          <w:delText>Заправка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опрыскивателей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пестицидами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осуществляться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специально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подготовленными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работниками.</w:delText>
        </w:r>
      </w:del>
    </w:p>
    <w:p w:rsidR="00E87DF3" w:rsidRDefault="00F65C04">
      <w:pPr>
        <w:pStyle w:val="a5"/>
        <w:numPr>
          <w:ilvl w:val="0"/>
          <w:numId w:val="72"/>
        </w:numPr>
        <w:tabs>
          <w:tab w:val="left" w:pos="999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Заправку опрыскивателей следует производить закрытым 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герметичным</w:t>
      </w:r>
      <w:r>
        <w:rPr>
          <w:spacing w:val="-9"/>
          <w:sz w:val="24"/>
        </w:rPr>
        <w:t xml:space="preserve"> </w:t>
      </w:r>
      <w:r>
        <w:rPr>
          <w:sz w:val="24"/>
        </w:rPr>
        <w:t>шлангам.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Перед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опрыскивателей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закупорки</w:t>
      </w:r>
      <w:r>
        <w:rPr>
          <w:spacing w:val="1"/>
        </w:rPr>
        <w:t xml:space="preserve"> </w:t>
      </w:r>
      <w:r>
        <w:t>разбрызгивающих</w:t>
      </w:r>
      <w:r>
        <w:rPr>
          <w:spacing w:val="1"/>
        </w:rPr>
        <w:t xml:space="preserve"> </w:t>
      </w:r>
      <w:r>
        <w:t>форсунок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фильтровать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жидкости,</w:t>
      </w:r>
      <w:r>
        <w:rPr>
          <w:spacing w:val="-9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образуются</w:t>
      </w:r>
      <w:r>
        <w:rPr>
          <w:spacing w:val="-8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приготовлении</w:t>
      </w:r>
      <w:r>
        <w:rPr>
          <w:spacing w:val="-10"/>
        </w:rPr>
        <w:t xml:space="preserve"> </w:t>
      </w:r>
      <w:r>
        <w:t>растворов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концентратов</w:t>
      </w:r>
      <w:r>
        <w:rPr>
          <w:spacing w:val="-65"/>
        </w:rPr>
        <w:t xml:space="preserve"> </w:t>
      </w:r>
      <w:r>
        <w:t>эмульсий,</w:t>
      </w:r>
      <w:r>
        <w:rPr>
          <w:spacing w:val="-9"/>
        </w:rPr>
        <w:t xml:space="preserve"> </w:t>
      </w:r>
      <w:r>
        <w:t>паст,</w:t>
      </w:r>
      <w:r>
        <w:rPr>
          <w:spacing w:val="-9"/>
        </w:rPr>
        <w:t xml:space="preserve"> </w:t>
      </w:r>
      <w:r>
        <w:t>смачивающихся</w:t>
      </w:r>
      <w:r>
        <w:rPr>
          <w:spacing w:val="-8"/>
        </w:rPr>
        <w:t xml:space="preserve"> </w:t>
      </w:r>
      <w:r>
        <w:t>порошков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тому</w:t>
      </w:r>
      <w:r>
        <w:rPr>
          <w:spacing w:val="-13"/>
        </w:rPr>
        <w:t xml:space="preserve"> </w:t>
      </w:r>
      <w:r>
        <w:t>подобное.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2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Заполнение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емкостей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контролируется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уровнемеру.</w:t>
      </w:r>
      <w:r>
        <w:rPr>
          <w:spacing w:val="-13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люки</w:t>
      </w:r>
      <w:r>
        <w:rPr>
          <w:spacing w:val="-6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опрыскивателя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визуально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запрещается.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заполнении</w:t>
      </w:r>
      <w:r>
        <w:rPr>
          <w:spacing w:val="-15"/>
        </w:rPr>
        <w:t xml:space="preserve"> </w:t>
      </w:r>
      <w:r>
        <w:rPr>
          <w:spacing w:val="-1"/>
        </w:rPr>
        <w:t>емкостей</w:t>
      </w:r>
      <w:r>
        <w:rPr>
          <w:spacing w:val="-16"/>
        </w:rPr>
        <w:t xml:space="preserve"> </w:t>
      </w:r>
      <w:r>
        <w:rPr>
          <w:spacing w:val="-1"/>
        </w:rPr>
        <w:t>необходимо</w:t>
      </w:r>
      <w:r>
        <w:rPr>
          <w:spacing w:val="-15"/>
        </w:rPr>
        <w:t xml:space="preserve"> </w:t>
      </w:r>
      <w:r>
        <w:rPr>
          <w:spacing w:val="-1"/>
        </w:rPr>
        <w:t>находиться</w:t>
      </w:r>
      <w:r>
        <w:rPr>
          <w:spacing w:val="-1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наветренной</w:t>
      </w:r>
      <w:r>
        <w:rPr>
          <w:spacing w:val="-16"/>
        </w:rPr>
        <w:t xml:space="preserve"> </w:t>
      </w:r>
      <w:r>
        <w:t>стороны,</w:t>
      </w:r>
      <w:r>
        <w:rPr>
          <w:spacing w:val="-64"/>
        </w:rPr>
        <w:t xml:space="preserve"> </w:t>
      </w:r>
      <w:r>
        <w:t>исключая попадание препаратов в зону дыхания и на открытые участки тела</w:t>
      </w:r>
      <w:r>
        <w:rPr>
          <w:spacing w:val="1"/>
        </w:rPr>
        <w:t xml:space="preserve"> </w:t>
      </w:r>
      <w:r>
        <w:t>работников.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1"/>
        </w:tabs>
        <w:spacing w:line="252" w:lineRule="auto"/>
        <w:ind w:right="1963" w:firstLine="321"/>
        <w:jc w:val="both"/>
        <w:rPr>
          <w:sz w:val="24"/>
        </w:rPr>
      </w:pPr>
      <w:r>
        <w:rPr>
          <w:sz w:val="24"/>
        </w:rPr>
        <w:t>Кабины тракторов при внесении пестицидов должны быть застеклены</w:t>
      </w:r>
      <w:r>
        <w:rPr>
          <w:spacing w:val="-6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закрыты.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8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 внесении пестицидов движение машинно-тракторных агрегатов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 осуществляться против ветра. Работники, использующие ранцевые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опрыскиватели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зону</w:t>
      </w:r>
      <w:r>
        <w:rPr>
          <w:spacing w:val="1"/>
          <w:sz w:val="24"/>
        </w:rPr>
        <w:t xml:space="preserve"> </w:t>
      </w:r>
      <w:r>
        <w:rPr>
          <w:sz w:val="24"/>
        </w:rPr>
        <w:t>опрыскивания.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t>При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пестицидов</w:t>
      </w:r>
      <w:r>
        <w:rPr>
          <w:spacing w:val="1"/>
        </w:rPr>
        <w:t xml:space="preserve"> </w:t>
      </w:r>
      <w:r>
        <w:t>групповым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расстоян</w:t>
      </w:r>
      <w:r>
        <w:t>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движущимися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полю</w:t>
      </w:r>
      <w:r>
        <w:rPr>
          <w:spacing w:val="-14"/>
        </w:rPr>
        <w:t xml:space="preserve"> </w:t>
      </w:r>
      <w:r>
        <w:t>агрегатами</w:t>
      </w:r>
      <w:r>
        <w:rPr>
          <w:spacing w:val="-15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установить</w:t>
      </w:r>
      <w:r>
        <w:rPr>
          <w:spacing w:val="-7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4"/>
        </w:rPr>
        <w:t xml:space="preserve"> </w:t>
      </w:r>
      <w:r>
        <w:t>50</w:t>
      </w:r>
      <w:r>
        <w:rPr>
          <w:spacing w:val="-15"/>
        </w:rPr>
        <w:t xml:space="preserve"> </w:t>
      </w:r>
      <w:r>
        <w:t>м.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9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Обработки пестицидами посевов с использованием вентиляторных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штанговых тракторных опрыскивателей должны проводиться при 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ветра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м/сек,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40%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5"/>
          <w:sz w:val="24"/>
        </w:rPr>
        <w:t xml:space="preserve"> </w:t>
      </w:r>
      <w:r>
        <w:rPr>
          <w:sz w:val="24"/>
        </w:rPr>
        <w:t>более 80%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 по применению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пестицидов.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30"/>
        </w:tabs>
        <w:spacing w:before="82" w:line="252" w:lineRule="auto"/>
        <w:ind w:right="1951" w:firstLine="321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пестицидов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почву</w:t>
      </w:r>
      <w:r>
        <w:rPr>
          <w:spacing w:val="1"/>
          <w:sz w:val="24"/>
        </w:rPr>
        <w:t xml:space="preserve"> </w:t>
      </w:r>
      <w:r>
        <w:rPr>
          <w:sz w:val="24"/>
        </w:rPr>
        <w:t>(гранулы,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растворы,</w:t>
      </w:r>
      <w:r>
        <w:rPr>
          <w:spacing w:val="1"/>
          <w:sz w:val="24"/>
        </w:rPr>
        <w:t xml:space="preserve"> </w:t>
      </w:r>
      <w:r>
        <w:rPr>
          <w:sz w:val="24"/>
        </w:rPr>
        <w:t>порошки,</w:t>
      </w:r>
      <w:r>
        <w:rPr>
          <w:spacing w:val="1"/>
          <w:sz w:val="24"/>
        </w:rPr>
        <w:t xml:space="preserve"> </w:t>
      </w:r>
      <w:r>
        <w:rPr>
          <w:sz w:val="24"/>
        </w:rPr>
        <w:t>сжиженные газы) допускается только с помощью специальной аппаратуры.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</w:t>
      </w:r>
      <w:r>
        <w:rPr>
          <w:sz w:val="24"/>
        </w:rPr>
        <w:t>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гранулированных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пестицидов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почву</w:t>
      </w:r>
      <w:r>
        <w:rPr>
          <w:spacing w:val="1"/>
          <w:sz w:val="24"/>
        </w:rPr>
        <w:t xml:space="preserve"> </w:t>
      </w:r>
      <w:r>
        <w:rPr>
          <w:sz w:val="24"/>
        </w:rPr>
        <w:t>туковысевающими</w:t>
      </w:r>
      <w:r>
        <w:rPr>
          <w:spacing w:val="-11"/>
          <w:sz w:val="24"/>
        </w:rPr>
        <w:t xml:space="preserve"> </w:t>
      </w:r>
      <w:r>
        <w:rPr>
          <w:sz w:val="24"/>
        </w:rPr>
        <w:t>аппаратами</w:t>
      </w:r>
      <w:r>
        <w:rPr>
          <w:spacing w:val="-10"/>
          <w:sz w:val="24"/>
        </w:rPr>
        <w:t xml:space="preserve"> </w:t>
      </w:r>
      <w:r>
        <w:rPr>
          <w:sz w:val="24"/>
        </w:rPr>
        <w:t>туковых</w:t>
      </w:r>
      <w:r>
        <w:rPr>
          <w:spacing w:val="-12"/>
          <w:sz w:val="24"/>
        </w:rPr>
        <w:t xml:space="preserve"> </w:t>
      </w:r>
      <w:r>
        <w:rPr>
          <w:sz w:val="24"/>
        </w:rPr>
        <w:t>сеялок.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7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внесении пестицидов опрыскивателями необходимо следить 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соответствием</w:t>
      </w:r>
      <w:r>
        <w:rPr>
          <w:spacing w:val="-9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напорной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магистрали,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агрегата</w:t>
      </w:r>
      <w:r>
        <w:rPr>
          <w:spacing w:val="-65"/>
          <w:sz w:val="24"/>
        </w:rPr>
        <w:t xml:space="preserve"> </w:t>
      </w:r>
      <w:r>
        <w:rPr>
          <w:sz w:val="24"/>
        </w:rPr>
        <w:t>и соблюдением заданной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расхода. Не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передозировка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жидкости. По завершении работ запрещается оставлять без охраны</w:t>
      </w:r>
      <w:r>
        <w:rPr>
          <w:spacing w:val="-64"/>
          <w:sz w:val="24"/>
        </w:rPr>
        <w:t xml:space="preserve"> </w:t>
      </w:r>
      <w:r>
        <w:rPr>
          <w:sz w:val="24"/>
        </w:rPr>
        <w:t>пестициды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приготовленные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растворы.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62"/>
        </w:tabs>
        <w:spacing w:line="252" w:lineRule="auto"/>
        <w:ind w:right="1957" w:firstLine="321"/>
        <w:jc w:val="both"/>
        <w:rPr>
          <w:del w:id="707" w:author="Автор" w:date="2021-02-26T16:24:00Z"/>
          <w:sz w:val="24"/>
        </w:rPr>
      </w:pPr>
      <w:del w:id="708" w:author="Автор" w:date="2021-02-26T16:24:00Z">
        <w:r>
          <w:rPr>
            <w:spacing w:val="-1"/>
            <w:sz w:val="24"/>
          </w:rPr>
          <w:delText>При</w:delText>
        </w:r>
        <w:r>
          <w:rPr>
            <w:spacing w:val="-13"/>
            <w:sz w:val="24"/>
          </w:rPr>
          <w:delText xml:space="preserve"> </w:delText>
        </w:r>
        <w:r>
          <w:rPr>
            <w:spacing w:val="-1"/>
            <w:sz w:val="24"/>
          </w:rPr>
          <w:delText>авиационно-химических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работах</w:delText>
        </w:r>
        <w:r>
          <w:rPr>
            <w:spacing w:val="-13"/>
            <w:sz w:val="24"/>
          </w:rPr>
          <w:delText xml:space="preserve"> </w:delText>
        </w:r>
        <w:r>
          <w:rPr>
            <w:spacing w:val="-1"/>
            <w:sz w:val="24"/>
          </w:rPr>
          <w:delText>должны</w:delText>
        </w:r>
        <w:r>
          <w:rPr>
            <w:spacing w:val="-5"/>
            <w:sz w:val="24"/>
          </w:rPr>
          <w:delText xml:space="preserve"> </w:delText>
        </w:r>
        <w:r>
          <w:rPr>
            <w:spacing w:val="-1"/>
            <w:sz w:val="24"/>
          </w:rPr>
          <w:delText>применяться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пестициды,</w:delText>
        </w:r>
        <w:r>
          <w:rPr>
            <w:spacing w:val="-65"/>
            <w:sz w:val="24"/>
          </w:rPr>
          <w:delText xml:space="preserve"> </w:delText>
        </w:r>
        <w:r>
          <w:rPr>
            <w:sz w:val="24"/>
          </w:rPr>
          <w:delText>разрешенные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к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применению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территории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Российской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Федерации.</w:delText>
        </w:r>
      </w:del>
    </w:p>
    <w:p w:rsidR="004F3C48" w:rsidRDefault="004F3C48">
      <w:pPr>
        <w:pStyle w:val="a3"/>
        <w:spacing w:before="10"/>
        <w:ind w:left="0"/>
        <w:rPr>
          <w:del w:id="709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spacing w:line="252" w:lineRule="auto"/>
        <w:ind w:right="1960" w:firstLine="321"/>
        <w:jc w:val="both"/>
        <w:rPr>
          <w:sz w:val="24"/>
        </w:rPr>
      </w:pPr>
      <w:r>
        <w:rPr>
          <w:spacing w:val="-2"/>
          <w:sz w:val="24"/>
        </w:rPr>
        <w:t>Аэродромы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сельскохозяйственной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авиации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оборудованы</w:t>
      </w:r>
      <w:r>
        <w:rPr>
          <w:spacing w:val="-64"/>
          <w:sz w:val="24"/>
        </w:rPr>
        <w:t xml:space="preserve"> </w:t>
      </w:r>
      <w:r>
        <w:rPr>
          <w:sz w:val="24"/>
        </w:rPr>
        <w:t>дегазац</w:t>
      </w:r>
      <w:r>
        <w:rPr>
          <w:sz w:val="24"/>
        </w:rPr>
        <w:t>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пестицидов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воздушных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судов,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аппаратуры,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тары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защитной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одежды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работающих.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5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 всех работах по загрузке воздушного судна осуществляющим 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пыль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брызги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64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относило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53"/>
        </w:tabs>
        <w:spacing w:line="252" w:lineRule="auto"/>
        <w:ind w:firstLine="321"/>
        <w:jc w:val="both"/>
        <w:rPr>
          <w:del w:id="710" w:author="Автор" w:date="2021-02-26T16:24:00Z"/>
          <w:sz w:val="24"/>
        </w:rPr>
      </w:pPr>
      <w:del w:id="711" w:author="Автор" w:date="2021-02-26T16:24:00Z">
        <w:r>
          <w:rPr>
            <w:spacing w:val="-2"/>
            <w:sz w:val="24"/>
          </w:rPr>
          <w:delText>При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2"/>
            <w:sz w:val="24"/>
          </w:rPr>
          <w:delText>авиационном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2"/>
            <w:sz w:val="24"/>
          </w:rPr>
          <w:delText>опрыскивании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2"/>
            <w:sz w:val="24"/>
          </w:rPr>
          <w:delText>аппаратура</w:delText>
        </w:r>
        <w:r>
          <w:rPr>
            <w:spacing w:val="-13"/>
            <w:sz w:val="24"/>
          </w:rPr>
          <w:delText xml:space="preserve"> </w:delText>
        </w:r>
        <w:r>
          <w:rPr>
            <w:spacing w:val="-2"/>
            <w:sz w:val="24"/>
          </w:rPr>
          <w:delText>должна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быть</w:delText>
        </w:r>
        <w:r>
          <w:rPr>
            <w:spacing w:val="-6"/>
            <w:sz w:val="24"/>
          </w:rPr>
          <w:delText xml:space="preserve"> </w:delText>
        </w:r>
        <w:r>
          <w:rPr>
            <w:spacing w:val="-1"/>
            <w:sz w:val="24"/>
          </w:rPr>
          <w:delText>оборудована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отсечными устройствами. Работа с неисправными отсечными устройствами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 допускается. Проведение авиационно-химических работ допускается при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скорости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ветра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рабочей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высоте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не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более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4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м/сек.</w:delText>
        </w:r>
      </w:del>
    </w:p>
    <w:p w:rsidR="004F3C48" w:rsidRDefault="004F3C48">
      <w:pPr>
        <w:pStyle w:val="a3"/>
        <w:spacing w:before="9"/>
        <w:ind w:left="0"/>
        <w:rPr>
          <w:del w:id="712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040"/>
        </w:tabs>
        <w:spacing w:line="252" w:lineRule="auto"/>
        <w:ind w:right="1955" w:firstLine="321"/>
        <w:jc w:val="both"/>
        <w:rPr>
          <w:del w:id="713" w:author="Автор" w:date="2021-02-26T16:24:00Z"/>
          <w:sz w:val="24"/>
        </w:rPr>
      </w:pPr>
      <w:del w:id="714" w:author="Автор" w:date="2021-02-26T16:24:00Z">
        <w:r>
          <w:rPr>
            <w:sz w:val="24"/>
          </w:rPr>
          <w:delText>До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начала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проведения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командир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воздушного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судна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обязан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ознакомиться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картограммой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полей,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подлежащих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обработке,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осмотреть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каждый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участок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путем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личного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объезда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(облета)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определить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участки,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подлежащие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выбраковке,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как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не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обеспечивающие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безопасность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полетов.</w:delText>
        </w:r>
      </w:del>
    </w:p>
    <w:p w:rsidR="004F3C48" w:rsidRDefault="004F3C48">
      <w:pPr>
        <w:pStyle w:val="a3"/>
        <w:spacing w:before="9"/>
        <w:ind w:left="0"/>
        <w:rPr>
          <w:del w:id="715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67"/>
        </w:tabs>
        <w:spacing w:line="252" w:lineRule="auto"/>
        <w:ind w:firstLine="321"/>
        <w:jc w:val="both"/>
        <w:rPr>
          <w:del w:id="716" w:author="Автор" w:date="2021-02-26T16:24:00Z"/>
          <w:sz w:val="24"/>
        </w:rPr>
      </w:pPr>
      <w:del w:id="717" w:author="Автор" w:date="2021-02-26T16:24:00Z">
        <w:r>
          <w:rPr>
            <w:sz w:val="24"/>
          </w:rPr>
          <w:delText>При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наземной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сигнализации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сигнальщики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знать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цель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задачи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наземной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службы,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установленный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порядок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обработки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участков,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правила</w:delText>
        </w:r>
        <w:r>
          <w:rPr>
            <w:spacing w:val="1"/>
            <w:sz w:val="24"/>
          </w:rPr>
          <w:delText xml:space="preserve"> </w:delText>
        </w:r>
        <w:r>
          <w:rPr>
            <w:spacing w:val="-2"/>
            <w:sz w:val="24"/>
          </w:rPr>
          <w:delText>обращения</w:delText>
        </w:r>
        <w:r>
          <w:rPr>
            <w:spacing w:val="-11"/>
            <w:sz w:val="24"/>
          </w:rPr>
          <w:delText xml:space="preserve"> </w:delText>
        </w:r>
        <w:r>
          <w:rPr>
            <w:spacing w:val="-2"/>
            <w:sz w:val="24"/>
          </w:rPr>
          <w:delText>с сигнальными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2"/>
            <w:sz w:val="24"/>
          </w:rPr>
          <w:delText>знаками,</w:delText>
        </w:r>
        <w:r>
          <w:rPr>
            <w:spacing w:val="-11"/>
            <w:sz w:val="24"/>
          </w:rPr>
          <w:delText xml:space="preserve"> </w:delText>
        </w:r>
        <w:r>
          <w:rPr>
            <w:spacing w:val="-2"/>
            <w:sz w:val="24"/>
          </w:rPr>
          <w:delText>порядок</w:delText>
        </w:r>
        <w:r>
          <w:rPr>
            <w:spacing w:val="-3"/>
            <w:sz w:val="24"/>
          </w:rPr>
          <w:delText xml:space="preserve"> </w:delText>
        </w:r>
        <w:r>
          <w:rPr>
            <w:spacing w:val="-2"/>
            <w:sz w:val="24"/>
          </w:rPr>
          <w:delText>перемещения</w:delText>
        </w:r>
        <w:r>
          <w:rPr>
            <w:spacing w:val="-10"/>
            <w:sz w:val="24"/>
          </w:rPr>
          <w:delText xml:space="preserve"> </w:delText>
        </w:r>
        <w:r>
          <w:rPr>
            <w:spacing w:val="-1"/>
            <w:sz w:val="24"/>
          </w:rPr>
          <w:delText>на</w:delText>
        </w:r>
        <w:r>
          <w:rPr>
            <w:spacing w:val="-13"/>
            <w:sz w:val="24"/>
          </w:rPr>
          <w:delText xml:space="preserve"> </w:delText>
        </w:r>
        <w:r>
          <w:rPr>
            <w:spacing w:val="-1"/>
            <w:sz w:val="24"/>
          </w:rPr>
          <w:delText>новое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место.</w:delText>
        </w:r>
      </w:del>
    </w:p>
    <w:p w:rsidR="004F3C48" w:rsidRDefault="004F3C48">
      <w:pPr>
        <w:pStyle w:val="a3"/>
        <w:spacing w:before="9"/>
        <w:ind w:left="0"/>
        <w:rPr>
          <w:del w:id="718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211"/>
        </w:tabs>
        <w:spacing w:before="1" w:line="252" w:lineRule="auto"/>
        <w:ind w:right="1954" w:firstLine="321"/>
        <w:jc w:val="both"/>
        <w:rPr>
          <w:del w:id="719" w:author="Автор" w:date="2021-02-26T16:24:00Z"/>
          <w:sz w:val="24"/>
        </w:rPr>
      </w:pPr>
      <w:del w:id="720" w:author="Автор" w:date="2021-02-26T16:24:00Z">
        <w:r>
          <w:rPr>
            <w:sz w:val="24"/>
          </w:rPr>
          <w:delText>Размер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санитарного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разрыва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от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населенного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пункта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сельскохозяйственных полей, обрабатываемых пестицидами авиационным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способом,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должен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составлять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не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менее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2000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м.</w:delText>
        </w:r>
      </w:del>
    </w:p>
    <w:p w:rsidR="004F3C48" w:rsidRDefault="004F3C48">
      <w:pPr>
        <w:spacing w:line="252" w:lineRule="auto"/>
        <w:jc w:val="both"/>
        <w:rPr>
          <w:del w:id="721" w:author="Автор" w:date="2021-02-26T16:24:00Z"/>
          <w:sz w:val="24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81"/>
        </w:tabs>
        <w:spacing w:before="82" w:line="252" w:lineRule="auto"/>
        <w:ind w:right="1951" w:firstLine="321"/>
        <w:jc w:val="both"/>
        <w:rPr>
          <w:del w:id="722" w:author="Автор" w:date="2021-02-26T16:24:00Z"/>
          <w:sz w:val="24"/>
        </w:rPr>
      </w:pPr>
      <w:del w:id="723" w:author="Автор" w:date="2021-02-26T16:24:00Z">
        <w:r>
          <w:rPr>
            <w:sz w:val="24"/>
          </w:rPr>
          <w:delText>Командир воздушного судна должен возвратиться на аэродром, если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при подлете к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участку,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подлежащему обработке,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 нем или 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пределах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санитарного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разрыва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обнаружены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люди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или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домашние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животные,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известить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представителя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организации,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которой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планировалась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обработка.</w:delText>
        </w:r>
      </w:del>
    </w:p>
    <w:p w:rsidR="004F3C48" w:rsidRDefault="004F3C48">
      <w:pPr>
        <w:pStyle w:val="a3"/>
        <w:spacing w:before="9"/>
        <w:ind w:left="0"/>
        <w:rPr>
          <w:del w:id="724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09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Воздушное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судно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авиационно-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очищены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-6"/>
          <w:sz w:val="24"/>
        </w:rPr>
        <w:t xml:space="preserve"> </w:t>
      </w:r>
      <w:r>
        <w:rPr>
          <w:sz w:val="24"/>
        </w:rPr>
        <w:t>пестицидов.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t>Сточные воды, образующиеся в процессе мойки воздушных судов и их</w:t>
      </w:r>
      <w:r>
        <w:rPr>
          <w:spacing w:val="1"/>
        </w:rPr>
        <w:t xml:space="preserve"> </w:t>
      </w:r>
      <w:r>
        <w:rPr>
          <w:spacing w:val="-1"/>
        </w:rPr>
        <w:t>оборудования,</w:t>
      </w:r>
      <w:r>
        <w:rPr>
          <w:spacing w:val="-14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собираться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специально</w:t>
      </w:r>
      <w:r>
        <w:rPr>
          <w:spacing w:val="-15"/>
        </w:rPr>
        <w:t xml:space="preserve"> </w:t>
      </w:r>
      <w:r>
        <w:t>оборудованные</w:t>
      </w:r>
      <w:r>
        <w:rPr>
          <w:spacing w:val="-15"/>
        </w:rPr>
        <w:t xml:space="preserve"> </w:t>
      </w:r>
      <w:r>
        <w:t>приемники</w:t>
      </w:r>
      <w:r>
        <w:rPr>
          <w:spacing w:val="-15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подвергаться</w:t>
      </w:r>
      <w:r>
        <w:rPr>
          <w:spacing w:val="-6"/>
        </w:rPr>
        <w:t xml:space="preserve"> </w:t>
      </w:r>
      <w:r>
        <w:t>обезвреживанию.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1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Кратность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пестицидов,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del w:id="725" w:author="Автор" w:date="2021-02-26T16:24:00Z">
        <w:r>
          <w:rPr>
            <w:sz w:val="24"/>
          </w:rPr>
          <w:delText>людей</w:delText>
        </w:r>
      </w:del>
      <w:ins w:id="726" w:author="Автор" w:date="2021-02-26T16:24:00Z">
        <w:r>
          <w:rPr>
            <w:sz w:val="24"/>
          </w:rPr>
          <w:t>работников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механизированных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уходу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растениями,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последней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обработки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перед уборкой урожая необходимо </w:t>
      </w:r>
      <w:del w:id="727" w:author="Автор" w:date="2021-02-26T16:24:00Z">
        <w:r>
          <w:rPr>
            <w:sz w:val="24"/>
          </w:rPr>
          <w:delText>проводить</w:delText>
        </w:r>
      </w:del>
      <w:ins w:id="728" w:author="Автор" w:date="2021-02-26T16:24:00Z">
        <w:r>
          <w:rPr>
            <w:sz w:val="24"/>
          </w:rPr>
          <w:t>устанавливать</w:t>
        </w:r>
      </w:ins>
      <w:r>
        <w:rPr>
          <w:sz w:val="24"/>
        </w:rPr>
        <w:t xml:space="preserve"> в соответствии с нормами,</w:t>
      </w:r>
      <w:r>
        <w:rPr>
          <w:spacing w:val="-64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документации.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Ремонтные работы в теплицах, необходимость проведения которых не</w:t>
      </w:r>
      <w:r>
        <w:rPr>
          <w:spacing w:val="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регламентироваться</w:t>
      </w:r>
      <w:r>
        <w:rPr>
          <w:spacing w:val="-7"/>
        </w:rPr>
        <w:t xml:space="preserve"> </w:t>
      </w:r>
      <w:r>
        <w:t>указанными</w:t>
      </w:r>
      <w:r>
        <w:rPr>
          <w:spacing w:val="-10"/>
        </w:rPr>
        <w:t xml:space="preserve"> </w:t>
      </w:r>
      <w:r>
        <w:t>сроками,</w:t>
      </w:r>
      <w:r>
        <w:rPr>
          <w:spacing w:val="-7"/>
        </w:rPr>
        <w:t xml:space="preserve"> </w:t>
      </w:r>
      <w:r>
        <w:t>проводят</w:t>
      </w:r>
      <w:r>
        <w:rPr>
          <w:spacing w:val="-4"/>
        </w:rPr>
        <w:t xml:space="preserve"> </w:t>
      </w:r>
      <w:r>
        <w:t xml:space="preserve">с </w:t>
      </w:r>
      <w:r>
        <w:t>использованием</w:t>
      </w:r>
      <w:r>
        <w:rPr>
          <w:spacing w:val="-65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64"/>
        </w:rPr>
        <w:t xml:space="preserve"> </w:t>
      </w:r>
      <w:r>
        <w:t>соответствующей</w:t>
      </w:r>
      <w:r>
        <w:rPr>
          <w:spacing w:val="-11"/>
        </w:rPr>
        <w:t xml:space="preserve"> </w:t>
      </w:r>
      <w:r>
        <w:t>записью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журнале.</w:t>
      </w:r>
    </w:p>
    <w:p w:rsidR="00E87DF3" w:rsidRDefault="00E87DF3">
      <w:pPr>
        <w:pStyle w:val="a3"/>
        <w:spacing w:before="6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8"/>
        </w:tabs>
        <w:spacing w:before="1"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Механизированные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участках,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обработанных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пестицидами,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7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1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9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64"/>
          <w:sz w:val="24"/>
        </w:rPr>
        <w:t xml:space="preserve"> </w:t>
      </w:r>
      <w:r>
        <w:rPr>
          <w:sz w:val="24"/>
        </w:rPr>
        <w:t>наличии герметизированных кабин на тракторах, с использованием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0"/>
        </w:tabs>
        <w:spacing w:line="252" w:lineRule="auto"/>
        <w:ind w:right="1969" w:firstLine="32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пестицидов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64"/>
          <w:sz w:val="24"/>
        </w:rPr>
        <w:t xml:space="preserve"> </w:t>
      </w:r>
      <w:r>
        <w:rPr>
          <w:sz w:val="24"/>
        </w:rPr>
        <w:t>осуществляться с соблюдением технологических регламентов 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7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 использовании пестицидов в защищенном грунте приготовление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(растворном</w:t>
      </w:r>
      <w:r>
        <w:rPr>
          <w:spacing w:val="1"/>
          <w:sz w:val="24"/>
        </w:rPr>
        <w:t xml:space="preserve"> </w:t>
      </w:r>
      <w:r>
        <w:rPr>
          <w:sz w:val="24"/>
        </w:rPr>
        <w:t>узле),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вытяжной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обезвреживающих и моющих средств, первичных средств пожаротушения,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аптечки,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защиты.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t>Допускается производить приготовление рабочих растворов и заправку</w:t>
      </w:r>
      <w:r>
        <w:rPr>
          <w:spacing w:val="1"/>
        </w:rPr>
        <w:t xml:space="preserve"> </w:t>
      </w:r>
      <w:r>
        <w:t>опрыскивателей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</w:t>
      </w:r>
      <w:r>
        <w:t>ционарных заправочных пунктах, оснащенных средствами механизации</w:t>
      </w:r>
      <w:r>
        <w:rPr>
          <w:spacing w:val="1"/>
        </w:rPr>
        <w:t xml:space="preserve"> </w:t>
      </w:r>
      <w:r>
        <w:rPr>
          <w:spacing w:val="-3"/>
        </w:rPr>
        <w:t>(например,</w:t>
      </w:r>
      <w:r>
        <w:rPr>
          <w:spacing w:val="-11"/>
        </w:rPr>
        <w:t xml:space="preserve"> </w:t>
      </w:r>
      <w:r>
        <w:rPr>
          <w:spacing w:val="-3"/>
        </w:rPr>
        <w:t>насосами,</w:t>
      </w:r>
      <w:r>
        <w:rPr>
          <w:spacing w:val="-11"/>
        </w:rPr>
        <w:t xml:space="preserve"> </w:t>
      </w:r>
      <w:r>
        <w:rPr>
          <w:spacing w:val="-2"/>
        </w:rPr>
        <w:t>мешалками,</w:t>
      </w:r>
      <w:r>
        <w:rPr>
          <w:spacing w:val="-11"/>
        </w:rPr>
        <w:t xml:space="preserve"> </w:t>
      </w:r>
      <w:r>
        <w:rPr>
          <w:spacing w:val="-2"/>
        </w:rPr>
        <w:t>помпами)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упомянутыми</w:t>
      </w:r>
      <w:r>
        <w:rPr>
          <w:spacing w:val="-14"/>
        </w:rPr>
        <w:t xml:space="preserve"> </w:t>
      </w:r>
      <w:r>
        <w:rPr>
          <w:spacing w:val="-2"/>
        </w:rPr>
        <w:t>выше</w:t>
      </w:r>
      <w:r>
        <w:rPr>
          <w:spacing w:val="-13"/>
        </w:rPr>
        <w:t xml:space="preserve"> </w:t>
      </w:r>
      <w:r>
        <w:rPr>
          <w:spacing w:val="-2"/>
        </w:rPr>
        <w:t>средствами.</w:t>
      </w:r>
    </w:p>
    <w:p w:rsidR="00E87DF3" w:rsidRDefault="00E87DF3">
      <w:pPr>
        <w:spacing w:line="252" w:lineRule="auto"/>
        <w:jc w:val="both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8"/>
        </w:tabs>
        <w:spacing w:before="82" w:line="252" w:lineRule="auto"/>
        <w:ind w:right="1954" w:firstLine="321"/>
        <w:jc w:val="both"/>
        <w:rPr>
          <w:sz w:val="24"/>
        </w:rPr>
      </w:pPr>
      <w:r>
        <w:rPr>
          <w:sz w:val="24"/>
        </w:rPr>
        <w:t>Магистральные трубопроводы для подачи растворов пестицидов 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теплицы должны быть стационарными и располаг</w:t>
      </w:r>
      <w:r>
        <w:rPr>
          <w:sz w:val="24"/>
        </w:rPr>
        <w:t>аться в соединительном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центральным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проходам</w:t>
      </w:r>
      <w:r>
        <w:rPr>
          <w:spacing w:val="-10"/>
          <w:sz w:val="24"/>
        </w:rPr>
        <w:t xml:space="preserve"> </w:t>
      </w:r>
      <w:r>
        <w:rPr>
          <w:sz w:val="24"/>
        </w:rPr>
        <w:t>теплиц.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t>На</w:t>
      </w:r>
      <w:r>
        <w:rPr>
          <w:spacing w:val="1"/>
        </w:rPr>
        <w:t xml:space="preserve"> </w:t>
      </w:r>
      <w:r>
        <w:t>вводе</w:t>
      </w:r>
      <w:r>
        <w:rPr>
          <w:spacing w:val="1"/>
        </w:rPr>
        <w:t xml:space="preserve"> </w:t>
      </w:r>
      <w:r>
        <w:t>трубопровода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пестицидов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теплицу</w:t>
      </w:r>
      <w:r>
        <w:rPr>
          <w:spacing w:val="-64"/>
        </w:rPr>
        <w:t xml:space="preserve"> </w:t>
      </w:r>
      <w:r>
        <w:t>должна</w:t>
      </w:r>
      <w:r>
        <w:rPr>
          <w:spacing w:val="-12"/>
        </w:rPr>
        <w:t xml:space="preserve"> </w:t>
      </w:r>
      <w:r>
        <w:t>предусматриваться</w:t>
      </w:r>
      <w:r>
        <w:rPr>
          <w:spacing w:val="-9"/>
        </w:rPr>
        <w:t xml:space="preserve"> </w:t>
      </w:r>
      <w:r>
        <w:t>установка</w:t>
      </w:r>
      <w:r>
        <w:rPr>
          <w:spacing w:val="-12"/>
        </w:rPr>
        <w:t xml:space="preserve"> </w:t>
      </w:r>
      <w:r>
        <w:t>манометров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вентилей.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9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пестицидов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всех работ по уходу за растениями. Сплошная и выборочная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обработка растений пестицидами </w:t>
      </w:r>
      <w:del w:id="729" w:author="Автор" w:date="2021-02-26T16:24:00Z">
        <w:r>
          <w:rPr>
            <w:sz w:val="24"/>
          </w:rPr>
          <w:delText>проводится</w:delText>
        </w:r>
      </w:del>
      <w:ins w:id="730" w:author="Автор" w:date="2021-02-26T16:24:00Z">
        <w:r>
          <w:rPr>
            <w:sz w:val="24"/>
          </w:rPr>
          <w:t>проводятся</w:t>
        </w:r>
      </w:ins>
      <w:r>
        <w:rPr>
          <w:sz w:val="24"/>
        </w:rPr>
        <w:t xml:space="preserve"> при отсутствии работающих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теплицах.</w:t>
      </w:r>
    </w:p>
    <w:p w:rsidR="00E87DF3" w:rsidRDefault="00F65C04">
      <w:pPr>
        <w:pStyle w:val="a3"/>
        <w:spacing w:line="252" w:lineRule="auto"/>
        <w:ind w:right="1947" w:firstLine="401"/>
        <w:jc w:val="both"/>
      </w:pPr>
      <w:r>
        <w:t>При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пестицидами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теплицах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должны располагаться друг от друга на расстоя</w:t>
      </w:r>
      <w:r>
        <w:t>нии не менее 10 м. Факел</w:t>
      </w:r>
      <w:r>
        <w:rPr>
          <w:spacing w:val="1"/>
        </w:rPr>
        <w:t xml:space="preserve"> </w:t>
      </w:r>
      <w:r>
        <w:t>распыла следует направлять в сторону, противоположную от работающих,</w:t>
      </w:r>
      <w:r>
        <w:rPr>
          <w:spacing w:val="1"/>
        </w:rPr>
        <w:t xml:space="preserve"> </w:t>
      </w:r>
      <w:r>
        <w:t>электротехнических</w:t>
      </w:r>
      <w:r>
        <w:rPr>
          <w:spacing w:val="-13"/>
        </w:rPr>
        <w:t xml:space="preserve"> </w:t>
      </w:r>
      <w:r>
        <w:t>установок</w:t>
      </w:r>
      <w:r>
        <w:rPr>
          <w:spacing w:val="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коммуникаций.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После проведения работ с использованием пестицидов теплица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закрыта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замок,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"Осторожно.</w:t>
      </w:r>
      <w:r>
        <w:rPr>
          <w:spacing w:val="1"/>
        </w:rPr>
        <w:t xml:space="preserve"> </w:t>
      </w:r>
      <w:r>
        <w:t>Обработано пестицидами". Возобновление работ должно осуществляться по</w:t>
      </w:r>
      <w:r>
        <w:rPr>
          <w:spacing w:val="-64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-13"/>
        </w:rPr>
        <w:t xml:space="preserve"> </w:t>
      </w:r>
      <w:r>
        <w:t>сроков</w:t>
      </w:r>
      <w:r>
        <w:rPr>
          <w:spacing w:val="-4"/>
        </w:rPr>
        <w:t xml:space="preserve"> </w:t>
      </w:r>
      <w:r>
        <w:t>выхода</w:t>
      </w:r>
      <w:r>
        <w:rPr>
          <w:spacing w:val="-9"/>
        </w:rPr>
        <w:t xml:space="preserve"> </w:t>
      </w:r>
      <w:del w:id="731" w:author="Автор" w:date="2021-02-26T16:24:00Z">
        <w:r>
          <w:delText>людей</w:delText>
        </w:r>
      </w:del>
      <w:ins w:id="732" w:author="Автор" w:date="2021-02-26T16:24:00Z">
        <w:r>
          <w:t>работников</w:t>
        </w:r>
      </w:ins>
      <w:r>
        <w:t>.</w:t>
      </w:r>
    </w:p>
    <w:p w:rsidR="00E87DF3" w:rsidRDefault="00E87DF3">
      <w:pPr>
        <w:pStyle w:val="a3"/>
        <w:spacing w:before="4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1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Вход в теплицы работников должен осуществляться после сквозного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проветривания,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0"/>
          <w:sz w:val="24"/>
        </w:rPr>
        <w:t xml:space="preserve"> </w:t>
      </w:r>
      <w:r>
        <w:rPr>
          <w:sz w:val="24"/>
        </w:rPr>
        <w:t>фрамугах.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8"/>
          <w:sz w:val="24"/>
        </w:rPr>
        <w:t xml:space="preserve"> </w:t>
      </w:r>
      <w:r>
        <w:rPr>
          <w:sz w:val="24"/>
        </w:rPr>
        <w:t>день</w:t>
      </w:r>
      <w:r>
        <w:rPr>
          <w:spacing w:val="-6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обеспечиваться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фартуками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нарукавниками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пленочным</w:t>
      </w:r>
      <w:r>
        <w:rPr>
          <w:spacing w:val="-15"/>
          <w:sz w:val="24"/>
        </w:rPr>
        <w:t xml:space="preserve"> </w:t>
      </w:r>
      <w:r>
        <w:rPr>
          <w:sz w:val="24"/>
        </w:rPr>
        <w:t>покрытием,</w:t>
      </w:r>
      <w:r>
        <w:rPr>
          <w:spacing w:val="-64"/>
          <w:sz w:val="24"/>
        </w:rPr>
        <w:t xml:space="preserve"> </w:t>
      </w:r>
      <w:r>
        <w:rPr>
          <w:sz w:val="24"/>
        </w:rPr>
        <w:t>резиновыми</w:t>
      </w:r>
      <w:r>
        <w:rPr>
          <w:spacing w:val="-12"/>
          <w:sz w:val="24"/>
        </w:rPr>
        <w:t xml:space="preserve"> </w:t>
      </w:r>
      <w:r>
        <w:rPr>
          <w:sz w:val="24"/>
        </w:rPr>
        <w:t>перчатками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текстильной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подкладкой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сапогами.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4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Пропаривание почвы в теплицах в летнее время должно проводиться</w:t>
      </w:r>
      <w:r>
        <w:rPr>
          <w:spacing w:val="-64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2"/>
          <w:sz w:val="24"/>
        </w:rPr>
        <w:t xml:space="preserve"> </w:t>
      </w:r>
      <w:r>
        <w:rPr>
          <w:sz w:val="24"/>
        </w:rPr>
        <w:t>фрамугах.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 xml:space="preserve">Обработка пестицидами почвы должна </w:t>
      </w:r>
      <w:del w:id="733" w:author="Автор" w:date="2021-02-26T16:24:00Z">
        <w:r>
          <w:delText>проводится</w:delText>
        </w:r>
      </w:del>
      <w:ins w:id="734" w:author="Автор" w:date="2021-02-26T16:24:00Z">
        <w:r>
          <w:t>проводиться</w:t>
        </w:r>
      </w:ins>
      <w:r>
        <w:t xml:space="preserve"> при обязательном</w:t>
      </w:r>
      <w:r>
        <w:rPr>
          <w:spacing w:val="1"/>
        </w:rPr>
        <w:t xml:space="preserve"> </w:t>
      </w:r>
      <w:r>
        <w:rPr>
          <w:spacing w:val="-1"/>
        </w:rPr>
        <w:t>отсутствии</w:t>
      </w:r>
      <w:r>
        <w:rPr>
          <w:spacing w:val="-15"/>
        </w:rPr>
        <w:t xml:space="preserve"> </w:t>
      </w:r>
      <w:r>
        <w:rPr>
          <w:spacing w:val="-1"/>
        </w:rPr>
        <w:t>работников,</w:t>
      </w:r>
      <w:r>
        <w:rPr>
          <w:spacing w:val="-12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имеющих</w:t>
      </w:r>
      <w:r>
        <w:rPr>
          <w:spacing w:val="-17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проводимым</w:t>
      </w:r>
      <w:r>
        <w:rPr>
          <w:spacing w:val="-14"/>
        </w:rPr>
        <w:t xml:space="preserve"> </w:t>
      </w:r>
      <w:r>
        <w:t>работам.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5"/>
        </w:tabs>
        <w:spacing w:line="252" w:lineRule="auto"/>
        <w:ind w:right="1951" w:firstLine="321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замене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грунта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теплицах,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почва,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загрязненная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пестицидами</w:t>
      </w:r>
      <w:r>
        <w:rPr>
          <w:spacing w:val="-15"/>
          <w:sz w:val="24"/>
        </w:rPr>
        <w:t xml:space="preserve"> </w:t>
      </w:r>
      <w:r>
        <w:rPr>
          <w:sz w:val="24"/>
        </w:rPr>
        <w:t>сверх</w:t>
      </w:r>
      <w:r>
        <w:rPr>
          <w:spacing w:val="-6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 изложенными в рекомендациях по применению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пестицидов.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6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Сточные и дренажные воды должны быть обезврежены пер</w:t>
      </w:r>
      <w:r>
        <w:rPr>
          <w:sz w:val="24"/>
        </w:rPr>
        <w:t>ед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сбросом.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6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 xml:space="preserve">Производственные объекты и площади, </w:t>
      </w:r>
      <w:del w:id="735" w:author="Автор" w:date="2021-02-26T16:24:00Z">
        <w:r>
          <w:rPr>
            <w:sz w:val="24"/>
          </w:rPr>
          <w:delText>где</w:delText>
        </w:r>
      </w:del>
      <w:ins w:id="736" w:author="Автор" w:date="2021-02-26T16:24:00Z">
        <w:r>
          <w:rPr>
            <w:sz w:val="24"/>
          </w:rPr>
          <w:t>на которых</w:t>
        </w:r>
      </w:ins>
      <w:r>
        <w:rPr>
          <w:sz w:val="24"/>
        </w:rPr>
        <w:t xml:space="preserve"> предполагается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приманок,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родентицидах,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приманочных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продуктах,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машинах,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инвентаре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рабочей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силе</w:t>
      </w:r>
      <w:r>
        <w:rPr>
          <w:spacing w:val="-11"/>
          <w:sz w:val="24"/>
        </w:rPr>
        <w:t xml:space="preserve"> </w:t>
      </w:r>
      <w:del w:id="737" w:author="Автор" w:date="2021-02-26T16:24:00Z">
        <w:r>
          <w:rPr>
            <w:sz w:val="24"/>
          </w:rPr>
          <w:delText>определяют</w:delText>
        </w:r>
      </w:del>
      <w:ins w:id="738" w:author="Автор" w:date="2021-02-26T16:24:00Z">
        <w:r>
          <w:rPr>
            <w:spacing w:val="-2"/>
            <w:sz w:val="24"/>
          </w:rPr>
          <w:t>определяются</w:t>
        </w:r>
      </w:ins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6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грызунов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показателя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биологической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эффективности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ранее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проведенных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обработок.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6"/>
        </w:tabs>
        <w:spacing w:line="252" w:lineRule="auto"/>
        <w:ind w:firstLine="321"/>
        <w:jc w:val="both"/>
        <w:rPr>
          <w:sz w:val="24"/>
        </w:rPr>
      </w:pPr>
      <w:r>
        <w:rPr>
          <w:spacing w:val="-2"/>
          <w:sz w:val="24"/>
        </w:rPr>
        <w:t>Отравленные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приманки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готовят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специально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выделенном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помещении,</w:t>
      </w:r>
      <w:r>
        <w:rPr>
          <w:spacing w:val="-64"/>
          <w:sz w:val="24"/>
        </w:rPr>
        <w:t xml:space="preserve"> </w:t>
      </w:r>
      <w:r>
        <w:rPr>
          <w:sz w:val="24"/>
        </w:rPr>
        <w:t>оборудованном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вытяжным</w:t>
      </w:r>
      <w:r>
        <w:rPr>
          <w:spacing w:val="-13"/>
          <w:sz w:val="24"/>
        </w:rPr>
        <w:t xml:space="preserve"> </w:t>
      </w:r>
      <w:r>
        <w:rPr>
          <w:sz w:val="24"/>
        </w:rPr>
        <w:t>шкафом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цементным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покрытым</w:t>
      </w:r>
      <w:r>
        <w:rPr>
          <w:spacing w:val="-12"/>
          <w:sz w:val="24"/>
        </w:rPr>
        <w:t xml:space="preserve"> </w:t>
      </w:r>
      <w:r>
        <w:rPr>
          <w:sz w:val="24"/>
        </w:rPr>
        <w:t>керамической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плиткой полом с соблюдением общих требований, установленных в </w:t>
      </w:r>
      <w:del w:id="739" w:author="Автор" w:date="2021-02-26T16:24:00Z">
        <w:r>
          <w:rPr>
            <w:sz w:val="24"/>
          </w:rPr>
          <w:delText>данном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подразделе</w:delText>
        </w:r>
      </w:del>
      <w:ins w:id="740" w:author="Автор" w:date="2021-02-26T16:24:00Z">
        <w:r>
          <w:rPr>
            <w:sz w:val="24"/>
          </w:rPr>
          <w:t>данной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главе</w:t>
        </w:r>
      </w:ins>
      <w:r>
        <w:rPr>
          <w:spacing w:val="-9"/>
          <w:sz w:val="24"/>
        </w:rPr>
        <w:t xml:space="preserve"> </w:t>
      </w:r>
      <w:r>
        <w:rPr>
          <w:sz w:val="24"/>
        </w:rPr>
        <w:t>Правил.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Отравленные приманки разбрасывают навесными разбрасывателями</w:t>
      </w:r>
      <w:r>
        <w:rPr>
          <w:spacing w:val="-65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удобрений.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раскладке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приманок</w:t>
      </w:r>
      <w:r>
        <w:rPr>
          <w:spacing w:val="1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дозирующие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мерки.</w:t>
      </w:r>
      <w:r>
        <w:rPr>
          <w:spacing w:val="1"/>
          <w:sz w:val="24"/>
        </w:rPr>
        <w:t xml:space="preserve"> </w:t>
      </w:r>
      <w:r>
        <w:rPr>
          <w:sz w:val="24"/>
        </w:rPr>
        <w:t>Приманку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норы</w:t>
      </w:r>
      <w:r>
        <w:rPr>
          <w:spacing w:val="1"/>
          <w:sz w:val="24"/>
        </w:rPr>
        <w:t xml:space="preserve"> </w:t>
      </w:r>
      <w:r>
        <w:rPr>
          <w:sz w:val="24"/>
        </w:rPr>
        <w:t>грызу</w:t>
      </w:r>
      <w:r>
        <w:rPr>
          <w:sz w:val="24"/>
        </w:rPr>
        <w:t>нов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укрытия.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5"/>
        </w:tabs>
        <w:spacing w:before="82" w:line="252" w:lineRule="auto"/>
        <w:ind w:right="1951" w:firstLine="321"/>
        <w:jc w:val="both"/>
        <w:rPr>
          <w:sz w:val="24"/>
        </w:rPr>
      </w:pPr>
      <w:r>
        <w:rPr>
          <w:sz w:val="24"/>
        </w:rPr>
        <w:t>Не допускается рассев или открытое разбрасывание отравленных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приманок в населенных пунктах или вокруг них, в границах выпаса скота и</w:t>
      </w:r>
      <w:r>
        <w:rPr>
          <w:spacing w:val="1"/>
          <w:sz w:val="24"/>
        </w:rPr>
        <w:t xml:space="preserve"> </w:t>
      </w:r>
      <w:r>
        <w:rPr>
          <w:sz w:val="24"/>
        </w:rPr>
        <w:t>выгула птиц, вокруг животноводческих и птицеводчес</w:t>
      </w:r>
      <w:r>
        <w:rPr>
          <w:sz w:val="24"/>
        </w:rPr>
        <w:t>ких ферм в радиусе 500</w:t>
      </w:r>
      <w:r>
        <w:rPr>
          <w:spacing w:val="-64"/>
          <w:sz w:val="24"/>
        </w:rPr>
        <w:t xml:space="preserve"> </w:t>
      </w:r>
      <w:r>
        <w:rPr>
          <w:sz w:val="24"/>
        </w:rPr>
        <w:t>м,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2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9"/>
          <w:sz w:val="24"/>
        </w:rPr>
        <w:t xml:space="preserve"> </w:t>
      </w:r>
      <w:del w:id="741" w:author="Автор" w:date="2021-02-26T16:24:00Z">
        <w:r>
          <w:rPr>
            <w:sz w:val="24"/>
          </w:rPr>
          <w:delText>полезных</w:delText>
        </w:r>
        <w:r>
          <w:rPr>
            <w:spacing w:val="-12"/>
            <w:sz w:val="24"/>
          </w:rPr>
          <w:delText xml:space="preserve"> </w:delText>
        </w:r>
      </w:del>
      <w:r>
        <w:rPr>
          <w:sz w:val="24"/>
        </w:rPr>
        <w:t>диких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птиц.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Вокруг нежилых помещений, животноводческих ферм и комплексов,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концентрации</w:t>
      </w:r>
      <w:del w:id="742" w:author="Автор" w:date="2021-02-26T16:24:00Z">
        <w:r>
          <w:rPr>
            <w:sz w:val="24"/>
          </w:rPr>
          <w:delText xml:space="preserve"> полезных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диких</w:t>
      </w:r>
      <w:r>
        <w:rPr>
          <w:spacing w:val="1"/>
          <w:sz w:val="24"/>
        </w:rPr>
        <w:t xml:space="preserve"> </w:t>
      </w:r>
      <w:r>
        <w:rPr>
          <w:sz w:val="24"/>
        </w:rPr>
        <w:t>зверей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радиусе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300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раскладка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приманок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приманочные</w:t>
      </w:r>
      <w:r>
        <w:rPr>
          <w:spacing w:val="-9"/>
          <w:sz w:val="24"/>
        </w:rPr>
        <w:t xml:space="preserve"> </w:t>
      </w:r>
      <w:r>
        <w:rPr>
          <w:sz w:val="24"/>
        </w:rPr>
        <w:t>ящики.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5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Неиспользованная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приманка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подложками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приманок.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рассыпанную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приманку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препарата.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7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приманок</w:t>
      </w:r>
      <w:del w:id="743" w:author="Автор" w:date="2021-02-26T16:24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тщательно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очищают от просыпавшейся приманки и обезвреживают в соответст</w:t>
      </w:r>
      <w:r>
        <w:rPr>
          <w:sz w:val="24"/>
        </w:rPr>
        <w:t>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препарата.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5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фумигации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(пустых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зерно-,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картофелехранилищ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овощехранилищ)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 бригадами в составе не менее трех человек, обеспеченными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индивидуальной защиты и имеющими допуск (разрешение)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49"/>
        </w:tabs>
        <w:spacing w:line="252" w:lineRule="auto"/>
        <w:ind w:right="1955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фумигации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(инструкциях)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препаратов.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013"/>
        </w:tabs>
        <w:spacing w:line="252" w:lineRule="auto"/>
        <w:ind w:right="1954" w:firstLine="321"/>
        <w:jc w:val="both"/>
        <w:rPr>
          <w:del w:id="744" w:author="Автор" w:date="2021-02-26T16:24:00Z"/>
          <w:sz w:val="24"/>
        </w:rPr>
      </w:pPr>
      <w:del w:id="745" w:author="Автор" w:date="2021-02-26T16:24:00Z">
        <w:r>
          <w:rPr>
            <w:sz w:val="24"/>
          </w:rPr>
          <w:delText>При фумигации газобаллонным способом работники должны строго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соблюдать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требования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правил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безопасной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эксплуатации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сосудов,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работающих под давлением, утвержденных уполномоченным федеральным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органом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исполнительной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власти,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Правил.</w:delText>
        </w:r>
      </w:del>
    </w:p>
    <w:p w:rsidR="004F3C48" w:rsidRDefault="004F3C48">
      <w:pPr>
        <w:pStyle w:val="a3"/>
        <w:spacing w:before="9"/>
        <w:ind w:left="0"/>
        <w:rPr>
          <w:del w:id="746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5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 перевозке баллоны необходимо укладывать колпаками в одну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 и</w:t>
      </w:r>
      <w:del w:id="747" w:author="Автор" w:date="2021-02-26T16:24:00Z">
        <w:r>
          <w:rPr>
            <w:sz w:val="24"/>
          </w:rPr>
          <w:delText xml:space="preserve"> надежно</w:delText>
        </w:r>
      </w:del>
      <w:r>
        <w:rPr>
          <w:sz w:val="24"/>
        </w:rPr>
        <w:t xml:space="preserve"> укреплять, при погрузке и выгрузке - предохранять от толчков,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падения и ударов. Запрещается спускать баллоны с транспортных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колпаками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вниз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переносить,</w:t>
      </w:r>
      <w:r>
        <w:rPr>
          <w:spacing w:val="-7"/>
          <w:sz w:val="24"/>
        </w:rPr>
        <w:t xml:space="preserve"> </w:t>
      </w:r>
      <w:r>
        <w:rPr>
          <w:sz w:val="24"/>
        </w:rPr>
        <w:t>держа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вентиль.</w:t>
      </w:r>
    </w:p>
    <w:p w:rsidR="00E87DF3" w:rsidRDefault="00F65C04">
      <w:pPr>
        <w:pStyle w:val="a3"/>
        <w:spacing w:line="252" w:lineRule="auto"/>
        <w:ind w:right="1962" w:firstLine="401"/>
        <w:jc w:val="both"/>
      </w:pPr>
      <w:r>
        <w:t>Хранить</w:t>
      </w:r>
      <w:r>
        <w:rPr>
          <w:spacing w:val="1"/>
        </w:rPr>
        <w:t xml:space="preserve"> </w:t>
      </w:r>
      <w:r>
        <w:t>баллоны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башмаками-подставками,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температуре,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превышающей</w:t>
      </w:r>
      <w:r>
        <w:rPr>
          <w:spacing w:val="-15"/>
        </w:rPr>
        <w:t xml:space="preserve"> </w:t>
      </w:r>
      <w:r>
        <w:t>25°С.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3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Перед газацией у всех баллонов необходимо проверить исправность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вентилей.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колпак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отвинчивается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отвинчивают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гаечным</w:t>
      </w:r>
      <w:r>
        <w:rPr>
          <w:spacing w:val="-12"/>
          <w:sz w:val="24"/>
        </w:rPr>
        <w:t xml:space="preserve"> </w:t>
      </w:r>
      <w:r>
        <w:rPr>
          <w:sz w:val="24"/>
        </w:rPr>
        <w:t>ключом.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ударять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баллону</w:t>
      </w:r>
      <w:r>
        <w:rPr>
          <w:spacing w:val="-14"/>
          <w:sz w:val="24"/>
        </w:rPr>
        <w:t xml:space="preserve"> </w:t>
      </w:r>
      <w:r>
        <w:rPr>
          <w:sz w:val="24"/>
        </w:rPr>
        <w:t>молотком.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фумигантов,</w:t>
      </w:r>
      <w:r>
        <w:rPr>
          <w:spacing w:val="1"/>
        </w:rPr>
        <w:t xml:space="preserve"> </w:t>
      </w:r>
      <w:r>
        <w:t>хранящихся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бочках,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необходимо открывать специальными ключами. Запрещается подогревать</w:t>
      </w:r>
      <w:r>
        <w:rPr>
          <w:spacing w:val="1"/>
        </w:rPr>
        <w:t xml:space="preserve"> </w:t>
      </w:r>
      <w:r>
        <w:t>пробки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выбивать</w:t>
      </w:r>
      <w:r>
        <w:rPr>
          <w:spacing w:val="-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ударами</w:t>
      </w:r>
      <w:r>
        <w:rPr>
          <w:spacing w:val="-10"/>
        </w:rPr>
        <w:t xml:space="preserve"> </w:t>
      </w:r>
      <w:r>
        <w:t>зубила.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фумигации</w:t>
      </w:r>
      <w:r>
        <w:rPr>
          <w:spacing w:val="1"/>
          <w:sz w:val="24"/>
        </w:rPr>
        <w:t xml:space="preserve"> </w:t>
      </w:r>
      <w:r>
        <w:rPr>
          <w:sz w:val="24"/>
        </w:rPr>
        <w:t>(газации)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дегазации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круглосуточная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противогазы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4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газацию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магистралей.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9"/>
        </w:tabs>
        <w:spacing w:before="78" w:line="252" w:lineRule="auto"/>
        <w:ind w:firstLine="321"/>
        <w:jc w:val="both"/>
        <w:rPr>
          <w:sz w:val="24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газация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9"/>
          <w:sz w:val="24"/>
        </w:rPr>
        <w:t xml:space="preserve"> </w:t>
      </w:r>
      <w:r>
        <w:rPr>
          <w:sz w:val="24"/>
        </w:rPr>
        <w:t>наружног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64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10°С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25°С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м/с.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46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фумигации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серы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незагруженных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z w:val="24"/>
        </w:rPr>
        <w:t>смежных помещениях 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 люди, животные и пищевая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0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Помещения перед обработкой аэрозолями (пустые склады, зерно-,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картофелехранилища и овощехранилища)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герметизировать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убрать.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16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del w:id="748" w:author="Автор" w:date="2021-02-26T16:24:00Z">
        <w:r>
          <w:rPr>
            <w:sz w:val="24"/>
          </w:rPr>
          <w:delText>где</w:delText>
        </w:r>
      </w:del>
      <w:ins w:id="749" w:author="Автор" w:date="2021-02-26T16:24:00Z">
        <w:r>
          <w:rPr>
            <w:sz w:val="24"/>
          </w:rPr>
          <w:t>на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которой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газация,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6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10"/>
          <w:sz w:val="24"/>
        </w:rPr>
        <w:t xml:space="preserve"> </w:t>
      </w:r>
      <w:r>
        <w:rPr>
          <w:sz w:val="24"/>
        </w:rPr>
        <w:t>огнем.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газации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дегазации</w:t>
      </w:r>
      <w:r>
        <w:rPr>
          <w:spacing w:val="-64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пищу,</w:t>
      </w:r>
      <w:r>
        <w:rPr>
          <w:spacing w:val="1"/>
          <w:sz w:val="24"/>
        </w:rPr>
        <w:t xml:space="preserve"> </w:t>
      </w:r>
      <w:r>
        <w:rPr>
          <w:sz w:val="24"/>
        </w:rPr>
        <w:t>курить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табак.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газации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вывешивать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1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Дегазация помещений, подвергнутых фумигации, проводится в сроки,</w:t>
      </w:r>
      <w:r>
        <w:rPr>
          <w:spacing w:val="-64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(инструкциях)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64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приточно-вытяжной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вентиляции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проветривания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окна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двери.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При использовании для фумигации пестицидов, пары которых тяжелее</w:t>
      </w:r>
      <w:r>
        <w:rPr>
          <w:spacing w:val="1"/>
        </w:rPr>
        <w:t xml:space="preserve"> </w:t>
      </w:r>
      <w:r>
        <w:t>воздуха, после завершения работ</w:t>
      </w:r>
      <w:r>
        <w:rPr>
          <w:spacing w:val="1"/>
        </w:rPr>
        <w:t xml:space="preserve"> </w:t>
      </w:r>
      <w:r>
        <w:t>необходимо обеспечить</w:t>
      </w:r>
      <w:r>
        <w:rPr>
          <w:spacing w:val="1"/>
        </w:rPr>
        <w:t xml:space="preserve"> </w:t>
      </w:r>
      <w:r>
        <w:t>проветривание</w:t>
      </w:r>
      <w:r>
        <w:rPr>
          <w:spacing w:val="1"/>
        </w:rPr>
        <w:t xml:space="preserve"> </w:t>
      </w:r>
      <w:r>
        <w:t>подвальных</w:t>
      </w:r>
      <w:r>
        <w:rPr>
          <w:spacing w:val="-12"/>
        </w:rPr>
        <w:t xml:space="preserve"> </w:t>
      </w:r>
      <w:r>
        <w:t>помещений.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5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1"/>
          <w:sz w:val="24"/>
        </w:rPr>
        <w:t>Мероприятия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дегазации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включать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повышение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температуры</w:t>
      </w:r>
      <w:r>
        <w:rPr>
          <w:spacing w:val="-6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2-3°С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фумигации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закрываются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окна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двери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12-16</w:t>
      </w:r>
      <w:r>
        <w:rPr>
          <w:spacing w:val="-16"/>
          <w:sz w:val="24"/>
        </w:rPr>
        <w:t xml:space="preserve"> </w:t>
      </w:r>
      <w:r>
        <w:rPr>
          <w:sz w:val="24"/>
        </w:rPr>
        <w:t>часов)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6"/>
          <w:sz w:val="24"/>
        </w:rPr>
        <w:t xml:space="preserve"> </w:t>
      </w:r>
      <w:r>
        <w:rPr>
          <w:sz w:val="24"/>
        </w:rPr>
        <w:t>проветриванием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до</w:t>
      </w:r>
      <w:r>
        <w:rPr>
          <w:spacing w:val="-65"/>
          <w:sz w:val="24"/>
        </w:rPr>
        <w:t xml:space="preserve"> </w:t>
      </w:r>
      <w:r>
        <w:rPr>
          <w:sz w:val="24"/>
        </w:rPr>
        <w:t>исчезновения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фумиганта.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06"/>
        </w:tabs>
        <w:spacing w:line="252" w:lineRule="auto"/>
        <w:ind w:right="1968" w:firstLine="321"/>
        <w:jc w:val="both"/>
        <w:rPr>
          <w:sz w:val="24"/>
        </w:rPr>
      </w:pP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дегазации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оформлением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письменного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разрешения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право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пользования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помещением.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rPr>
          <w:spacing w:val="-1"/>
        </w:rPr>
        <w:t>Допуск</w:t>
      </w:r>
      <w:r>
        <w:rPr>
          <w:spacing w:val="-5"/>
        </w:rPr>
        <w:t xml:space="preserve"> </w:t>
      </w:r>
      <w:r>
        <w:rPr>
          <w:spacing w:val="-1"/>
        </w:rPr>
        <w:t>работников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обработанные</w:t>
      </w:r>
      <w:r>
        <w:rPr>
          <w:spacing w:val="-15"/>
        </w:rPr>
        <w:t xml:space="preserve"> </w:t>
      </w:r>
      <w:r>
        <w:rPr>
          <w:spacing w:val="-1"/>
        </w:rPr>
        <w:t>помещения</w:t>
      </w:r>
      <w:r>
        <w:rPr>
          <w:spacing w:val="-12"/>
        </w:rPr>
        <w:t xml:space="preserve"> </w:t>
      </w:r>
      <w:r>
        <w:rPr>
          <w:spacing w:val="-1"/>
        </w:rPr>
        <w:t>возможен</w:t>
      </w:r>
      <w:r>
        <w:rPr>
          <w:spacing w:val="-15"/>
        </w:rPr>
        <w:t xml:space="preserve"> </w:t>
      </w:r>
      <w:r>
        <w:rPr>
          <w:spacing w:val="-1"/>
        </w:rPr>
        <w:t>после</w:t>
      </w:r>
      <w:r>
        <w:rPr>
          <w:spacing w:val="-15"/>
        </w:rPr>
        <w:t xml:space="preserve"> </w:t>
      </w:r>
      <w:r>
        <w:rPr>
          <w:spacing w:val="-1"/>
        </w:rPr>
        <w:t>истечения</w:t>
      </w:r>
      <w:r>
        <w:rPr>
          <w:spacing w:val="-65"/>
        </w:rPr>
        <w:t xml:space="preserve"> </w:t>
      </w:r>
      <w:r>
        <w:t>установленных</w:t>
      </w:r>
      <w:r>
        <w:rPr>
          <w:spacing w:val="-14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дегазации,</w:t>
      </w:r>
      <w:r>
        <w:rPr>
          <w:spacing w:val="-9"/>
        </w:rPr>
        <w:t xml:space="preserve"> </w:t>
      </w:r>
      <w:r>
        <w:t>сквозного</w:t>
      </w:r>
      <w:r>
        <w:rPr>
          <w:spacing w:val="-12"/>
        </w:rPr>
        <w:t xml:space="preserve"> </w:t>
      </w:r>
      <w:r>
        <w:t>проветривания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содержании</w:t>
      </w:r>
      <w:r>
        <w:rPr>
          <w:spacing w:val="-65"/>
        </w:rPr>
        <w:t xml:space="preserve"> </w:t>
      </w:r>
      <w:r>
        <w:t>фумиганта в воздухе рабочей зоны не выше гигиенических нормативов. 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дегазации</w:t>
      </w:r>
      <w:r>
        <w:rPr>
          <w:spacing w:val="-11"/>
        </w:rPr>
        <w:t xml:space="preserve"> </w:t>
      </w:r>
      <w:r>
        <w:t>помещение</w:t>
      </w:r>
      <w:r>
        <w:rPr>
          <w:spacing w:val="-9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закрыто.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9"/>
        </w:tabs>
        <w:spacing w:line="252" w:lineRule="auto"/>
        <w:ind w:right="1963" w:firstLine="321"/>
        <w:jc w:val="both"/>
        <w:rPr>
          <w:sz w:val="24"/>
        </w:rPr>
      </w:pPr>
      <w:r>
        <w:rPr>
          <w:sz w:val="24"/>
        </w:rPr>
        <w:t>К началу уборочных работ работодателем должны быть проведены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мероприятия: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4"/>
        </w:numPr>
        <w:tabs>
          <w:tab w:val="left" w:pos="710"/>
        </w:tabs>
        <w:ind w:right="0"/>
        <w:rPr>
          <w:sz w:val="24"/>
        </w:rPr>
      </w:pPr>
      <w:r>
        <w:rPr>
          <w:spacing w:val="-3"/>
          <w:sz w:val="24"/>
        </w:rPr>
        <w:t>завершена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подготовка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тракторов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уборочных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машин;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54"/>
        </w:numPr>
        <w:tabs>
          <w:tab w:val="left" w:pos="780"/>
        </w:tabs>
        <w:spacing w:line="252" w:lineRule="auto"/>
        <w:ind w:left="114" w:right="1954" w:firstLine="321"/>
        <w:jc w:val="both"/>
        <w:rPr>
          <w:sz w:val="24"/>
        </w:rPr>
      </w:pPr>
      <w:r>
        <w:rPr>
          <w:sz w:val="24"/>
        </w:rPr>
        <w:t>созданы уборочно-транспортные комплексы (звенья) с закреплением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работниками;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4"/>
        </w:numPr>
        <w:tabs>
          <w:tab w:val="left" w:pos="710"/>
        </w:tabs>
        <w:ind w:right="0"/>
        <w:rPr>
          <w:sz w:val="24"/>
        </w:rPr>
      </w:pPr>
      <w:r>
        <w:rPr>
          <w:spacing w:val="-3"/>
          <w:sz w:val="24"/>
        </w:rPr>
        <w:t>организованы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звенья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технического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обслуживания;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54"/>
        </w:numPr>
        <w:tabs>
          <w:tab w:val="left" w:pos="792"/>
        </w:tabs>
        <w:spacing w:line="252" w:lineRule="auto"/>
        <w:ind w:left="114" w:right="1951" w:firstLine="32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4"/>
          <w:sz w:val="24"/>
        </w:rPr>
        <w:t xml:space="preserve"> </w:t>
      </w:r>
      <w:r>
        <w:rPr>
          <w:sz w:val="24"/>
        </w:rPr>
        <w:t>отдыха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и горюче-</w:t>
      </w:r>
      <w:r>
        <w:rPr>
          <w:sz w:val="24"/>
        </w:rPr>
        <w:t>смазочных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4"/>
        </w:numPr>
        <w:tabs>
          <w:tab w:val="left" w:pos="730"/>
        </w:tabs>
        <w:spacing w:before="1" w:line="252" w:lineRule="auto"/>
        <w:ind w:left="114" w:firstLine="321"/>
        <w:jc w:val="both"/>
        <w:rPr>
          <w:sz w:val="24"/>
        </w:rPr>
      </w:pPr>
      <w:r>
        <w:rPr>
          <w:sz w:val="24"/>
        </w:rPr>
        <w:t>подготовлены</w:t>
      </w:r>
      <w:r>
        <w:rPr>
          <w:spacing w:val="-7"/>
          <w:sz w:val="24"/>
        </w:rPr>
        <w:t xml:space="preserve"> </w:t>
      </w:r>
      <w:r>
        <w:rPr>
          <w:sz w:val="24"/>
        </w:rPr>
        <w:t>поля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проверено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проводов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-15"/>
          <w:sz w:val="24"/>
        </w:rPr>
        <w:t xml:space="preserve"> </w:t>
      </w:r>
      <w:r>
        <w:rPr>
          <w:sz w:val="24"/>
        </w:rPr>
        <w:t>линий</w:t>
      </w:r>
      <w:r>
        <w:rPr>
          <w:spacing w:val="-64"/>
          <w:sz w:val="24"/>
        </w:rPr>
        <w:t xml:space="preserve"> </w:t>
      </w:r>
      <w:r>
        <w:rPr>
          <w:sz w:val="24"/>
        </w:rPr>
        <w:t>электропередачи;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2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54"/>
        </w:numPr>
        <w:tabs>
          <w:tab w:val="left" w:pos="710"/>
        </w:tabs>
        <w:spacing w:before="79"/>
        <w:ind w:right="0"/>
        <w:rPr>
          <w:sz w:val="24"/>
        </w:rPr>
      </w:pPr>
      <w:r>
        <w:rPr>
          <w:spacing w:val="-2"/>
          <w:sz w:val="24"/>
        </w:rPr>
        <w:t>проведен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инструктаж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работников 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охране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труда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рабочем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месте.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 проведении инструктажа работников по охране труда на рабочем</w:t>
      </w:r>
      <w:r>
        <w:rPr>
          <w:spacing w:val="-65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убираемой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уборочной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До начала уборочных работ все задействованные в них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уборочные</w:t>
      </w:r>
      <w:r>
        <w:rPr>
          <w:spacing w:val="-64"/>
          <w:sz w:val="24"/>
        </w:rPr>
        <w:t xml:space="preserve"> </w:t>
      </w:r>
      <w:r>
        <w:rPr>
          <w:sz w:val="24"/>
        </w:rPr>
        <w:t>агрегаты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пожаров,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искрогасителями.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Зерноуборочные комбайны и шасси с навесными молотилками должны</w:t>
      </w:r>
      <w:r>
        <w:rPr>
          <w:spacing w:val="1"/>
        </w:rPr>
        <w:t xml:space="preserve"> </w:t>
      </w:r>
      <w:r>
        <w:t>быть оборудованы двумя огнетушителями, двумя штыковыми лопатами 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швабрами.</w:t>
      </w:r>
      <w:r>
        <w:rPr>
          <w:spacing w:val="1"/>
        </w:rPr>
        <w:t xml:space="preserve"> </w:t>
      </w:r>
      <w:r>
        <w:t>Тракторы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самоходные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огнетушитель</w:t>
      </w:r>
      <w:r>
        <w:rPr>
          <w:spacing w:val="-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штыковую</w:t>
      </w:r>
      <w:r>
        <w:rPr>
          <w:spacing w:val="-11"/>
        </w:rPr>
        <w:t xml:space="preserve"> </w:t>
      </w:r>
      <w:r>
        <w:t>лопату.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7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созреванием зерновых культур поля 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 их близкого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лесным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торфяным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массивам,</w:t>
      </w:r>
      <w:r>
        <w:rPr>
          <w:spacing w:val="1"/>
          <w:sz w:val="24"/>
        </w:rPr>
        <w:t xml:space="preserve"> </w:t>
      </w:r>
      <w:r>
        <w:rPr>
          <w:sz w:val="24"/>
        </w:rPr>
        <w:t>степной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полосе,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окошены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опаханы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полосой</w:t>
      </w:r>
      <w:r>
        <w:rPr>
          <w:spacing w:val="-11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011"/>
        </w:tabs>
        <w:spacing w:line="252" w:lineRule="auto"/>
        <w:ind w:right="1962" w:firstLine="321"/>
        <w:jc w:val="both"/>
        <w:rPr>
          <w:del w:id="750" w:author="Автор" w:date="2021-02-26T16:24:00Z"/>
          <w:sz w:val="24"/>
        </w:rPr>
      </w:pPr>
      <w:del w:id="751" w:author="Автор" w:date="2021-02-26T16:24:00Z">
        <w:r>
          <w:rPr>
            <w:sz w:val="24"/>
          </w:rPr>
          <w:delText>При выборе способа уборки сельскохозяйственных культур должно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быть</w:delText>
        </w:r>
        <w:r>
          <w:rPr>
            <w:spacing w:val="-10"/>
            <w:sz w:val="24"/>
          </w:rPr>
          <w:delText xml:space="preserve"> </w:delText>
        </w:r>
        <w:r>
          <w:rPr>
            <w:spacing w:val="-1"/>
            <w:sz w:val="24"/>
          </w:rPr>
          <w:delText>отдано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предпочтение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технологиям,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которые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имеют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большую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надежность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безопасность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при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проведении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технологического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процесса.</w:delText>
        </w:r>
      </w:del>
    </w:p>
    <w:p w:rsidR="004F3C48" w:rsidRDefault="004F3C48">
      <w:pPr>
        <w:pStyle w:val="a3"/>
        <w:spacing w:before="9"/>
        <w:ind w:left="0"/>
        <w:rPr>
          <w:del w:id="752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уборочных 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помогали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-14"/>
          <w:sz w:val="24"/>
        </w:rPr>
        <w:t xml:space="preserve"> </w:t>
      </w:r>
      <w:r>
        <w:rPr>
          <w:sz w:val="24"/>
        </w:rPr>
        <w:t>риском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ситуациях.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0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Уборка зерновых культур должна начинаться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разбивки хлебных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массивов на участки площадью равной дневной выработке комбайна. Между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участками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делаться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прокосы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шириной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менее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8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Скошенные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валки</w:t>
      </w:r>
      <w:r>
        <w:rPr>
          <w:spacing w:val="-64"/>
          <w:sz w:val="24"/>
        </w:rPr>
        <w:t xml:space="preserve"> </w:t>
      </w:r>
      <w:r>
        <w:rPr>
          <w:sz w:val="24"/>
        </w:rPr>
        <w:t>с прокосов должны немедленно убираться. Посередине прокосов 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пропашка</w:t>
      </w:r>
      <w:r>
        <w:rPr>
          <w:spacing w:val="-10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2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0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9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-9"/>
          <w:sz w:val="24"/>
        </w:rPr>
        <w:t xml:space="preserve"> </w:t>
      </w:r>
      <w:r>
        <w:rPr>
          <w:sz w:val="24"/>
        </w:rPr>
        <w:t>поворотные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убираемых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-6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освобождены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5"/>
        </w:tabs>
        <w:spacing w:line="252" w:lineRule="auto"/>
        <w:ind w:right="1970" w:firstLine="321"/>
        <w:jc w:val="both"/>
        <w:rPr>
          <w:sz w:val="24"/>
        </w:rPr>
      </w:pPr>
      <w:r>
        <w:rPr>
          <w:sz w:val="24"/>
        </w:rPr>
        <w:t>В непосредственной близости от убираемых хлебных массивов 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12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трактор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плугом.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11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Радиаторы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валы</w:t>
      </w:r>
      <w:r>
        <w:rPr>
          <w:spacing w:val="1"/>
          <w:sz w:val="24"/>
        </w:rPr>
        <w:t xml:space="preserve"> </w:t>
      </w:r>
      <w:r>
        <w:rPr>
          <w:sz w:val="24"/>
        </w:rPr>
        <w:t>битеров,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соломонабивателей,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транспортеров и подборщиков, шнеки и другие узлы</w:t>
      </w:r>
      <w:r>
        <w:rPr>
          <w:spacing w:val="1"/>
          <w:sz w:val="24"/>
        </w:rPr>
        <w:t xml:space="preserve"> </w:t>
      </w:r>
      <w:r>
        <w:rPr>
          <w:sz w:val="24"/>
        </w:rPr>
        <w:t>и детали уборочных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 должны своевременно очищаться от пыли, соломы, зерна и намоток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7"/>
        </w:tabs>
        <w:spacing w:line="252" w:lineRule="auto"/>
        <w:ind w:right="1963" w:firstLine="321"/>
        <w:jc w:val="both"/>
        <w:rPr>
          <w:sz w:val="24"/>
        </w:rPr>
      </w:pPr>
      <w:r>
        <w:rPr>
          <w:sz w:val="24"/>
        </w:rPr>
        <w:t>При уборке зерновых и зернобобовых культур при влажности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20%</w:t>
      </w:r>
      <w:r>
        <w:rPr>
          <w:spacing w:val="1"/>
          <w:sz w:val="24"/>
        </w:rPr>
        <w:t xml:space="preserve"> </w:t>
      </w:r>
      <w:r>
        <w:rPr>
          <w:sz w:val="24"/>
        </w:rPr>
        <w:t>полеглости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хлебной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комбайны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стеблеподъемниками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деревянными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лопатами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забиваний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сбоев.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62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комбайнов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 нахождение помощника комбайнера или иных работников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комбайне.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3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1"/>
          <w:sz w:val="24"/>
        </w:rPr>
        <w:t xml:space="preserve"> </w:t>
      </w:r>
      <w:r>
        <w:rPr>
          <w:sz w:val="24"/>
        </w:rPr>
        <w:t>зерна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бункера</w:t>
      </w:r>
      <w:r>
        <w:rPr>
          <w:spacing w:val="1"/>
          <w:sz w:val="24"/>
        </w:rPr>
        <w:t xml:space="preserve"> </w:t>
      </w:r>
      <w:r>
        <w:rPr>
          <w:sz w:val="24"/>
        </w:rPr>
        <w:t>уборочного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комбайна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расстояние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фронту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уборочным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агрегатом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транспортным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средством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1,5</w:t>
      </w:r>
      <w:r>
        <w:rPr>
          <w:spacing w:val="-8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68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40"/>
        </w:tabs>
        <w:spacing w:before="78" w:line="252" w:lineRule="auto"/>
        <w:ind w:right="1951"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нефтепродуктами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очищенных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сухой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травы,</w:t>
      </w:r>
      <w:r>
        <w:rPr>
          <w:spacing w:val="-64"/>
          <w:sz w:val="24"/>
        </w:rPr>
        <w:t xml:space="preserve"> </w:t>
      </w:r>
      <w:r>
        <w:rPr>
          <w:sz w:val="24"/>
        </w:rPr>
        <w:t>огнеопасного мусора и опаханных полосой не менее 4 м или на пахоте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расстоянии 100 м от токов, стогов сена и соломы, хлебных массивов и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50 м от строений. Заправка топливом тракторов, комбайнов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7"/>
          <w:sz w:val="24"/>
        </w:rPr>
        <w:t xml:space="preserve"> </w:t>
      </w:r>
      <w:del w:id="753" w:author="Автор" w:date="2021-02-26T16:24:00Z">
        <w:r>
          <w:rPr>
            <w:sz w:val="24"/>
          </w:rPr>
          <w:delText>механизированно</w:delText>
        </w:r>
      </w:del>
      <w:ins w:id="754" w:author="Автор" w:date="2021-02-26T16:24:00Z">
        <w:r>
          <w:rPr>
            <w:sz w:val="24"/>
          </w:rPr>
          <w:t>механизировано</w:t>
        </w:r>
      </w:ins>
      <w:r>
        <w:rPr>
          <w:sz w:val="24"/>
        </w:rPr>
        <w:t>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01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del w:id="755" w:author="Автор" w:date="2021-02-26T16:24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все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регулировки,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сбоев,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осуществлялись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(электродвигателях), а после устранения неполадок защитные 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конструкцие</w:t>
      </w:r>
      <w:r>
        <w:rPr>
          <w:sz w:val="24"/>
        </w:rPr>
        <w:t>й</w:t>
      </w:r>
      <w:r>
        <w:rPr>
          <w:spacing w:val="-10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места.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уборочных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транспортных агрегатов в темное время суток должно быть 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площадок.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346"/>
        </w:tabs>
        <w:spacing w:line="252" w:lineRule="auto"/>
        <w:ind w:right="1963" w:firstLine="321"/>
        <w:jc w:val="both"/>
        <w:rPr>
          <w:sz w:val="24"/>
        </w:rPr>
      </w:pP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1"/>
          <w:sz w:val="24"/>
        </w:rPr>
        <w:t xml:space="preserve"> </w:t>
      </w:r>
      <w:r>
        <w:rPr>
          <w:sz w:val="24"/>
        </w:rPr>
        <w:t>соломы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взаимоувязываться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-12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-11"/>
          <w:sz w:val="24"/>
        </w:rPr>
        <w:t xml:space="preserve"> </w:t>
      </w:r>
      <w:r>
        <w:rPr>
          <w:sz w:val="24"/>
        </w:rPr>
        <w:t>зерновых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6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1"/>
          <w:sz w:val="24"/>
        </w:rPr>
        <w:t xml:space="preserve"> </w:t>
      </w:r>
      <w:r>
        <w:rPr>
          <w:sz w:val="24"/>
        </w:rPr>
        <w:t>зерновых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измельчением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сбором половы и соломы в прицепные транспортные средства безопасность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должна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обеспечиваться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проведением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следующих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мероприятий: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3"/>
        </w:numPr>
        <w:tabs>
          <w:tab w:val="left" w:pos="82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зерноуборочных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комбайнов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сцепкой,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отсоединение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наполненного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прицепа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присоединение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незаполненного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прицепа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ходу;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3"/>
        </w:numPr>
        <w:tabs>
          <w:tab w:val="left" w:pos="714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согласования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скоростей</w:t>
      </w:r>
      <w:r>
        <w:rPr>
          <w:spacing w:val="-1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комбайна</w:t>
      </w:r>
      <w:r>
        <w:rPr>
          <w:spacing w:val="-16"/>
          <w:sz w:val="24"/>
        </w:rPr>
        <w:t xml:space="preserve"> </w:t>
      </w:r>
      <w:r>
        <w:rPr>
          <w:sz w:val="24"/>
        </w:rPr>
        <w:t>при</w:t>
      </w:r>
      <w:r>
        <w:rPr>
          <w:spacing w:val="-6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прицепа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ходу;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3"/>
        </w:numPr>
        <w:tabs>
          <w:tab w:val="left" w:pos="970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(помощника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комбайнера)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5"/>
          <w:sz w:val="24"/>
        </w:rPr>
        <w:t xml:space="preserve"> </w:t>
      </w:r>
      <w:r>
        <w:rPr>
          <w:sz w:val="24"/>
        </w:rPr>
        <w:t>агрегатирования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(сцепки)</w:t>
      </w:r>
      <w:r>
        <w:rPr>
          <w:spacing w:val="-11"/>
          <w:sz w:val="24"/>
        </w:rPr>
        <w:t xml:space="preserve"> </w:t>
      </w:r>
      <w:r>
        <w:rPr>
          <w:sz w:val="24"/>
        </w:rPr>
        <w:t>комбайнов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прицепом.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0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1"/>
          <w:sz w:val="24"/>
        </w:rPr>
        <w:t xml:space="preserve"> </w:t>
      </w:r>
      <w:r>
        <w:rPr>
          <w:sz w:val="24"/>
        </w:rPr>
        <w:t>соломы,</w:t>
      </w:r>
      <w:r>
        <w:rPr>
          <w:spacing w:val="1"/>
          <w:sz w:val="24"/>
        </w:rPr>
        <w:t xml:space="preserve"> </w:t>
      </w:r>
      <w:r>
        <w:rPr>
          <w:sz w:val="24"/>
        </w:rPr>
        <w:t>уложенной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копны,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сволакивание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сталкивание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копен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последующую</w:t>
      </w:r>
      <w:r>
        <w:rPr>
          <w:spacing w:val="-6"/>
          <w:sz w:val="24"/>
        </w:rPr>
        <w:t xml:space="preserve"> </w:t>
      </w:r>
      <w:r>
        <w:rPr>
          <w:sz w:val="24"/>
        </w:rPr>
        <w:t>укладку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скирду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64"/>
          <w:sz w:val="24"/>
        </w:rPr>
        <w:t xml:space="preserve"> </w:t>
      </w:r>
      <w:r>
        <w:rPr>
          <w:sz w:val="24"/>
        </w:rPr>
        <w:t>стог,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мероприятий: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2"/>
        </w:numPr>
        <w:tabs>
          <w:tab w:val="left" w:pos="731"/>
        </w:tabs>
        <w:spacing w:line="252" w:lineRule="auto"/>
        <w:ind w:right="1951" w:firstLine="321"/>
        <w:jc w:val="both"/>
        <w:rPr>
          <w:sz w:val="24"/>
        </w:rPr>
      </w:pPr>
      <w:r>
        <w:rPr>
          <w:spacing w:val="-1"/>
          <w:sz w:val="24"/>
        </w:rPr>
        <w:t>комплектование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машинно-тракторных</w:t>
      </w:r>
      <w:r>
        <w:rPr>
          <w:spacing w:val="-14"/>
          <w:sz w:val="24"/>
        </w:rPr>
        <w:t xml:space="preserve"> </w:t>
      </w:r>
      <w:r>
        <w:rPr>
          <w:sz w:val="24"/>
        </w:rPr>
        <w:t>агрегатов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сволакивании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копен</w:t>
      </w:r>
      <w:r>
        <w:rPr>
          <w:spacing w:val="-64"/>
          <w:sz w:val="24"/>
        </w:rPr>
        <w:t xml:space="preserve"> </w:t>
      </w:r>
      <w:r>
        <w:rPr>
          <w:sz w:val="24"/>
        </w:rPr>
        <w:t>тросовыми волокушами двумя тракторами одинакового типа (колесными</w:t>
      </w:r>
      <w:r>
        <w:rPr>
          <w:sz w:val="24"/>
        </w:rPr>
        <w:t xml:space="preserve"> или</w:t>
      </w:r>
      <w:r>
        <w:rPr>
          <w:spacing w:val="1"/>
          <w:sz w:val="24"/>
        </w:rPr>
        <w:t xml:space="preserve"> </w:t>
      </w:r>
      <w:r>
        <w:rPr>
          <w:sz w:val="24"/>
        </w:rPr>
        <w:t>гусеничными)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тяги.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узкогабаритных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гусеничных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тракторов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этих</w:t>
      </w:r>
      <w:r>
        <w:rPr>
          <w:spacing w:val="-1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допускается;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2"/>
        </w:numPr>
        <w:tabs>
          <w:tab w:val="left" w:pos="77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использование исправных тросовых волокуш со стальными канатами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диаметром не менее 18 мм. В случае необходимости удлинения канатов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волокуши следует применять стальные канаты такого же диаметра, как и</w:t>
      </w:r>
      <w:r>
        <w:rPr>
          <w:spacing w:val="1"/>
          <w:sz w:val="24"/>
        </w:rPr>
        <w:t xml:space="preserve"> </w:t>
      </w:r>
      <w:r>
        <w:rPr>
          <w:sz w:val="24"/>
        </w:rPr>
        <w:t>канаты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волокуши.</w:t>
      </w:r>
      <w:r>
        <w:rPr>
          <w:spacing w:val="1"/>
          <w:sz w:val="24"/>
        </w:rPr>
        <w:t xml:space="preserve"> </w:t>
      </w:r>
      <w:r>
        <w:rPr>
          <w:sz w:val="24"/>
        </w:rPr>
        <w:t>Сращивание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зажимами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64"/>
          <w:sz w:val="24"/>
        </w:rPr>
        <w:t xml:space="preserve"> </w:t>
      </w:r>
      <w:r>
        <w:rPr>
          <w:sz w:val="24"/>
        </w:rPr>
        <w:t>менее чем в трех местах. Концы канатов тяговых тросов волокуш,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3"/>
          <w:sz w:val="24"/>
        </w:rPr>
        <w:t xml:space="preserve"> </w:t>
      </w:r>
      <w:r>
        <w:rPr>
          <w:sz w:val="24"/>
        </w:rPr>
        <w:t>сращивания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заделаны</w:t>
      </w:r>
      <w:r>
        <w:rPr>
          <w:spacing w:val="-6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4"/>
          <w:sz w:val="24"/>
        </w:rPr>
        <w:t xml:space="preserve"> </w:t>
      </w:r>
      <w:r>
        <w:rPr>
          <w:sz w:val="24"/>
        </w:rPr>
        <w:t>0,5</w:t>
      </w:r>
      <w:r>
        <w:rPr>
          <w:spacing w:val="-12"/>
          <w:sz w:val="24"/>
        </w:rPr>
        <w:t xml:space="preserve"> </w:t>
      </w:r>
      <w:r>
        <w:rPr>
          <w:sz w:val="24"/>
        </w:rPr>
        <w:t>м,</w:t>
      </w:r>
      <w:r>
        <w:rPr>
          <w:spacing w:val="-11"/>
          <w:sz w:val="24"/>
        </w:rPr>
        <w:t xml:space="preserve"> </w:t>
      </w:r>
      <w:r>
        <w:rPr>
          <w:sz w:val="24"/>
        </w:rPr>
        <w:t>обшиты</w:t>
      </w:r>
      <w:r>
        <w:rPr>
          <w:spacing w:val="-64"/>
          <w:sz w:val="24"/>
        </w:rPr>
        <w:t xml:space="preserve"> </w:t>
      </w:r>
      <w:r>
        <w:rPr>
          <w:sz w:val="24"/>
        </w:rPr>
        <w:t>брезентом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плотным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материалом.</w:t>
      </w:r>
      <w:r>
        <w:rPr>
          <w:spacing w:val="1"/>
          <w:sz w:val="24"/>
        </w:rPr>
        <w:t xml:space="preserve"> </w:t>
      </w:r>
      <w:r>
        <w:rPr>
          <w:sz w:val="24"/>
        </w:rPr>
        <w:t>Сращивание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завязыванием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узлов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запрещается;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6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52"/>
        </w:numPr>
        <w:tabs>
          <w:tab w:val="left" w:pos="809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ежесменных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выбраковка</w:t>
      </w:r>
      <w:r>
        <w:rPr>
          <w:spacing w:val="1"/>
          <w:sz w:val="24"/>
        </w:rPr>
        <w:t xml:space="preserve"> </w:t>
      </w:r>
      <w:r>
        <w:rPr>
          <w:sz w:val="24"/>
        </w:rPr>
        <w:t>тяговых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случаях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обнаружения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оборванных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проволок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12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штук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крестообразной</w:t>
      </w:r>
      <w:r>
        <w:rPr>
          <w:spacing w:val="-65"/>
          <w:sz w:val="24"/>
        </w:rPr>
        <w:t xml:space="preserve"> </w:t>
      </w:r>
      <w:r>
        <w:rPr>
          <w:sz w:val="24"/>
        </w:rPr>
        <w:t>завивке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штук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завивке.</w:t>
      </w:r>
      <w:r>
        <w:rPr>
          <w:spacing w:val="1"/>
          <w:sz w:val="24"/>
        </w:rPr>
        <w:t xml:space="preserve"> </w:t>
      </w:r>
      <w:r>
        <w:rPr>
          <w:sz w:val="24"/>
        </w:rPr>
        <w:t>Тросовые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волокуши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выбракованными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тяговыми</w:t>
      </w:r>
      <w:r>
        <w:rPr>
          <w:spacing w:val="-11"/>
          <w:sz w:val="24"/>
        </w:rPr>
        <w:t xml:space="preserve"> </w:t>
      </w:r>
      <w:r>
        <w:rPr>
          <w:sz w:val="24"/>
        </w:rPr>
        <w:t>тросами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допускаются;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2"/>
        </w:numPr>
        <w:tabs>
          <w:tab w:val="left" w:pos="748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увеличение устойчивости агрегатов за счет установки колес тракторов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ширину</w:t>
      </w:r>
      <w:r>
        <w:rPr>
          <w:spacing w:val="1"/>
          <w:sz w:val="24"/>
        </w:rPr>
        <w:t xml:space="preserve"> </w:t>
      </w:r>
      <w:r>
        <w:rPr>
          <w:sz w:val="24"/>
        </w:rPr>
        <w:t>колеи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уравновешивающими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грузами,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навесную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65"/>
          <w:sz w:val="24"/>
        </w:rPr>
        <w:t xml:space="preserve"> </w:t>
      </w:r>
      <w:r>
        <w:rPr>
          <w:sz w:val="24"/>
        </w:rPr>
        <w:t>навесного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оборудования);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2"/>
        </w:numPr>
        <w:tabs>
          <w:tab w:val="left" w:pos="81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4"/>
          <w:sz w:val="24"/>
        </w:rPr>
        <w:t xml:space="preserve"> </w:t>
      </w:r>
      <w:r>
        <w:rPr>
          <w:sz w:val="24"/>
        </w:rPr>
        <w:t>трактористов при расц</w:t>
      </w:r>
      <w:r>
        <w:rPr>
          <w:sz w:val="24"/>
        </w:rPr>
        <w:t>епке волокуши с трактором и начала движения 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расцепки.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видимости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трактористов.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Трактористы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команды;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2"/>
        </w:numPr>
        <w:tabs>
          <w:tab w:val="left" w:pos="940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регламентация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транспортировке волока, отъезда машин от волока без крутых поворотов 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волокуши</w:t>
      </w:r>
      <w:r>
        <w:rPr>
          <w:spacing w:val="-10"/>
          <w:sz w:val="24"/>
        </w:rPr>
        <w:t xml:space="preserve"> </w:t>
      </w:r>
      <w:r>
        <w:rPr>
          <w:sz w:val="24"/>
        </w:rPr>
        <w:t>боком.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75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сволакивании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сена</w:t>
      </w:r>
      <w:r>
        <w:rPr>
          <w:spacing w:val="1"/>
          <w:sz w:val="24"/>
        </w:rPr>
        <w:t xml:space="preserve"> </w:t>
      </w:r>
      <w:r>
        <w:rPr>
          <w:sz w:val="24"/>
        </w:rPr>
        <w:t>(соломы)</w:t>
      </w:r>
      <w:r>
        <w:rPr>
          <w:spacing w:val="1"/>
          <w:sz w:val="24"/>
        </w:rPr>
        <w:t xml:space="preserve"> </w:t>
      </w:r>
      <w:r>
        <w:rPr>
          <w:sz w:val="24"/>
        </w:rPr>
        <w:t>тросовыми</w:t>
      </w:r>
      <w:r>
        <w:rPr>
          <w:spacing w:val="-11"/>
          <w:sz w:val="24"/>
        </w:rPr>
        <w:t xml:space="preserve"> </w:t>
      </w:r>
      <w:r>
        <w:rPr>
          <w:sz w:val="24"/>
        </w:rPr>
        <w:t>волокушами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км/час.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7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 движении машин и агрегатов, используемых при сенокошении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сена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сенокосилок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прицепному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устройству</w:t>
      </w:r>
      <w:r>
        <w:rPr>
          <w:spacing w:val="-13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режущего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аппарата.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5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Очистка, регулировка и устранение неисправностей сеноуборочных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машин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агрегатов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производиться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остановленных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рабочих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органах</w:t>
      </w:r>
      <w:r>
        <w:rPr>
          <w:spacing w:val="-6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выключенном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двигателе</w:t>
      </w:r>
      <w:r>
        <w:rPr>
          <w:spacing w:val="-9"/>
          <w:sz w:val="24"/>
        </w:rPr>
        <w:t xml:space="preserve"> </w:t>
      </w:r>
      <w:r>
        <w:rPr>
          <w:sz w:val="24"/>
        </w:rPr>
        <w:t>трактора.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2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погрузкой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копны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копновоз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тракторист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убедиться,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65"/>
          <w:sz w:val="24"/>
        </w:rPr>
        <w:t xml:space="preserve"> </w:t>
      </w:r>
      <w:r>
        <w:rPr>
          <w:sz w:val="24"/>
        </w:rPr>
        <w:t>в копне, рядом с ней и в зоне движения агрегата отсутствуют люди и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2"/>
          <w:sz w:val="24"/>
        </w:rPr>
        <w:t xml:space="preserve"> </w:t>
      </w:r>
      <w:r>
        <w:rPr>
          <w:sz w:val="24"/>
        </w:rPr>
        <w:t>движения.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0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копновозом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км/час.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Поднимать и перевозить груз массой больше величины, 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копновоза,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запрещается.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Безопасность работников при укладке сена или соломы в скирды 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стога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должна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обеспечиваться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6"/>
          <w:sz w:val="24"/>
        </w:rPr>
        <w:t xml:space="preserve"> </w:t>
      </w:r>
      <w:r>
        <w:rPr>
          <w:sz w:val="24"/>
        </w:rPr>
        <w:t>мероприятий: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1"/>
        </w:numPr>
        <w:tabs>
          <w:tab w:val="left" w:pos="736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формирования бригады (звена) скирдоправов из числа лиц, прошедших</w:t>
      </w:r>
      <w:r>
        <w:rPr>
          <w:spacing w:val="-6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высоте;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1"/>
        </w:numPr>
        <w:tabs>
          <w:tab w:val="left" w:pos="779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назначения старшего скирдоправа в целях обеспечения 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1"/>
          <w:sz w:val="24"/>
        </w:rPr>
        <w:t xml:space="preserve"> </w:t>
      </w:r>
      <w:r>
        <w:rPr>
          <w:sz w:val="24"/>
        </w:rPr>
        <w:t>тракториста,</w:t>
      </w:r>
      <w:r>
        <w:rPr>
          <w:spacing w:val="-7"/>
          <w:sz w:val="24"/>
        </w:rPr>
        <w:t xml:space="preserve"> </w:t>
      </w:r>
      <w:r>
        <w:rPr>
          <w:sz w:val="24"/>
        </w:rPr>
        <w:t>стогометателя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скирдоправов;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51"/>
        </w:numPr>
        <w:tabs>
          <w:tab w:val="left" w:pos="916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(вилами)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веревочные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лестницы, страховочная веревка для удержания лестницы, металлический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стержень диаметром не менее 14 мм и длиной не менее 2 м), средствами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сигнализации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(свисток,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флажки)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del w:id="756" w:author="Автор" w:date="2021-02-26T16:24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(рукавицы,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защитные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очки,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сапоги).</w:delText>
        </w:r>
      </w:del>
      <w:ins w:id="757" w:author="Автор" w:date="2021-02-26T16:24:00Z">
        <w:r>
          <w:rPr>
            <w:sz w:val="24"/>
          </w:rPr>
          <w:t>.</w:t>
        </w:r>
      </w:ins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77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стогометателях,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</w:t>
      </w:r>
      <w:r>
        <w:rPr>
          <w:sz w:val="24"/>
        </w:rPr>
        <w:t>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пресс-подборщиков,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тюкоукладчиков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тракториста-</w:t>
      </w:r>
      <w:r>
        <w:rPr>
          <w:spacing w:val="-64"/>
          <w:sz w:val="24"/>
        </w:rPr>
        <w:t xml:space="preserve"> </w:t>
      </w:r>
      <w:r>
        <w:rPr>
          <w:sz w:val="24"/>
        </w:rPr>
        <w:t>машиниста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11"/>
          <w:sz w:val="24"/>
        </w:rPr>
        <w:t xml:space="preserve"> </w:t>
      </w:r>
      <w:del w:id="758" w:author="Автор" w:date="2021-02-26T16:24:00Z"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установленном порядке </w:delText>
        </w:r>
      </w:del>
      <w:r>
        <w:rPr>
          <w:sz w:val="24"/>
        </w:rPr>
        <w:t>подготовку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4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в качестве скирдоправов допускаются лица, прошедшие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медицинский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осмотр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имеющие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противопоказаний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высоте.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Беременные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скирдованию</w:t>
      </w:r>
      <w:r>
        <w:rPr>
          <w:spacing w:val="1"/>
        </w:rPr>
        <w:t xml:space="preserve"> </w:t>
      </w:r>
      <w:r>
        <w:t>сена</w:t>
      </w:r>
      <w:r>
        <w:rPr>
          <w:spacing w:val="1"/>
        </w:rPr>
        <w:t xml:space="preserve"> </w:t>
      </w:r>
      <w:r>
        <w:t>(соломы)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pacing w:val="-3"/>
          <w:sz w:val="24"/>
        </w:rPr>
        <w:t>Число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скирдоправов,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одновременно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находящихся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скирде,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должно</w:t>
      </w:r>
      <w:r>
        <w:rPr>
          <w:spacing w:val="-64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располагаться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должны не</w:t>
      </w:r>
      <w:r>
        <w:rPr>
          <w:spacing w:val="-7"/>
          <w:sz w:val="24"/>
        </w:rPr>
        <w:t xml:space="preserve"> </w:t>
      </w:r>
      <w:r>
        <w:rPr>
          <w:sz w:val="24"/>
        </w:rPr>
        <w:t>ближе</w:t>
      </w:r>
      <w:r>
        <w:rPr>
          <w:spacing w:val="-7"/>
          <w:sz w:val="24"/>
        </w:rPr>
        <w:t xml:space="preserve"> </w:t>
      </w:r>
      <w:r>
        <w:rPr>
          <w:sz w:val="24"/>
        </w:rPr>
        <w:t>1,5</w:t>
      </w:r>
      <w:r>
        <w:rPr>
          <w:spacing w:val="-8"/>
          <w:sz w:val="24"/>
        </w:rPr>
        <w:t xml:space="preserve"> </w:t>
      </w:r>
      <w:r>
        <w:rPr>
          <w:sz w:val="24"/>
        </w:rPr>
        <w:t>м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64"/>
          <w:sz w:val="24"/>
        </w:rPr>
        <w:t xml:space="preserve"> </w:t>
      </w:r>
      <w:r>
        <w:rPr>
          <w:sz w:val="24"/>
        </w:rPr>
        <w:t>скирды.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2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По достижении высоты скирды 2 м вокруг нее должен быть выстлан</w:t>
      </w:r>
      <w:r>
        <w:rPr>
          <w:spacing w:val="1"/>
          <w:sz w:val="24"/>
        </w:rPr>
        <w:t xml:space="preserve"> </w:t>
      </w:r>
      <w:r>
        <w:rPr>
          <w:sz w:val="24"/>
        </w:rPr>
        <w:t>слой соломы шириной 2 м и высотой 1 м (для смягчения удара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скирды).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1"/>
        </w:tabs>
        <w:spacing w:line="252" w:lineRule="auto"/>
        <w:ind w:right="1963" w:firstLine="321"/>
        <w:jc w:val="both"/>
        <w:rPr>
          <w:sz w:val="24"/>
        </w:rPr>
      </w:pPr>
      <w:r>
        <w:rPr>
          <w:sz w:val="24"/>
        </w:rPr>
        <w:t>При подаче соломы (сена) стогометателем на скирду скирдоправы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16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ближе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5"/>
          <w:sz w:val="24"/>
        </w:rPr>
        <w:t xml:space="preserve"> </w:t>
      </w:r>
      <w:r>
        <w:rPr>
          <w:sz w:val="24"/>
        </w:rPr>
        <w:t>м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грабельной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решетки.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 подъеме и спуске работников со скирды должны применяться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приставные или веревочные лестницы, которые 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верхней части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веревками,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металлическим</w:t>
      </w:r>
      <w:r>
        <w:rPr>
          <w:spacing w:val="-64"/>
          <w:sz w:val="24"/>
        </w:rPr>
        <w:t xml:space="preserve"> </w:t>
      </w:r>
      <w:r>
        <w:rPr>
          <w:sz w:val="24"/>
        </w:rPr>
        <w:t>стержнем, введенным перп</w:t>
      </w:r>
      <w:r>
        <w:rPr>
          <w:sz w:val="24"/>
        </w:rPr>
        <w:t>ендикулярно в нижнюю часть скирды с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на</w:t>
      </w:r>
      <w:r>
        <w:rPr>
          <w:spacing w:val="-9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м.</w:t>
      </w:r>
    </w:p>
    <w:p w:rsidR="00E87DF3" w:rsidRDefault="00F65C04">
      <w:pPr>
        <w:pStyle w:val="a3"/>
        <w:spacing w:line="252" w:lineRule="auto"/>
        <w:ind w:right="1958" w:firstLine="401"/>
        <w:jc w:val="both"/>
      </w:pPr>
      <w:r>
        <w:t>Подъем скирдоправов на скирду и спуск с нее с помощью стогометателя</w:t>
      </w:r>
      <w:r>
        <w:rPr>
          <w:spacing w:val="1"/>
        </w:rPr>
        <w:t xml:space="preserve"> </w:t>
      </w:r>
      <w:r>
        <w:t>запрещается.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0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завершении формирования скирды на ней должно оставаться не</w:t>
      </w:r>
      <w:r>
        <w:rPr>
          <w:spacing w:val="-6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Скирдование (стогование) допускается проводить только в светлое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суток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ветра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м/с.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5"/>
          <w:sz w:val="24"/>
        </w:rPr>
        <w:t xml:space="preserve"> </w:t>
      </w:r>
      <w:r>
        <w:rPr>
          <w:sz w:val="24"/>
        </w:rPr>
        <w:t>грозы запрещается.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6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На уборке соломы и сена из валков механизированным способом 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пресс-подборщиков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подборщиков-копнителей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безопасность</w:t>
      </w:r>
      <w:r>
        <w:rPr>
          <w:spacing w:val="-65"/>
          <w:sz w:val="24"/>
        </w:rPr>
        <w:t xml:space="preserve"> </w:t>
      </w:r>
      <w:r>
        <w:rPr>
          <w:spacing w:val="-3"/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должна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обеспечиваться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проведением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следующих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мероприятий: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0"/>
        </w:numPr>
        <w:tabs>
          <w:tab w:val="left" w:pos="871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ширины</w:t>
      </w:r>
      <w:r>
        <w:rPr>
          <w:spacing w:val="1"/>
          <w:sz w:val="24"/>
        </w:rPr>
        <w:t xml:space="preserve"> </w:t>
      </w:r>
      <w:r>
        <w:rPr>
          <w:sz w:val="24"/>
        </w:rPr>
        <w:t>валков,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ширину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подборщиков;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0"/>
        </w:numPr>
        <w:tabs>
          <w:tab w:val="left" w:pos="722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контроля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исправностью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карданных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валах,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передающих</w:t>
      </w:r>
      <w:r>
        <w:rPr>
          <w:spacing w:val="-65"/>
          <w:sz w:val="24"/>
        </w:rPr>
        <w:t xml:space="preserve"> </w:t>
      </w:r>
      <w:r>
        <w:rPr>
          <w:sz w:val="24"/>
        </w:rPr>
        <w:t>крутящий</w:t>
      </w:r>
      <w:r>
        <w:rPr>
          <w:spacing w:val="-1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вала</w:t>
      </w:r>
      <w:r>
        <w:rPr>
          <w:spacing w:val="-12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12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валу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2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64"/>
          <w:sz w:val="24"/>
        </w:rPr>
        <w:t xml:space="preserve"> </w:t>
      </w:r>
      <w:r>
        <w:rPr>
          <w:sz w:val="24"/>
        </w:rPr>
        <w:t>агрегатируемых машин, защитных кожухов. Защитный кожух должен быть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надежно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зафиксирован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путем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присоединения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неподвижным</w:t>
      </w:r>
      <w:r>
        <w:rPr>
          <w:spacing w:val="-15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14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-6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прицепной</w:t>
      </w:r>
      <w:r>
        <w:rPr>
          <w:spacing w:val="-9"/>
          <w:sz w:val="24"/>
        </w:rPr>
        <w:t xml:space="preserve"> </w:t>
      </w:r>
      <w:r>
        <w:rPr>
          <w:sz w:val="24"/>
        </w:rPr>
        <w:t>машины.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74"/>
        </w:tabs>
        <w:spacing w:before="82"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пресс-подборщика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 работников должна обеспечиваться проведением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9"/>
        </w:numPr>
        <w:tabs>
          <w:tab w:val="left" w:pos="711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1"/>
          <w:sz w:val="24"/>
        </w:rPr>
        <w:t>организации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подачи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массы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приемной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камере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расстояния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ближе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1,5</w:t>
      </w:r>
      <w:r>
        <w:rPr>
          <w:spacing w:val="-65"/>
          <w:sz w:val="24"/>
        </w:rPr>
        <w:t xml:space="preserve"> </w:t>
      </w:r>
      <w:r>
        <w:rPr>
          <w:sz w:val="24"/>
        </w:rPr>
        <w:t>м исправными вилами.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подаче 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вилы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камеры ближе</w:t>
      </w:r>
      <w:r>
        <w:rPr>
          <w:spacing w:val="-9"/>
          <w:sz w:val="24"/>
        </w:rPr>
        <w:t xml:space="preserve"> </w:t>
      </w:r>
      <w:r>
        <w:rPr>
          <w:sz w:val="24"/>
        </w:rPr>
        <w:t>0,5</w:t>
      </w:r>
      <w:r>
        <w:rPr>
          <w:spacing w:val="-9"/>
          <w:sz w:val="24"/>
        </w:rPr>
        <w:t xml:space="preserve"> </w:t>
      </w:r>
      <w:r>
        <w:rPr>
          <w:sz w:val="24"/>
        </w:rPr>
        <w:t>м;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9"/>
        </w:numPr>
        <w:tabs>
          <w:tab w:val="left" w:pos="803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установки дополнительных переносных ограждений, 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зону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маховика</w:t>
      </w:r>
      <w:r>
        <w:rPr>
          <w:spacing w:val="1"/>
          <w:sz w:val="24"/>
        </w:rPr>
        <w:t xml:space="preserve"> </w:t>
      </w:r>
      <w:r>
        <w:rPr>
          <w:sz w:val="24"/>
        </w:rPr>
        <w:t>карданного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вала.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9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Во время работы пресс-подборщика запрещается находиться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маховика, на пресс</w:t>
      </w:r>
      <w:r>
        <w:rPr>
          <w:sz w:val="24"/>
        </w:rPr>
        <w:t xml:space="preserve">овальной камере, прицепном </w:t>
      </w:r>
      <w:del w:id="759" w:author="Автор" w:date="2021-02-26T16:24:00Z">
        <w:r>
          <w:rPr>
            <w:sz w:val="24"/>
          </w:rPr>
          <w:delText>устройсте</w:delText>
        </w:r>
      </w:del>
      <w:ins w:id="760" w:author="Автор" w:date="2021-02-26T16:24:00Z">
        <w:r>
          <w:rPr>
            <w:sz w:val="24"/>
          </w:rPr>
          <w:t>устройств</w:t>
        </w:r>
      </w:ins>
      <w:r>
        <w:rPr>
          <w:sz w:val="24"/>
        </w:rPr>
        <w:t xml:space="preserve"> и заглядывать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прессовальную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камеру.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68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вязания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тюков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проволока</w:t>
      </w:r>
      <w:r>
        <w:rPr>
          <w:spacing w:val="1"/>
          <w:sz w:val="24"/>
        </w:rPr>
        <w:t xml:space="preserve"> </w:t>
      </w:r>
      <w:r>
        <w:rPr>
          <w:sz w:val="24"/>
        </w:rPr>
        <w:t>(шпагат).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проволоку</w:t>
      </w:r>
      <w:r>
        <w:rPr>
          <w:spacing w:val="1"/>
          <w:sz w:val="24"/>
        </w:rPr>
        <w:t xml:space="preserve"> </w:t>
      </w:r>
      <w:r>
        <w:rPr>
          <w:sz w:val="24"/>
        </w:rPr>
        <w:t>(шпагат)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вязальном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стягивать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узлы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крючка</w:t>
      </w:r>
      <w:r>
        <w:rPr>
          <w:spacing w:val="1"/>
          <w:sz w:val="24"/>
        </w:rPr>
        <w:t xml:space="preserve"> </w:t>
      </w:r>
      <w:r>
        <w:rPr>
          <w:sz w:val="24"/>
        </w:rPr>
        <w:t>узлоуловителя.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7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Во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z w:val="24"/>
        </w:rPr>
        <w:t>регулировок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64"/>
          <w:sz w:val="24"/>
        </w:rPr>
        <w:t xml:space="preserve"> </w:t>
      </w:r>
      <w:r>
        <w:rPr>
          <w:sz w:val="24"/>
        </w:rPr>
        <w:t>поршня.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очистке</w:t>
      </w:r>
      <w:r>
        <w:rPr>
          <w:spacing w:val="-7"/>
          <w:sz w:val="24"/>
        </w:rPr>
        <w:t xml:space="preserve"> </w:t>
      </w:r>
      <w:r>
        <w:rPr>
          <w:sz w:val="24"/>
        </w:rPr>
        <w:t>прессовальной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камеры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загрузочное</w:t>
      </w:r>
      <w:r>
        <w:rPr>
          <w:spacing w:val="-8"/>
          <w:sz w:val="24"/>
        </w:rPr>
        <w:t xml:space="preserve"> </w:t>
      </w:r>
      <w:r>
        <w:rPr>
          <w:sz w:val="24"/>
        </w:rPr>
        <w:t>окно</w:t>
      </w:r>
      <w:r>
        <w:rPr>
          <w:spacing w:val="-7"/>
          <w:sz w:val="24"/>
        </w:rPr>
        <w:t xml:space="preserve"> </w:t>
      </w:r>
      <w:r>
        <w:rPr>
          <w:sz w:val="24"/>
        </w:rPr>
        <w:t>поршень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должен быть отведен в крайнее переднее положение, двигатель трактора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4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 xml:space="preserve">Укладка </w:t>
      </w:r>
      <w:r>
        <w:rPr>
          <w:sz w:val="24"/>
        </w:rPr>
        <w:t>тюков в скирды, сенные сараи или в кузов 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перевязку.</w:t>
      </w:r>
      <w:r>
        <w:rPr>
          <w:spacing w:val="1"/>
          <w:sz w:val="24"/>
        </w:rPr>
        <w:t xml:space="preserve"> </w:t>
      </w:r>
      <w:del w:id="761" w:author="Автор" w:date="2021-02-26T16:24:00Z">
        <w:r>
          <w:rPr>
            <w:sz w:val="24"/>
          </w:rPr>
          <w:delText>При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этом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тюки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подаваться согласованно, а </w:delText>
        </w:r>
      </w:del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кузове,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приближаться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к краю</w:t>
      </w:r>
      <w:r>
        <w:rPr>
          <w:spacing w:val="-9"/>
          <w:sz w:val="24"/>
        </w:rPr>
        <w:t xml:space="preserve"> </w:t>
      </w:r>
      <w:r>
        <w:rPr>
          <w:sz w:val="24"/>
        </w:rPr>
        <w:t>кузова</w:t>
      </w:r>
      <w:r>
        <w:rPr>
          <w:spacing w:val="-11"/>
          <w:sz w:val="24"/>
        </w:rPr>
        <w:t xml:space="preserve"> </w:t>
      </w:r>
      <w:r>
        <w:rPr>
          <w:sz w:val="24"/>
        </w:rPr>
        <w:t>ближе</w:t>
      </w:r>
      <w:r>
        <w:rPr>
          <w:spacing w:val="-11"/>
          <w:sz w:val="24"/>
        </w:rPr>
        <w:t xml:space="preserve"> </w:t>
      </w:r>
      <w:r>
        <w:rPr>
          <w:sz w:val="24"/>
        </w:rPr>
        <w:t>1,5</w:t>
      </w:r>
      <w:r>
        <w:rPr>
          <w:spacing w:val="-11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54"/>
        </w:tabs>
        <w:spacing w:before="1" w:line="252" w:lineRule="auto"/>
        <w:ind w:right="1957" w:firstLine="321"/>
        <w:jc w:val="both"/>
        <w:rPr>
          <w:sz w:val="24"/>
        </w:rPr>
      </w:pPr>
      <w:r>
        <w:rPr>
          <w:sz w:val="24"/>
        </w:rPr>
        <w:t>Рулоны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штабеля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механизированным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шахматном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порядке).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9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укладке</w:t>
      </w:r>
      <w:r>
        <w:rPr>
          <w:spacing w:val="1"/>
          <w:sz w:val="24"/>
        </w:rPr>
        <w:t xml:space="preserve"> </w:t>
      </w:r>
      <w:r>
        <w:rPr>
          <w:sz w:val="24"/>
        </w:rPr>
        <w:t>рулонов,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тюков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</w:t>
      </w:r>
      <w:r>
        <w:rPr>
          <w:spacing w:val="1"/>
          <w:sz w:val="24"/>
        </w:rPr>
        <w:t xml:space="preserve"> </w:t>
      </w:r>
      <w:r>
        <w:rPr>
          <w:sz w:val="24"/>
        </w:rPr>
        <w:t>штабеля.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Наклонившийся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штабель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необходимо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закрепить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упорами,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оттяжками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другими</w:t>
      </w:r>
      <w:r>
        <w:rPr>
          <w:spacing w:val="-64"/>
          <w:sz w:val="24"/>
        </w:rPr>
        <w:t xml:space="preserve"> </w:t>
      </w:r>
      <w:r>
        <w:rPr>
          <w:sz w:val="24"/>
        </w:rPr>
        <w:t>подпорками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разборки</w:t>
      </w:r>
      <w:r>
        <w:rPr>
          <w:spacing w:val="-11"/>
          <w:sz w:val="24"/>
        </w:rPr>
        <w:t xml:space="preserve"> </w:t>
      </w:r>
      <w:r>
        <w:rPr>
          <w:sz w:val="24"/>
        </w:rPr>
        <w:t>штабеля.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0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укладке</w:t>
      </w:r>
      <w:r>
        <w:rPr>
          <w:spacing w:val="1"/>
          <w:sz w:val="24"/>
        </w:rPr>
        <w:t xml:space="preserve"> </w:t>
      </w:r>
      <w:r>
        <w:rPr>
          <w:sz w:val="24"/>
        </w:rPr>
        <w:t>рулонов,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тюков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работников под поднятыми рулонами, тюками и в радиусе действия стрелы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 не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допускается.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6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Вентиляционные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сушки</w:t>
      </w:r>
      <w:r>
        <w:rPr>
          <w:spacing w:val="-5"/>
          <w:sz w:val="24"/>
        </w:rPr>
        <w:t xml:space="preserve"> </w:t>
      </w:r>
      <w:r>
        <w:rPr>
          <w:sz w:val="24"/>
        </w:rPr>
        <w:t>сена</w:t>
      </w:r>
      <w:r>
        <w:rPr>
          <w:spacing w:val="-6"/>
          <w:sz w:val="24"/>
        </w:rPr>
        <w:t xml:space="preserve"> </w:t>
      </w:r>
      <w:r>
        <w:rPr>
          <w:sz w:val="24"/>
        </w:rPr>
        <w:t>в скирдах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 помещениях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должны монтироваться и эксплуатироваться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экс</w:t>
      </w:r>
      <w:r>
        <w:rPr>
          <w:sz w:val="24"/>
        </w:rPr>
        <w:t>плуатационной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изготовителя.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9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pacing w:val="-2"/>
          <w:sz w:val="24"/>
        </w:rPr>
        <w:t>Пусковая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предохранительная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аппаратура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(рубильники,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выключатели,</w:t>
      </w:r>
      <w:r>
        <w:rPr>
          <w:spacing w:val="-65"/>
          <w:sz w:val="24"/>
        </w:rPr>
        <w:t xml:space="preserve"> </w:t>
      </w:r>
      <w:r>
        <w:rPr>
          <w:sz w:val="24"/>
        </w:rPr>
        <w:t>магнитные пускатели) вентиляционных установок и механизмов должна быть</w:t>
      </w:r>
      <w:r>
        <w:rPr>
          <w:spacing w:val="-64"/>
          <w:sz w:val="24"/>
        </w:rPr>
        <w:t xml:space="preserve"> </w:t>
      </w:r>
      <w:r>
        <w:rPr>
          <w:sz w:val="24"/>
        </w:rPr>
        <w:t>выполнена в закрытом исполнении, а электродвигатели, корпуса пусковой,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защитной и регулирующей аппаратуры силовых </w:t>
      </w:r>
      <w:r>
        <w:rPr>
          <w:sz w:val="24"/>
        </w:rPr>
        <w:t>шкафов, распределительных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щитов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другие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части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оборудования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заземлены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занулены.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Электрический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кабель,</w:t>
      </w:r>
      <w:r>
        <w:rPr>
          <w:spacing w:val="-11"/>
          <w:sz w:val="24"/>
        </w:rPr>
        <w:t xml:space="preserve"> </w:t>
      </w:r>
      <w:r>
        <w:rPr>
          <w:sz w:val="24"/>
        </w:rPr>
        <w:t>питающий</w:t>
      </w:r>
      <w:r>
        <w:rPr>
          <w:spacing w:val="-13"/>
          <w:sz w:val="24"/>
        </w:rPr>
        <w:t xml:space="preserve"> </w:t>
      </w:r>
      <w:r>
        <w:rPr>
          <w:sz w:val="24"/>
        </w:rPr>
        <w:t>вентиляционные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65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подвешен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высоту, не доступную для прикосновения машин и людей. Не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укладка</w:t>
      </w:r>
      <w:r>
        <w:rPr>
          <w:spacing w:val="-12"/>
          <w:sz w:val="24"/>
        </w:rPr>
        <w:t xml:space="preserve"> </w:t>
      </w:r>
      <w:r>
        <w:rPr>
          <w:sz w:val="24"/>
        </w:rPr>
        <w:t>кабеля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11"/>
          <w:sz w:val="24"/>
        </w:rPr>
        <w:t xml:space="preserve"> </w:t>
      </w:r>
      <w:r>
        <w:rPr>
          <w:sz w:val="24"/>
        </w:rPr>
        <w:t>влажную</w:t>
      </w:r>
      <w:r>
        <w:rPr>
          <w:spacing w:val="-10"/>
          <w:sz w:val="24"/>
        </w:rPr>
        <w:t xml:space="preserve"> </w:t>
      </w:r>
      <w:r>
        <w:rPr>
          <w:sz w:val="24"/>
        </w:rPr>
        <w:t>землю,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трубу.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06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электродвигателей,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передаточных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ограждения,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входном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отверстии</w:t>
      </w:r>
      <w:r>
        <w:rPr>
          <w:spacing w:val="-64"/>
          <w:sz w:val="24"/>
        </w:rPr>
        <w:t xml:space="preserve"> </w:t>
      </w:r>
      <w:r>
        <w:rPr>
          <w:sz w:val="24"/>
        </w:rPr>
        <w:t>вентилятора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решетка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ячейками</w:t>
      </w:r>
      <w:r>
        <w:rPr>
          <w:spacing w:val="-10"/>
          <w:sz w:val="24"/>
        </w:rPr>
        <w:t xml:space="preserve"> </w:t>
      </w:r>
      <w:r>
        <w:rPr>
          <w:sz w:val="24"/>
        </w:rPr>
        <w:t>0,</w:t>
      </w:r>
      <w:del w:id="762" w:author="Автор" w:date="2021-02-26T16:24:00Z">
        <w:r>
          <w:rPr>
            <w:sz w:val="24"/>
          </w:rPr>
          <w:delText>05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x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0</w:delText>
        </w:r>
      </w:del>
      <w:ins w:id="763" w:author="Автор" w:date="2021-02-26T16:24:00Z">
        <w:r>
          <w:rPr>
            <w:sz w:val="24"/>
          </w:rPr>
          <w:t>05x0</w:t>
        </w:r>
      </w:ins>
      <w:r>
        <w:rPr>
          <w:sz w:val="24"/>
        </w:rPr>
        <w:t>,05</w:t>
      </w:r>
      <w:r>
        <w:rPr>
          <w:spacing w:val="-10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72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Вентиляционные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воздухонагревателем,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располагаться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16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5"/>
          <w:sz w:val="24"/>
        </w:rPr>
        <w:t xml:space="preserve"> </w:t>
      </w:r>
      <w:r>
        <w:rPr>
          <w:sz w:val="24"/>
        </w:rPr>
        <w:t>5</w:t>
      </w:r>
      <w:r>
        <w:rPr>
          <w:spacing w:val="-15"/>
          <w:sz w:val="24"/>
        </w:rPr>
        <w:t xml:space="preserve"> </w:t>
      </w:r>
      <w:r>
        <w:rPr>
          <w:sz w:val="24"/>
        </w:rPr>
        <w:t>м</w:t>
      </w:r>
      <w:r>
        <w:rPr>
          <w:spacing w:val="-16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сена.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7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Подогретый воздух в воздухопроводный канал должен подаваться по</w:t>
      </w:r>
      <w:r>
        <w:rPr>
          <w:spacing w:val="-64"/>
          <w:sz w:val="24"/>
        </w:rPr>
        <w:t xml:space="preserve"> </w:t>
      </w:r>
      <w:r>
        <w:rPr>
          <w:sz w:val="24"/>
        </w:rPr>
        <w:t>металлическому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воздухопроводу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брезентовому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рукаву,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пропитанному</w:t>
      </w:r>
      <w:r>
        <w:rPr>
          <w:spacing w:val="-64"/>
          <w:sz w:val="24"/>
        </w:rPr>
        <w:t xml:space="preserve"> </w:t>
      </w:r>
      <w:r>
        <w:rPr>
          <w:sz w:val="24"/>
        </w:rPr>
        <w:t>огнестойким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5"/>
        </w:tabs>
        <w:spacing w:line="252" w:lineRule="auto"/>
        <w:ind w:right="1961" w:firstLine="321"/>
        <w:jc w:val="both"/>
        <w:rPr>
          <w:sz w:val="24"/>
        </w:rPr>
      </w:pPr>
      <w:r>
        <w:rPr>
          <w:sz w:val="24"/>
        </w:rPr>
        <w:t>Осмотр и очистка каналов системы распределения воздуха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 бригадой, состоящей не мене</w:t>
      </w:r>
      <w:r>
        <w:rPr>
          <w:sz w:val="24"/>
        </w:rPr>
        <w:t>е чем из двух работников, 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наблюдающий.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69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Пуск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7"/>
        </w:tabs>
        <w:spacing w:line="252" w:lineRule="auto"/>
        <w:ind w:right="1970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укладке</w:t>
      </w:r>
      <w:r>
        <w:rPr>
          <w:spacing w:val="-7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сараи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должны соблюдаться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8"/>
        </w:numPr>
        <w:tabs>
          <w:tab w:val="left" w:pos="807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пневмотранспортера</w:t>
      </w:r>
      <w:r>
        <w:rPr>
          <w:spacing w:val="1"/>
          <w:sz w:val="24"/>
        </w:rPr>
        <w:t xml:space="preserve"> </w:t>
      </w:r>
      <w:r>
        <w:rPr>
          <w:sz w:val="24"/>
        </w:rPr>
        <w:t>(транспортера),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укладчика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64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подачей</w:t>
      </w:r>
      <w:r>
        <w:rPr>
          <w:spacing w:val="-12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65"/>
          <w:sz w:val="24"/>
        </w:rPr>
        <w:t xml:space="preserve"> </w:t>
      </w:r>
      <w:r>
        <w:rPr>
          <w:sz w:val="24"/>
        </w:rPr>
        <w:t>сигнала;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8"/>
        </w:numPr>
        <w:tabs>
          <w:tab w:val="left" w:pos="895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транспортер,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загрузочный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бункер,</w:t>
      </w:r>
      <w:r>
        <w:rPr>
          <w:spacing w:val="1"/>
          <w:sz w:val="24"/>
        </w:rPr>
        <w:t xml:space="preserve"> </w:t>
      </w:r>
      <w:r>
        <w:rPr>
          <w:sz w:val="24"/>
        </w:rPr>
        <w:t>грейфер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равномерно, перегрузка транспортера, грейфера, загрузочного бункера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8"/>
        </w:numPr>
        <w:tabs>
          <w:tab w:val="left" w:pos="731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транспортере,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загрузочном</w:t>
      </w:r>
      <w:r>
        <w:rPr>
          <w:spacing w:val="-6"/>
          <w:sz w:val="24"/>
        </w:rPr>
        <w:t xml:space="preserve"> </w:t>
      </w:r>
      <w:r>
        <w:rPr>
          <w:sz w:val="24"/>
        </w:rPr>
        <w:t>бункере,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грейфере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предметы;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8"/>
        </w:numPr>
        <w:tabs>
          <w:tab w:val="left" w:pos="77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во время работы оборудования сенохранилищ прикас</w:t>
      </w:r>
      <w:r>
        <w:rPr>
          <w:sz w:val="24"/>
        </w:rPr>
        <w:t>аться руками к</w:t>
      </w:r>
      <w:r>
        <w:rPr>
          <w:spacing w:val="1"/>
          <w:sz w:val="24"/>
        </w:rPr>
        <w:t xml:space="preserve"> </w:t>
      </w:r>
      <w:r>
        <w:rPr>
          <w:sz w:val="24"/>
        </w:rPr>
        <w:t>натяжным</w:t>
      </w:r>
      <w:r>
        <w:rPr>
          <w:spacing w:val="1"/>
          <w:sz w:val="24"/>
        </w:rPr>
        <w:t xml:space="preserve"> </w:t>
      </w:r>
      <w:r>
        <w:rPr>
          <w:sz w:val="24"/>
        </w:rPr>
        <w:t>роликам,</w:t>
      </w:r>
      <w:r>
        <w:rPr>
          <w:spacing w:val="1"/>
          <w:sz w:val="24"/>
        </w:rPr>
        <w:t xml:space="preserve"> </w:t>
      </w:r>
      <w:r>
        <w:rPr>
          <w:sz w:val="24"/>
        </w:rPr>
        <w:t>лентам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транспортеров,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электродвигателям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9"/>
          <w:sz w:val="24"/>
        </w:rPr>
        <w:t xml:space="preserve"> </w:t>
      </w:r>
      <w:r>
        <w:rPr>
          <w:sz w:val="24"/>
        </w:rPr>
        <w:t>запрещается;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8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3"/>
          <w:sz w:val="24"/>
        </w:rPr>
        <w:t>запрещается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поправлять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ходу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груз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ленте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транспортера;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48"/>
        </w:numPr>
        <w:tabs>
          <w:tab w:val="left" w:pos="765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удаление застрявших предметов должно производиться после 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электродвигателей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вентилятора;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8"/>
        </w:numPr>
        <w:tabs>
          <w:tab w:val="left" w:pos="723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очистка</w:t>
      </w:r>
      <w:r>
        <w:rPr>
          <w:spacing w:val="-15"/>
          <w:sz w:val="24"/>
        </w:rPr>
        <w:t xml:space="preserve"> </w:t>
      </w:r>
      <w:r>
        <w:rPr>
          <w:sz w:val="24"/>
        </w:rPr>
        <w:t>пневмотранспортера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64"/>
          <w:sz w:val="24"/>
        </w:rPr>
        <w:t xml:space="preserve"> </w:t>
      </w:r>
      <w:r>
        <w:rPr>
          <w:sz w:val="24"/>
        </w:rPr>
        <w:t>люки,</w:t>
      </w:r>
      <w:r>
        <w:rPr>
          <w:spacing w:val="-8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этих</w:t>
      </w:r>
      <w:r>
        <w:rPr>
          <w:spacing w:val="-12"/>
          <w:sz w:val="24"/>
        </w:rPr>
        <w:t xml:space="preserve"> </w:t>
      </w:r>
      <w:r>
        <w:rPr>
          <w:sz w:val="24"/>
        </w:rPr>
        <w:t>целей;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8"/>
        </w:numPr>
        <w:tabs>
          <w:tab w:val="left" w:pos="792"/>
        </w:tabs>
        <w:spacing w:line="252" w:lineRule="auto"/>
        <w:ind w:right="1963" w:firstLine="321"/>
        <w:jc w:val="both"/>
        <w:rPr>
          <w:sz w:val="24"/>
        </w:rPr>
      </w:pPr>
      <w:r>
        <w:rPr>
          <w:sz w:val="24"/>
        </w:rPr>
        <w:t>транспорт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(выгрузке)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(из)</w:t>
      </w:r>
      <w:r>
        <w:rPr>
          <w:spacing w:val="1"/>
          <w:sz w:val="24"/>
        </w:rPr>
        <w:t xml:space="preserve"> </w:t>
      </w:r>
      <w:r>
        <w:rPr>
          <w:sz w:val="24"/>
        </w:rPr>
        <w:t>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сараи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64"/>
          <w:sz w:val="24"/>
        </w:rPr>
        <w:t xml:space="preserve"> </w:t>
      </w:r>
      <w:r>
        <w:rPr>
          <w:sz w:val="24"/>
        </w:rPr>
        <w:t>монорельс</w:t>
      </w:r>
      <w:r>
        <w:rPr>
          <w:spacing w:val="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привода;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8"/>
        </w:numPr>
        <w:tabs>
          <w:tab w:val="left" w:pos="84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укладчике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приводом тележки и механизмом грейфера, должен следить за сигналами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находящегося в кузове транспорта и обеспечивающего захват</w:t>
      </w:r>
      <w:r>
        <w:rPr>
          <w:spacing w:val="1"/>
          <w:sz w:val="24"/>
        </w:rPr>
        <w:t xml:space="preserve"> </w:t>
      </w:r>
      <w:r>
        <w:rPr>
          <w:sz w:val="24"/>
        </w:rPr>
        <w:t>груза</w:t>
      </w:r>
      <w:r>
        <w:rPr>
          <w:spacing w:val="-9"/>
          <w:sz w:val="24"/>
        </w:rPr>
        <w:t xml:space="preserve"> </w:t>
      </w:r>
      <w:r>
        <w:rPr>
          <w:sz w:val="24"/>
        </w:rPr>
        <w:t>грейфером.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5"/>
        </w:tabs>
        <w:spacing w:before="82" w:line="252" w:lineRule="auto"/>
        <w:ind w:right="1951" w:firstLine="321"/>
        <w:jc w:val="both"/>
        <w:rPr>
          <w:sz w:val="24"/>
        </w:rPr>
      </w:pPr>
      <w:r>
        <w:rPr>
          <w:spacing w:val="-1"/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загрузке</w:t>
      </w:r>
      <w:r>
        <w:rPr>
          <w:spacing w:val="-14"/>
          <w:sz w:val="24"/>
        </w:rPr>
        <w:t xml:space="preserve"> </w:t>
      </w:r>
      <w:r>
        <w:rPr>
          <w:sz w:val="24"/>
        </w:rPr>
        <w:t>сенных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сараев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рукавицах</w:t>
      </w:r>
      <w:r>
        <w:rPr>
          <w:spacing w:val="-6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очках,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глаз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соломы</w:t>
      </w:r>
      <w:r>
        <w:rPr>
          <w:spacing w:val="-1"/>
          <w:sz w:val="24"/>
        </w:rPr>
        <w:t xml:space="preserve"> </w:t>
      </w:r>
      <w:r>
        <w:rPr>
          <w:sz w:val="24"/>
        </w:rPr>
        <w:t>(сена),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засорения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глаз.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62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разборке</w:t>
      </w:r>
      <w:r>
        <w:rPr>
          <w:spacing w:val="1"/>
          <w:sz w:val="24"/>
        </w:rPr>
        <w:t xml:space="preserve"> </w:t>
      </w:r>
      <w:r>
        <w:rPr>
          <w:sz w:val="24"/>
        </w:rPr>
        <w:t>скирды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сараев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свисающих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козырьков.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0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Уборку силосных культур машинами, оборудованными питающими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вальцами,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забивания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65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влаги.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крепление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ножей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измельчающего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барабана.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17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силосоуборочной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(агрегата)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тракторист (машинист) должен убедиться в отсутствии на транспортере,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режущем</w:t>
      </w:r>
      <w:r>
        <w:rPr>
          <w:spacing w:val="-15"/>
          <w:sz w:val="24"/>
        </w:rPr>
        <w:t xml:space="preserve"> </w:t>
      </w:r>
      <w:r>
        <w:rPr>
          <w:sz w:val="24"/>
        </w:rPr>
        <w:t>аппарате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7"/>
          <w:sz w:val="24"/>
        </w:rPr>
        <w:t xml:space="preserve"> </w:t>
      </w:r>
      <w:r>
        <w:rPr>
          <w:sz w:val="24"/>
        </w:rPr>
        <w:t>узлах</w:t>
      </w:r>
      <w:r>
        <w:rPr>
          <w:spacing w:val="-16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-1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7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6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3"/>
          <w:sz w:val="24"/>
        </w:rPr>
        <w:t xml:space="preserve"> </w:t>
      </w:r>
      <w:r>
        <w:rPr>
          <w:sz w:val="24"/>
        </w:rPr>
        <w:t>рядо</w:t>
      </w:r>
      <w:r>
        <w:rPr>
          <w:sz w:val="24"/>
        </w:rPr>
        <w:t>м</w:t>
      </w:r>
      <w:r>
        <w:rPr>
          <w:spacing w:val="-12"/>
          <w:sz w:val="24"/>
        </w:rPr>
        <w:t xml:space="preserve"> </w:t>
      </w:r>
      <w:r>
        <w:rPr>
          <w:sz w:val="24"/>
        </w:rPr>
        <w:t>с машиной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зоне</w:t>
      </w:r>
      <w:r>
        <w:rPr>
          <w:spacing w:val="-12"/>
          <w:sz w:val="24"/>
        </w:rPr>
        <w:t xml:space="preserve"> </w:t>
      </w:r>
      <w:r>
        <w:rPr>
          <w:sz w:val="24"/>
        </w:rPr>
        <w:t>ее</w:t>
      </w:r>
      <w:r>
        <w:rPr>
          <w:spacing w:val="-12"/>
          <w:sz w:val="24"/>
        </w:rPr>
        <w:t xml:space="preserve"> </w:t>
      </w:r>
      <w:r>
        <w:rPr>
          <w:sz w:val="24"/>
        </w:rPr>
        <w:t>движения.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0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Не допускается работа силосоуборочных комбайнов при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люках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измельчающих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барабанов.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7"/>
        </w:tabs>
        <w:spacing w:line="252" w:lineRule="auto"/>
        <w:ind w:right="1974" w:firstLine="321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заточке</w:t>
      </w:r>
      <w:r>
        <w:rPr>
          <w:spacing w:val="-11"/>
          <w:sz w:val="24"/>
        </w:rPr>
        <w:t xml:space="preserve"> </w:t>
      </w:r>
      <w:r>
        <w:rPr>
          <w:sz w:val="24"/>
        </w:rPr>
        <w:t>ножей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измельчающего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барабана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65"/>
          <w:sz w:val="24"/>
        </w:rPr>
        <w:t xml:space="preserve"> </w:t>
      </w:r>
      <w:r>
        <w:rPr>
          <w:sz w:val="24"/>
        </w:rPr>
        <w:t>на комбайне заточного приспособления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7"/>
        </w:numPr>
        <w:tabs>
          <w:tab w:val="left" w:pos="766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заточка ножей должна производиться на средних оборотах двигателя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(скорость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измельчающего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барабана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600-800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del w:id="764" w:author="Автор" w:date="2021-02-26T16:24:00Z">
        <w:r>
          <w:rPr>
            <w:sz w:val="24"/>
          </w:rPr>
          <w:delText>./</w:delText>
        </w:r>
      </w:del>
      <w:ins w:id="765" w:author="Автор" w:date="2021-02-26T16:24:00Z">
        <w:r>
          <w:rPr>
            <w:sz w:val="24"/>
          </w:rPr>
          <w:t>/</w:t>
        </w:r>
      </w:ins>
      <w:r>
        <w:rPr>
          <w:sz w:val="24"/>
        </w:rPr>
        <w:t>мин);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7"/>
        </w:numPr>
        <w:tabs>
          <w:tab w:val="left" w:pos="863"/>
        </w:tabs>
        <w:spacing w:before="1" w:line="252" w:lineRule="auto"/>
        <w:ind w:right="1958" w:firstLine="321"/>
        <w:jc w:val="both"/>
        <w:rPr>
          <w:sz w:val="24"/>
        </w:rPr>
      </w:pPr>
      <w:r>
        <w:rPr>
          <w:sz w:val="24"/>
        </w:rPr>
        <w:t>поперечная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шлифовального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камня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-10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один</w:t>
      </w:r>
      <w:r>
        <w:rPr>
          <w:spacing w:val="-8"/>
          <w:sz w:val="24"/>
        </w:rPr>
        <w:t xml:space="preserve"> </w:t>
      </w:r>
      <w:r>
        <w:rPr>
          <w:sz w:val="24"/>
        </w:rPr>
        <w:t>щелчок</w:t>
      </w:r>
      <w:r>
        <w:rPr>
          <w:spacing w:val="2"/>
          <w:sz w:val="24"/>
        </w:rPr>
        <w:t xml:space="preserve"> </w:t>
      </w:r>
      <w:r>
        <w:rPr>
          <w:sz w:val="24"/>
        </w:rPr>
        <w:t>фиксатора</w:t>
      </w:r>
      <w:del w:id="766" w:author="Автор" w:date="2021-02-26T16:24:00Z">
        <w:r>
          <w:rPr>
            <w:sz w:val="24"/>
          </w:rPr>
          <w:delText>)</w:delText>
        </w:r>
      </w:del>
      <w:ins w:id="767" w:author="Автор" w:date="2021-02-26T16:24:00Z">
        <w:r>
          <w:rPr>
            <w:sz w:val="24"/>
          </w:rPr>
          <w:t>);</w:t>
        </w:r>
      </w:ins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7"/>
        </w:numPr>
        <w:tabs>
          <w:tab w:val="left" w:pos="711"/>
        </w:tabs>
        <w:spacing w:line="252" w:lineRule="auto"/>
        <w:ind w:right="1962" w:firstLine="321"/>
        <w:jc w:val="both"/>
        <w:rPr>
          <w:sz w:val="24"/>
        </w:rPr>
      </w:pPr>
      <w:r>
        <w:rPr>
          <w:spacing w:val="-1"/>
          <w:sz w:val="24"/>
        </w:rPr>
        <w:t>во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заточки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ножей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руки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различные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предметы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попадать</w:t>
      </w:r>
      <w:r>
        <w:rPr>
          <w:spacing w:val="-6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камеру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измельчающего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барабана;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7"/>
        </w:numPr>
        <w:tabs>
          <w:tab w:val="left" w:pos="766"/>
        </w:tabs>
        <w:spacing w:line="252" w:lineRule="auto"/>
        <w:ind w:right="1969" w:firstLine="321"/>
        <w:jc w:val="both"/>
        <w:rPr>
          <w:sz w:val="24"/>
        </w:rPr>
      </w:pPr>
      <w:r>
        <w:rPr>
          <w:sz w:val="24"/>
        </w:rPr>
        <w:t>на заточном приспособлении не должны размещаться инструменты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попасть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ножи</w:t>
      </w:r>
      <w:r>
        <w:rPr>
          <w:spacing w:val="-12"/>
          <w:sz w:val="24"/>
        </w:rPr>
        <w:t xml:space="preserve"> </w:t>
      </w:r>
      <w:r>
        <w:rPr>
          <w:sz w:val="24"/>
        </w:rPr>
        <w:t>барабана;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7"/>
        </w:numPr>
        <w:tabs>
          <w:tab w:val="left" w:pos="962"/>
        </w:tabs>
        <w:spacing w:line="252" w:lineRule="auto"/>
        <w:ind w:right="1963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заточке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сбоку</w:t>
      </w:r>
      <w:r>
        <w:rPr>
          <w:spacing w:val="1"/>
          <w:sz w:val="24"/>
        </w:rPr>
        <w:t xml:space="preserve"> </w:t>
      </w:r>
      <w:r>
        <w:rPr>
          <w:sz w:val="24"/>
        </w:rPr>
        <w:t>комбайна</w:t>
      </w:r>
      <w:r>
        <w:rPr>
          <w:spacing w:val="1"/>
          <w:sz w:val="24"/>
        </w:rPr>
        <w:t xml:space="preserve"> </w:t>
      </w:r>
      <w:r>
        <w:rPr>
          <w:sz w:val="24"/>
        </w:rPr>
        <w:t>(камеры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измельчающего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барабана);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7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2"/>
          <w:sz w:val="24"/>
        </w:rPr>
        <w:t>заточка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должна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производиться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защитных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очках.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5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Замена ножей измельчающего барабана должна производиться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рукавицах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двигателе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(трактора)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del w:id="768" w:author="Автор" w:date="2021-02-26T16:24:00Z">
        <w:r>
          <w:rPr>
            <w:sz w:val="24"/>
          </w:rPr>
          <w:delText>обязательной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барабана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проворачивания.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1"/>
        </w:tabs>
        <w:spacing w:line="252" w:lineRule="auto"/>
        <w:ind w:right="1969" w:firstLine="321"/>
        <w:jc w:val="both"/>
        <w:rPr>
          <w:sz w:val="24"/>
        </w:rPr>
      </w:pPr>
      <w:r>
        <w:rPr>
          <w:sz w:val="24"/>
        </w:rPr>
        <w:t>Крышку измельчающего барабана следует открывать после 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барабана.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9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ножа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в рукавицах. При демонтаже (монтаже) следует удерживать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тянуть (толкать) нож за пятку, а заедание ножа в пальцевом брусе 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деревянным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бруском</w:t>
      </w:r>
      <w:r>
        <w:rPr>
          <w:spacing w:val="-9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0,4</w:t>
      </w:r>
      <w:r>
        <w:rPr>
          <w:spacing w:val="-9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2"/>
        </w:tabs>
        <w:spacing w:before="82" w:line="252" w:lineRule="auto"/>
        <w:ind w:right="1951" w:firstLine="321"/>
        <w:jc w:val="both"/>
        <w:rPr>
          <w:sz w:val="24"/>
        </w:rPr>
      </w:pPr>
      <w:r>
        <w:rPr>
          <w:sz w:val="24"/>
        </w:rPr>
        <w:t>Очистка, регулировка, устранение неисправностей силосоуборочных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выключенном</w:t>
      </w:r>
      <w:r>
        <w:rPr>
          <w:spacing w:val="-11"/>
          <w:sz w:val="24"/>
        </w:rPr>
        <w:t xml:space="preserve"> </w:t>
      </w:r>
      <w:r>
        <w:rPr>
          <w:sz w:val="24"/>
        </w:rPr>
        <w:t>двигателе</w:t>
      </w:r>
      <w:r>
        <w:rPr>
          <w:spacing w:val="-11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-10"/>
          <w:sz w:val="24"/>
        </w:rPr>
        <w:t xml:space="preserve"> </w:t>
      </w:r>
      <w:r>
        <w:rPr>
          <w:sz w:val="24"/>
        </w:rPr>
        <w:t>(самоходной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машины).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0"/>
        </w:tabs>
        <w:spacing w:line="252" w:lineRule="auto"/>
        <w:ind w:firstLine="321"/>
        <w:jc w:val="both"/>
        <w:rPr>
          <w:sz w:val="24"/>
        </w:rPr>
      </w:pPr>
      <w:r>
        <w:rPr>
          <w:spacing w:val="-2"/>
          <w:sz w:val="24"/>
        </w:rPr>
        <w:t>Нахождение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людей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кузовах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автомашин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тракторных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прицепов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65"/>
          <w:sz w:val="24"/>
        </w:rPr>
        <w:t xml:space="preserve"> </w:t>
      </w:r>
      <w:r>
        <w:rPr>
          <w:sz w:val="24"/>
        </w:rPr>
        <w:t>заполнении их зеленой массой или другими технологическими продуктами, а</w:t>
      </w:r>
      <w:r>
        <w:rPr>
          <w:spacing w:val="-64"/>
          <w:sz w:val="24"/>
        </w:rPr>
        <w:t xml:space="preserve"> </w:t>
      </w:r>
      <w:r>
        <w:rPr>
          <w:sz w:val="24"/>
        </w:rPr>
        <w:t>также при транспортировке продукта к месту закладки или силосования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5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закладки</w:t>
      </w:r>
      <w:r>
        <w:rPr>
          <w:spacing w:val="-10"/>
          <w:sz w:val="24"/>
        </w:rPr>
        <w:t xml:space="preserve"> </w:t>
      </w:r>
      <w:r>
        <w:rPr>
          <w:sz w:val="24"/>
        </w:rPr>
        <w:t>силоса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65"/>
          <w:sz w:val="24"/>
        </w:rPr>
        <w:t xml:space="preserve"> </w:t>
      </w:r>
      <w:r>
        <w:rPr>
          <w:sz w:val="24"/>
        </w:rPr>
        <w:t>близости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колодцев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электропередачи.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1"/>
        </w:tabs>
        <w:spacing w:before="1" w:line="252" w:lineRule="auto"/>
        <w:ind w:right="1970" w:firstLine="321"/>
        <w:jc w:val="both"/>
        <w:rPr>
          <w:sz w:val="24"/>
        </w:rPr>
      </w:pPr>
      <w:r>
        <w:rPr>
          <w:sz w:val="24"/>
        </w:rPr>
        <w:t>Углы выезда и въезда в силосную траншею, спуска с бурта и кургана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20°.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61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траншейных хранилищах наземного и полузаглубленного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боковые</w:t>
      </w:r>
      <w:r>
        <w:rPr>
          <w:spacing w:val="-13"/>
          <w:sz w:val="24"/>
        </w:rPr>
        <w:t xml:space="preserve"> </w:t>
      </w:r>
      <w:r>
        <w:rPr>
          <w:sz w:val="24"/>
        </w:rPr>
        <w:t>стены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обвалованы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с уклоном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9°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ширине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64"/>
          <w:sz w:val="24"/>
        </w:rPr>
        <w:t xml:space="preserve"> </w:t>
      </w:r>
      <w:r>
        <w:rPr>
          <w:sz w:val="24"/>
        </w:rPr>
        <w:t>менее 6 м. Обваловка должна начинаться на 0,2 м ниже верхней кромки</w:t>
      </w:r>
      <w:r>
        <w:rPr>
          <w:spacing w:val="1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9"/>
          <w:sz w:val="24"/>
        </w:rPr>
        <w:t xml:space="preserve"> </w:t>
      </w:r>
      <w:r>
        <w:rPr>
          <w:sz w:val="24"/>
        </w:rPr>
        <w:t>стены.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На расстоянии не менее 1 м от края траншеи со стороны разгрузки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предохранительный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брус.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8"/>
        </w:tabs>
        <w:spacing w:line="252" w:lineRule="auto"/>
        <w:ind w:right="1969" w:firstLine="321"/>
        <w:jc w:val="both"/>
        <w:rPr>
          <w:sz w:val="24"/>
        </w:rPr>
      </w:pPr>
      <w:r>
        <w:rPr>
          <w:sz w:val="24"/>
        </w:rPr>
        <w:t>Угол уклона площадки для осуще</w:t>
      </w:r>
      <w:r>
        <w:rPr>
          <w:sz w:val="24"/>
        </w:rPr>
        <w:t>ствления маневра транспортными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траншеи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6°.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6"/>
        </w:tabs>
        <w:spacing w:before="1" w:line="252" w:lineRule="auto"/>
        <w:ind w:right="1958" w:firstLine="321"/>
        <w:jc w:val="both"/>
        <w:rPr>
          <w:sz w:val="24"/>
        </w:rPr>
      </w:pPr>
      <w:r>
        <w:rPr>
          <w:sz w:val="24"/>
        </w:rPr>
        <w:t>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 и выезда из</w:t>
      </w:r>
      <w:r>
        <w:rPr>
          <w:spacing w:val="1"/>
          <w:sz w:val="24"/>
        </w:rPr>
        <w:t xml:space="preserve"> </w:t>
      </w:r>
      <w:r>
        <w:rPr>
          <w:sz w:val="24"/>
        </w:rPr>
        <w:t>траншеи и буртов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маневрирования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Работы по закладке силоса (сенажа) должны проводиться в светлое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суток.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траншеях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заглубленного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типа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допускается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трамбовка</w:t>
      </w:r>
      <w:r>
        <w:rPr>
          <w:spacing w:val="-13"/>
          <w:sz w:val="24"/>
        </w:rPr>
        <w:t xml:space="preserve"> </w:t>
      </w:r>
      <w:r>
        <w:rPr>
          <w:sz w:val="24"/>
        </w:rPr>
        <w:t>силосной</w:t>
      </w:r>
      <w:r>
        <w:rPr>
          <w:spacing w:val="-64"/>
          <w:sz w:val="24"/>
        </w:rPr>
        <w:t xml:space="preserve"> </w:t>
      </w:r>
      <w:r>
        <w:rPr>
          <w:sz w:val="24"/>
        </w:rPr>
        <w:t>(сенажной) массы в темное время суток одним трактором при отсутствии 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траншее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9"/>
          <w:sz w:val="24"/>
        </w:rPr>
        <w:t xml:space="preserve"> </w:t>
      </w:r>
      <w:r>
        <w:rPr>
          <w:sz w:val="24"/>
        </w:rPr>
        <w:t>зоны.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93"/>
        </w:tabs>
        <w:spacing w:line="252" w:lineRule="auto"/>
        <w:ind w:firstLine="321"/>
        <w:jc w:val="both"/>
        <w:rPr>
          <w:sz w:val="24"/>
        </w:rPr>
      </w:pPr>
      <w:del w:id="769" w:author="Автор" w:date="2021-02-26T16:24:00Z">
        <w:r>
          <w:rPr>
            <w:sz w:val="24"/>
          </w:rPr>
          <w:delText>Ответственность</w:delText>
        </w:r>
      </w:del>
      <w:ins w:id="770" w:author="Автор" w:date="2021-02-26T16:24:00Z">
        <w:r>
          <w:rPr>
            <w:sz w:val="24"/>
          </w:rPr>
          <w:t>Ответственным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закладке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силоса</w:t>
      </w:r>
      <w:r>
        <w:rPr>
          <w:spacing w:val="-14"/>
          <w:sz w:val="24"/>
        </w:rPr>
        <w:t xml:space="preserve"> </w:t>
      </w:r>
      <w:del w:id="771" w:author="Автор" w:date="2021-02-26T16:24:00Z">
        <w:r>
          <w:rPr>
            <w:sz w:val="24"/>
          </w:rPr>
          <w:delText>должна возлагаться на руководителя</w:delText>
        </w:r>
      </w:del>
      <w:ins w:id="772" w:author="Автор" w:date="2021-02-26T16:24:00Z">
        <w:r>
          <w:rPr>
            <w:spacing w:val="-1"/>
            <w:sz w:val="24"/>
          </w:rPr>
          <w:t>является</w:t>
        </w:r>
        <w:r>
          <w:rPr>
            <w:spacing w:val="-12"/>
            <w:sz w:val="24"/>
          </w:rPr>
          <w:t xml:space="preserve"> </w:t>
        </w:r>
        <w:r>
          <w:rPr>
            <w:spacing w:val="-1"/>
            <w:sz w:val="24"/>
          </w:rPr>
          <w:t>руководитель</w:t>
        </w:r>
      </w:ins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работ,</w:t>
      </w:r>
      <w:r>
        <w:rPr>
          <w:spacing w:val="-13"/>
          <w:sz w:val="24"/>
        </w:rPr>
        <w:t xml:space="preserve"> </w:t>
      </w:r>
      <w:del w:id="773" w:author="Автор" w:date="2021-02-26T16:24:00Z">
        <w:r>
          <w:rPr>
            <w:sz w:val="24"/>
          </w:rPr>
          <w:delText>назначаемого</w:delText>
        </w:r>
      </w:del>
      <w:ins w:id="774" w:author="Автор" w:date="2021-02-26T16:24:00Z">
        <w:r>
          <w:rPr>
            <w:spacing w:val="-1"/>
            <w:sz w:val="24"/>
          </w:rPr>
          <w:t>назначаемый</w:t>
        </w:r>
      </w:ins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работодателем.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Старшим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бригаде</w:t>
      </w:r>
      <w:r>
        <w:rPr>
          <w:spacing w:val="1"/>
        </w:rPr>
        <w:t xml:space="preserve"> </w:t>
      </w:r>
      <w:r>
        <w:t>(звене)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закладке</w:t>
      </w:r>
      <w:r>
        <w:rPr>
          <w:spacing w:val="1"/>
        </w:rPr>
        <w:t xml:space="preserve"> </w:t>
      </w:r>
      <w:r>
        <w:t>силоса</w:t>
      </w:r>
      <w:r>
        <w:rPr>
          <w:spacing w:val="1"/>
        </w:rPr>
        <w:t xml:space="preserve"> </w:t>
      </w:r>
      <w:r>
        <w:t>(сенажа)</w:t>
      </w:r>
      <w:r>
        <w:rPr>
          <w:spacing w:val="1"/>
        </w:rPr>
        <w:t xml:space="preserve"> </w:t>
      </w:r>
      <w:r>
        <w:t>наземным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тракторист-машинист</w:t>
      </w:r>
      <w:r>
        <w:rPr>
          <w:spacing w:val="1"/>
        </w:rPr>
        <w:t xml:space="preserve"> </w:t>
      </w:r>
      <w:r>
        <w:t>трамбующего</w:t>
      </w:r>
      <w:r>
        <w:rPr>
          <w:spacing w:val="1"/>
        </w:rPr>
        <w:t xml:space="preserve"> </w:t>
      </w:r>
      <w:r>
        <w:t>трактора,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закладке</w:t>
      </w:r>
      <w:r>
        <w:rPr>
          <w:spacing w:val="-1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башню</w:t>
      </w:r>
      <w:r>
        <w:rPr>
          <w:spacing w:val="-1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машинист</w:t>
      </w:r>
      <w:r>
        <w:rPr>
          <w:spacing w:val="-7"/>
        </w:rPr>
        <w:t xml:space="preserve"> </w:t>
      </w:r>
      <w:r>
        <w:t>агрегата</w:t>
      </w:r>
      <w:r>
        <w:rPr>
          <w:spacing w:val="-13"/>
        </w:rPr>
        <w:t xml:space="preserve"> </w:t>
      </w:r>
      <w:r>
        <w:t>подающего</w:t>
      </w:r>
      <w:r>
        <w:rPr>
          <w:spacing w:val="-13"/>
        </w:rPr>
        <w:t xml:space="preserve"> </w:t>
      </w:r>
      <w:r>
        <w:t>силосную</w:t>
      </w:r>
      <w:r>
        <w:rPr>
          <w:spacing w:val="-12"/>
        </w:rPr>
        <w:t xml:space="preserve"> </w:t>
      </w:r>
      <w:r>
        <w:t>массу.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9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трамбовки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силосной</w:t>
      </w:r>
      <w:r>
        <w:rPr>
          <w:spacing w:val="1"/>
          <w:sz w:val="24"/>
        </w:rPr>
        <w:t xml:space="preserve"> </w:t>
      </w:r>
      <w:r>
        <w:rPr>
          <w:sz w:val="24"/>
        </w:rPr>
        <w:t>(сенажной)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буртах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должны использоваться гусеничные тракторы общего назначения не ниже 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тяги или колесные сельскохозяйственные тракторы не ниже 4 класса</w:t>
      </w:r>
      <w:ins w:id="775" w:author="Автор" w:date="2021-02-26T16:24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тяги,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оснащенные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устройством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защиты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при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опрокидывании.</w:t>
        </w:r>
      </w:ins>
    </w:p>
    <w:p w:rsidR="004F3C48" w:rsidRDefault="00F65C04">
      <w:pPr>
        <w:pStyle w:val="a3"/>
        <w:spacing w:before="127"/>
        <w:jc w:val="both"/>
        <w:rPr>
          <w:del w:id="776" w:author="Автор" w:date="2021-02-26T16:24:00Z"/>
        </w:rPr>
      </w:pPr>
      <w:del w:id="777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65152" behindDoc="1" locked="0" layoutInCell="1" allowOverlap="1">
              <wp:simplePos x="0" y="0"/>
              <wp:positionH relativeFrom="page">
                <wp:posOffset>4605177</wp:posOffset>
              </wp:positionH>
              <wp:positionV relativeFrom="paragraph">
                <wp:posOffset>60305</wp:posOffset>
              </wp:positionV>
              <wp:extent cx="244933" cy="234727"/>
              <wp:effectExtent l="0" t="0" r="0" b="0"/>
              <wp:wrapNone/>
              <wp:docPr id="69" name="image2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0" name="image21.png"/>
                      <pic:cNvPicPr/>
                    </pic:nvPicPr>
                    <pic:blipFill>
                      <a:blip r:embed="rId26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4933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pacing w:val="-1"/>
          </w:rPr>
          <w:delText>тяги,</w:delText>
        </w:r>
        <w:r>
          <w:rPr>
            <w:spacing w:val="-14"/>
          </w:rPr>
          <w:delText xml:space="preserve"> </w:delText>
        </w:r>
        <w:r>
          <w:rPr>
            <w:spacing w:val="-1"/>
          </w:rPr>
          <w:delText>оснащенные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устройством</w:delText>
        </w:r>
        <w:r>
          <w:rPr>
            <w:spacing w:val="-15"/>
          </w:rPr>
          <w:delText xml:space="preserve"> </w:delText>
        </w:r>
        <w:r>
          <w:delText>защиты</w:delText>
        </w:r>
        <w:r>
          <w:rPr>
            <w:spacing w:val="-7"/>
          </w:rPr>
          <w:delText xml:space="preserve"> </w:delText>
        </w:r>
        <w:r>
          <w:delText>при</w:delText>
        </w:r>
        <w:r>
          <w:rPr>
            <w:spacing w:val="-15"/>
          </w:rPr>
          <w:delText xml:space="preserve"> </w:delText>
        </w:r>
        <w:r>
          <w:delText xml:space="preserve">опрокидывании   </w:delText>
        </w:r>
        <w:r>
          <w:rPr>
            <w:spacing w:val="1"/>
          </w:rPr>
          <w:delText xml:space="preserve"> </w:delText>
        </w:r>
        <w:r>
          <w:delText>.</w:delText>
        </w:r>
      </w:del>
    </w:p>
    <w:p w:rsidR="004F3C48" w:rsidRDefault="004F3C48">
      <w:pPr>
        <w:jc w:val="both"/>
        <w:rPr>
          <w:del w:id="778" w:author="Автор" w:date="2021-02-26T16:24:00Z"/>
        </w:rPr>
        <w:sectPr w:rsidR="004F3C48">
          <w:pgSz w:w="11900" w:h="16840"/>
          <w:pgMar w:top="580" w:right="500" w:bottom="280" w:left="580" w:header="720" w:footer="720" w:gutter="0"/>
          <w:cols w:space="720"/>
        </w:sectPr>
      </w:pPr>
    </w:p>
    <w:p w:rsidR="004F3C48" w:rsidRDefault="004F3C48">
      <w:pPr>
        <w:pStyle w:val="a3"/>
        <w:spacing w:line="20" w:lineRule="exact"/>
        <w:ind w:left="106"/>
        <w:rPr>
          <w:del w:id="779" w:author="Автор" w:date="2021-02-26T16:24:00Z"/>
          <w:sz w:val="2"/>
        </w:rPr>
      </w:pPr>
      <w:del w:id="780" w:author="Автор" w:date="2021-02-26T16:24:00Z">
        <w:r>
          <w:rPr>
            <w:sz w:val="2"/>
          </w:rPr>
        </w:r>
        <w:r>
          <w:rPr>
            <w:sz w:val="2"/>
          </w:rPr>
          <w:pict>
            <v:group id="_x0000_s1075" style="width:109.6pt;height:.8pt;mso-position-horizontal-relative:char;mso-position-vertical-relative:line" coordsize="2192,16">
              <v:line id="_x0000_s1076" style="position:absolute" from="0,8" to="2191,8" strokeweight=".26994mm"/>
              <w10:anchorlock/>
            </v:group>
          </w:pict>
        </w:r>
      </w:del>
    </w:p>
    <w:p w:rsidR="004F3C48" w:rsidRDefault="00F65C04">
      <w:pPr>
        <w:pStyle w:val="a3"/>
        <w:spacing w:before="140" w:line="252" w:lineRule="auto"/>
        <w:ind w:right="1954" w:firstLine="1012"/>
        <w:jc w:val="both"/>
        <w:rPr>
          <w:del w:id="781" w:author="Автор" w:date="2021-02-26T16:24:00Z"/>
        </w:rPr>
      </w:pPr>
      <w:del w:id="782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66176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68560</wp:posOffset>
              </wp:positionV>
              <wp:extent cx="244933" cy="234727"/>
              <wp:effectExtent l="0" t="0" r="0" b="0"/>
              <wp:wrapNone/>
              <wp:docPr id="71" name="image2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2" name="image21.png"/>
                      <pic:cNvPicPr/>
                    </pic:nvPicPr>
                    <pic:blipFill>
                      <a:blip r:embed="rId26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4933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0000ED"/>
            <w:u w:val="single" w:color="0000ED"/>
          </w:rPr>
          <w:delText>ГОСТ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ИСО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3463-2008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"Тракторы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сельскохозяйственные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"http://docs.cntd.ru/document/1200070202" \h</w:delInstrText>
        </w:r>
        <w:r w:rsidR="004F3C48">
          <w:fldChar w:fldCharType="separate"/>
        </w:r>
        <w:r>
          <w:rPr>
            <w:color w:val="0000ED"/>
            <w:spacing w:val="-1"/>
            <w:u w:val="single" w:color="0000ED"/>
          </w:rPr>
          <w:delText>лесохозяйственные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колесные.</w:delText>
        </w:r>
        <w:r>
          <w:rPr>
            <w:color w:val="0000ED"/>
            <w:spacing w:val="-13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Устройства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защиты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при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опрокидывании.</w:delText>
        </w:r>
        <w:r>
          <w:rPr>
            <w:color w:val="0000ED"/>
            <w:spacing w:val="-12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Метод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динамических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испытаний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условия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приемки"</w:delText>
        </w:r>
        <w:r>
          <w:rPr>
            <w:color w:val="0000ED"/>
            <w:spacing w:val="1"/>
          </w:rPr>
          <w:delText xml:space="preserve"> </w:delText>
        </w:r>
        <w:r>
          <w:delText xml:space="preserve">(утвержден </w:delText>
        </w:r>
        <w:r>
          <w:rPr>
            <w:color w:val="0000ED"/>
            <w:u w:val="single" w:color="0000ED"/>
          </w:rPr>
          <w:delText>приказом</w:delText>
        </w:r>
        <w:r w:rsidR="004F3C48">
          <w:fldChar w:fldCharType="end"/>
        </w:r>
        <w:r>
          <w:rPr>
            <w:color w:val="0000ED"/>
            <w:spacing w:val="1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"http://docs.cntd.ru/document/902145359" \h</w:delInstrText>
        </w:r>
        <w:r w:rsidR="004F3C48">
          <w:fldChar w:fldCharType="separate"/>
        </w:r>
        <w:r>
          <w:rPr>
            <w:color w:val="0000ED"/>
            <w:u w:val="single" w:color="0000ED"/>
          </w:rPr>
          <w:delText>Федерального агентства по техническому регулированию и метрологии от 17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spacing w:val="-3"/>
            <w:u w:val="single" w:color="0000ED"/>
          </w:rPr>
          <w:delText>декабря</w:delText>
        </w:r>
        <w:r>
          <w:rPr>
            <w:color w:val="0000ED"/>
            <w:spacing w:val="-5"/>
            <w:u w:val="single" w:color="0000ED"/>
          </w:rPr>
          <w:delText xml:space="preserve"> </w:delText>
        </w:r>
        <w:r>
          <w:rPr>
            <w:color w:val="0000ED"/>
            <w:spacing w:val="-3"/>
            <w:u w:val="single" w:color="0000ED"/>
          </w:rPr>
          <w:delText>2008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3"/>
            <w:u w:val="single" w:color="0000ED"/>
          </w:rPr>
          <w:delText>г.</w:delText>
        </w:r>
        <w:r>
          <w:rPr>
            <w:color w:val="0000ED"/>
            <w:spacing w:val="-6"/>
            <w:u w:val="single" w:color="0000ED"/>
          </w:rPr>
          <w:delText xml:space="preserve"> </w:delText>
        </w:r>
        <w:r>
          <w:rPr>
            <w:color w:val="0000ED"/>
            <w:spacing w:val="-3"/>
            <w:u w:val="single" w:color="0000ED"/>
          </w:rPr>
          <w:delText>N</w:delText>
        </w:r>
        <w:r>
          <w:rPr>
            <w:color w:val="0000ED"/>
            <w:spacing w:val="-16"/>
            <w:u w:val="single" w:color="0000ED"/>
          </w:rPr>
          <w:delText xml:space="preserve"> </w:delText>
        </w:r>
        <w:r>
          <w:rPr>
            <w:color w:val="0000ED"/>
            <w:spacing w:val="-3"/>
            <w:u w:val="single" w:color="0000ED"/>
          </w:rPr>
          <w:delText>419-ст</w:delText>
        </w:r>
        <w:r>
          <w:rPr>
            <w:color w:val="0000ED"/>
            <w:spacing w:val="-1"/>
          </w:rPr>
          <w:delText xml:space="preserve"> </w:delText>
        </w:r>
        <w:r>
          <w:rPr>
            <w:spacing w:val="-2"/>
          </w:rPr>
          <w:delText>(Стандартинформ,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2009</w:delText>
        </w:r>
        <w:r>
          <w:rPr>
            <w:spacing w:val="-8"/>
          </w:rPr>
          <w:delText xml:space="preserve"> </w:delText>
        </w:r>
        <w:r>
          <w:rPr>
            <w:spacing w:val="-2"/>
          </w:rPr>
          <w:delText>);</w:delText>
        </w:r>
        <w:r w:rsidR="004F3C48">
          <w:fldChar w:fldCharType="end"/>
        </w:r>
      </w:del>
    </w:p>
    <w:p w:rsidR="004F3C48" w:rsidRDefault="004F3C48">
      <w:pPr>
        <w:pStyle w:val="a3"/>
        <w:ind w:left="0"/>
        <w:rPr>
          <w:del w:id="783" w:author="Автор" w:date="2021-02-26T16:24:00Z"/>
          <w:sz w:val="26"/>
        </w:rPr>
      </w:pPr>
    </w:p>
    <w:p w:rsidR="004F3C48" w:rsidRDefault="00F65C04">
      <w:pPr>
        <w:pStyle w:val="a3"/>
        <w:spacing w:before="181" w:line="252" w:lineRule="auto"/>
        <w:ind w:right="1954" w:firstLine="321"/>
        <w:jc w:val="both"/>
        <w:rPr>
          <w:del w:id="784" w:author="Автор" w:date="2021-02-26T16:24:00Z"/>
        </w:rPr>
      </w:pPr>
      <w:del w:id="785" w:author="Автор" w:date="2021-02-26T16:24:00Z">
        <w:r>
          <w:rPr>
            <w:color w:val="0000ED"/>
            <w:u w:val="single" w:color="0000ED"/>
          </w:rPr>
          <w:delText>ГОСТ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ИСО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5700-2008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"Тракторы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сельскохозяйственные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лесохозяйственные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колесные.</w:delText>
        </w:r>
        <w:r>
          <w:rPr>
            <w:color w:val="0000ED"/>
            <w:spacing w:val="-13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Устройства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защиты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при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опрокидывании.</w:delText>
        </w:r>
        <w:r>
          <w:rPr>
            <w:color w:val="0000ED"/>
            <w:spacing w:val="-12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Метод</w:delText>
        </w:r>
        <w:r>
          <w:rPr>
            <w:color w:val="0000ED"/>
            <w:spacing w:val="-64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"http://docs.cntd.ru/document/1200071289" \h</w:delInstrText>
        </w:r>
        <w:r w:rsidR="004F3C48">
          <w:fldChar w:fldCharType="separate"/>
        </w:r>
        <w:r>
          <w:rPr>
            <w:color w:val="0000ED"/>
            <w:u w:val="single" w:color="0000ED"/>
          </w:rPr>
          <w:delText>статических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испытаний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условия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приемки"</w:delText>
        </w:r>
        <w:r>
          <w:rPr>
            <w:color w:val="0000ED"/>
            <w:spacing w:val="1"/>
          </w:rPr>
          <w:delText xml:space="preserve"> </w:delText>
        </w:r>
        <w:r>
          <w:delText xml:space="preserve">(утвержден </w:delText>
        </w:r>
        <w:r>
          <w:rPr>
            <w:color w:val="0000ED"/>
            <w:u w:val="single" w:color="0000ED"/>
          </w:rPr>
          <w:delText>приказом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Федерального агентства по техническому регулированию и метрологии от 17</w:delText>
        </w:r>
        <w:r w:rsidR="004F3C48">
          <w:fldChar w:fldCharType="end"/>
        </w:r>
        <w:r>
          <w:rPr>
            <w:color w:val="0000ED"/>
            <w:spacing w:val="-64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"http://docs.cntd.ru/document/902145359" \h</w:delInstrText>
        </w:r>
        <w:r w:rsidR="004F3C48">
          <w:fldChar w:fldCharType="separate"/>
        </w:r>
        <w:r>
          <w:rPr>
            <w:color w:val="0000ED"/>
            <w:spacing w:val="-3"/>
            <w:u w:val="single" w:color="0000ED"/>
          </w:rPr>
          <w:delText>декабря</w:delText>
        </w:r>
        <w:r>
          <w:rPr>
            <w:color w:val="0000ED"/>
            <w:spacing w:val="-5"/>
            <w:u w:val="single" w:color="0000ED"/>
          </w:rPr>
          <w:delText xml:space="preserve"> </w:delText>
        </w:r>
        <w:r>
          <w:rPr>
            <w:color w:val="0000ED"/>
            <w:spacing w:val="-3"/>
            <w:u w:val="single" w:color="0000ED"/>
          </w:rPr>
          <w:delText>2008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3"/>
            <w:u w:val="single" w:color="0000ED"/>
          </w:rPr>
          <w:delText>г.</w:delText>
        </w:r>
        <w:r>
          <w:rPr>
            <w:color w:val="0000ED"/>
            <w:spacing w:val="-6"/>
            <w:u w:val="single" w:color="0000ED"/>
          </w:rPr>
          <w:delText xml:space="preserve"> </w:delText>
        </w:r>
        <w:r>
          <w:rPr>
            <w:color w:val="0000ED"/>
            <w:spacing w:val="-3"/>
            <w:u w:val="single" w:color="0000ED"/>
          </w:rPr>
          <w:delText>N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spacing w:val="-3"/>
            <w:u w:val="single" w:color="0000ED"/>
          </w:rPr>
          <w:delText>419-ст</w:delText>
        </w:r>
        <w:r>
          <w:rPr>
            <w:color w:val="0000ED"/>
            <w:spacing w:val="-1"/>
          </w:rPr>
          <w:delText xml:space="preserve"> </w:delText>
        </w:r>
        <w:r>
          <w:rPr>
            <w:spacing w:val="-3"/>
          </w:rPr>
          <w:delText>(Стандартинформ,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2009).</w:delText>
        </w:r>
        <w:r w:rsidR="004F3C48">
          <w:fldChar w:fldCharType="end"/>
        </w:r>
      </w:del>
    </w:p>
    <w:p w:rsidR="004F3C48" w:rsidRDefault="004F3C48">
      <w:pPr>
        <w:pStyle w:val="a3"/>
        <w:spacing w:line="252" w:lineRule="auto"/>
        <w:ind w:right="1954" w:firstLine="401"/>
        <w:jc w:val="both"/>
        <w:rPr>
          <w:del w:id="786" w:author="Автор" w:date="2021-02-26T16:24:00Z"/>
        </w:rPr>
      </w:pPr>
      <w:del w:id="787" w:author="Автор" w:date="2021-02-26T16:24:00Z">
        <w:r>
          <w:fldChar w:fldCharType="begin"/>
        </w:r>
        <w:r>
          <w:delInstrText>HYPERLINK "http://docs.cntd.ru/document/902145359" \h</w:delInstrText>
        </w:r>
        <w:r>
          <w:fldChar w:fldCharType="separate"/>
        </w:r>
        <w:r w:rsidR="00F65C04">
          <w:delText>(Сноска</w:delText>
        </w:r>
        <w:r w:rsidR="00F65C04">
          <w:rPr>
            <w:spacing w:val="1"/>
          </w:rPr>
          <w:delText xml:space="preserve"> </w:delText>
        </w:r>
        <w:r w:rsidR="00F65C04">
          <w:delText>дополнительно</w:delText>
        </w:r>
        <w:r w:rsidR="00F65C04">
          <w:rPr>
            <w:spacing w:val="1"/>
          </w:rPr>
          <w:delText xml:space="preserve"> </w:delText>
        </w:r>
        <w:r w:rsidR="00F65C04">
          <w:delText>в</w:delText>
        </w:r>
        <w:r w:rsidR="00F65C04">
          <w:delText>ключена</w:delText>
        </w:r>
        <w:r w:rsidR="00F65C04">
          <w:rPr>
            <w:spacing w:val="1"/>
          </w:rPr>
          <w:delText xml:space="preserve"> </w:delText>
        </w:r>
        <w:r w:rsidR="00F65C04">
          <w:delText>с</w:delText>
        </w:r>
        <w:r w:rsidR="00F65C04">
          <w:rPr>
            <w:spacing w:val="1"/>
          </w:rPr>
          <w:delText xml:space="preserve"> </w:delText>
        </w:r>
        <w:r w:rsidR="00F65C04">
          <w:delText>25</w:delText>
        </w:r>
        <w:r w:rsidR="00F65C04">
          <w:rPr>
            <w:spacing w:val="1"/>
          </w:rPr>
          <w:delText xml:space="preserve"> </w:delText>
        </w:r>
        <w:r w:rsidR="00F65C04">
          <w:delText>августа</w:delText>
        </w:r>
        <w:r w:rsidR="00F65C04">
          <w:rPr>
            <w:spacing w:val="1"/>
          </w:rPr>
          <w:delText xml:space="preserve"> </w:delText>
        </w:r>
        <w:r w:rsidR="00F65C04">
          <w:delText>2018</w:delText>
        </w:r>
        <w:r w:rsidR="00F65C04">
          <w:rPr>
            <w:spacing w:val="1"/>
          </w:rPr>
          <w:delText xml:space="preserve"> </w:delText>
        </w:r>
        <w:r w:rsidR="00F65C04">
          <w:delText xml:space="preserve">года </w:delText>
        </w:r>
        <w:r w:rsidR="00F65C04">
          <w:rPr>
            <w:color w:val="0000ED"/>
            <w:u w:val="single" w:color="0000ED"/>
          </w:rPr>
          <w:delText>приказом</w:delText>
        </w:r>
        <w:r w:rsidR="00F65C04">
          <w:rPr>
            <w:color w:val="0000ED"/>
            <w:spacing w:val="1"/>
          </w:rPr>
          <w:delText xml:space="preserve"> </w:delText>
        </w:r>
        <w:r w:rsidR="00F65C04">
          <w:rPr>
            <w:color w:val="0000ED"/>
            <w:spacing w:val="-4"/>
            <w:u w:val="single" w:color="0000ED"/>
          </w:rPr>
          <w:delText>Минтруда</w:delText>
        </w:r>
        <w:r w:rsidR="00F65C04">
          <w:rPr>
            <w:color w:val="0000ED"/>
            <w:spacing w:val="-8"/>
            <w:u w:val="single" w:color="0000ED"/>
          </w:rPr>
          <w:delText xml:space="preserve"> </w:delText>
        </w:r>
        <w:r w:rsidR="00F65C04">
          <w:rPr>
            <w:color w:val="0000ED"/>
            <w:spacing w:val="-3"/>
            <w:u w:val="single" w:color="0000ED"/>
          </w:rPr>
          <w:delText>России</w:delText>
        </w:r>
        <w:r w:rsidR="00F65C04">
          <w:rPr>
            <w:color w:val="0000ED"/>
            <w:spacing w:val="-9"/>
            <w:u w:val="single" w:color="0000ED"/>
          </w:rPr>
          <w:delText xml:space="preserve"> </w:delText>
        </w:r>
        <w:r w:rsidR="00F65C04">
          <w:rPr>
            <w:color w:val="0000ED"/>
            <w:spacing w:val="-3"/>
            <w:u w:val="single" w:color="0000ED"/>
          </w:rPr>
          <w:delText>от</w:delText>
        </w:r>
        <w:r w:rsidR="00F65C04">
          <w:rPr>
            <w:color w:val="0000ED"/>
            <w:spacing w:val="-1"/>
            <w:u w:val="single" w:color="0000ED"/>
          </w:rPr>
          <w:delText xml:space="preserve"> </w:delText>
        </w:r>
        <w:r w:rsidR="00F65C04">
          <w:rPr>
            <w:color w:val="0000ED"/>
            <w:spacing w:val="-3"/>
            <w:u w:val="single" w:color="0000ED"/>
          </w:rPr>
          <w:delText>4</w:delText>
        </w:r>
        <w:r w:rsidR="00F65C04">
          <w:rPr>
            <w:color w:val="0000ED"/>
            <w:spacing w:val="-8"/>
            <w:u w:val="single" w:color="0000ED"/>
          </w:rPr>
          <w:delText xml:space="preserve"> </w:delText>
        </w:r>
        <w:r w:rsidR="00F65C04">
          <w:rPr>
            <w:color w:val="0000ED"/>
            <w:spacing w:val="-3"/>
            <w:u w:val="single" w:color="0000ED"/>
          </w:rPr>
          <w:delText>июля</w:delText>
        </w:r>
        <w:r w:rsidR="00F65C04">
          <w:rPr>
            <w:color w:val="0000ED"/>
            <w:spacing w:val="-5"/>
            <w:u w:val="single" w:color="0000ED"/>
          </w:rPr>
          <w:delText xml:space="preserve"> </w:delText>
        </w:r>
        <w:r w:rsidR="00F65C04">
          <w:rPr>
            <w:color w:val="0000ED"/>
            <w:spacing w:val="-3"/>
            <w:u w:val="single" w:color="0000ED"/>
          </w:rPr>
          <w:delText>2018</w:delText>
        </w:r>
        <w:r w:rsidR="00F65C04">
          <w:rPr>
            <w:color w:val="0000ED"/>
            <w:spacing w:val="-8"/>
            <w:u w:val="single" w:color="0000ED"/>
          </w:rPr>
          <w:delText xml:space="preserve"> </w:delText>
        </w:r>
        <w:r w:rsidR="00F65C04">
          <w:rPr>
            <w:color w:val="0000ED"/>
            <w:spacing w:val="-3"/>
            <w:u w:val="single" w:color="0000ED"/>
          </w:rPr>
          <w:delText>года</w:delText>
        </w:r>
        <w:r w:rsidR="00F65C04">
          <w:rPr>
            <w:color w:val="0000ED"/>
            <w:spacing w:val="-8"/>
            <w:u w:val="single" w:color="0000ED"/>
          </w:rPr>
          <w:delText xml:space="preserve"> </w:delText>
        </w:r>
        <w:r w:rsidR="00F65C04">
          <w:rPr>
            <w:color w:val="0000ED"/>
            <w:spacing w:val="-3"/>
            <w:u w:val="single" w:color="0000ED"/>
          </w:rPr>
          <w:delText>N</w:delText>
        </w:r>
        <w:r w:rsidR="00F65C04">
          <w:rPr>
            <w:color w:val="0000ED"/>
            <w:spacing w:val="-16"/>
            <w:u w:val="single" w:color="0000ED"/>
          </w:rPr>
          <w:delText xml:space="preserve"> </w:delText>
        </w:r>
        <w:r w:rsidR="00F65C04">
          <w:rPr>
            <w:color w:val="0000ED"/>
            <w:spacing w:val="-3"/>
            <w:u w:val="single" w:color="0000ED"/>
          </w:rPr>
          <w:delText>440н</w:delText>
        </w:r>
        <w:r w:rsidR="00F65C04">
          <w:rPr>
            <w:spacing w:val="-3"/>
          </w:rPr>
          <w:delText>)</w:delText>
        </w:r>
        <w:r>
          <w:fldChar w:fldCharType="end"/>
        </w:r>
      </w:del>
    </w:p>
    <w:p w:rsidR="004F3C48" w:rsidRDefault="004F3C48">
      <w:pPr>
        <w:pStyle w:val="a3"/>
        <w:spacing w:before="7"/>
        <w:ind w:left="0"/>
        <w:rPr>
          <w:del w:id="788" w:author="Автор" w:date="2021-02-26T16:24:00Z"/>
          <w:sz w:val="20"/>
        </w:rPr>
      </w:pPr>
    </w:p>
    <w:p w:rsidR="004F3C48" w:rsidRDefault="004F3C48">
      <w:pPr>
        <w:pStyle w:val="a3"/>
        <w:ind w:left="436"/>
        <w:rPr>
          <w:del w:id="789" w:author="Автор" w:date="2021-02-26T16:24:00Z"/>
        </w:rPr>
      </w:pPr>
      <w:del w:id="790" w:author="Автор" w:date="2021-02-26T16:24:00Z">
        <w:r>
          <w:fldChar w:fldCharType="begin"/>
        </w:r>
        <w:r>
          <w:delInstrText>HYPERLINK "http://docs.cntd.ru/document/542628910" \h</w:delInstrText>
        </w:r>
        <w:r>
          <w:fldChar w:fldCharType="separate"/>
        </w:r>
        <w:r w:rsidR="00F65C04">
          <w:rPr>
            <w:spacing w:val="-1"/>
          </w:rPr>
          <w:delText>На</w:delText>
        </w:r>
        <w:r w:rsidR="00F65C04">
          <w:rPr>
            <w:spacing w:val="-15"/>
          </w:rPr>
          <w:delText xml:space="preserve"> </w:delText>
        </w:r>
        <w:r w:rsidR="00F65C04">
          <w:rPr>
            <w:spacing w:val="-1"/>
          </w:rPr>
          <w:delText>кургане,</w:delText>
        </w:r>
        <w:r w:rsidR="00F65C04">
          <w:rPr>
            <w:spacing w:val="-14"/>
          </w:rPr>
          <w:delText xml:space="preserve"> </w:delText>
        </w:r>
        <w:r w:rsidR="00F65C04">
          <w:rPr>
            <w:spacing w:val="-1"/>
          </w:rPr>
          <w:delText>бурте</w:delText>
        </w:r>
        <w:r w:rsidR="00F65C04">
          <w:rPr>
            <w:spacing w:val="-15"/>
          </w:rPr>
          <w:delText xml:space="preserve"> </w:delText>
        </w:r>
        <w:r w:rsidR="00F65C04">
          <w:rPr>
            <w:spacing w:val="-1"/>
          </w:rPr>
          <w:delText>допускается</w:delText>
        </w:r>
        <w:r w:rsidR="00F65C04">
          <w:rPr>
            <w:spacing w:val="-12"/>
          </w:rPr>
          <w:delText xml:space="preserve"> </w:delText>
        </w:r>
        <w:r w:rsidR="00F65C04">
          <w:delText>работа</w:delText>
        </w:r>
        <w:r w:rsidR="00F65C04">
          <w:rPr>
            <w:spacing w:val="-15"/>
          </w:rPr>
          <w:delText xml:space="preserve"> </w:delText>
        </w:r>
        <w:r w:rsidR="00F65C04">
          <w:delText>только</w:delText>
        </w:r>
        <w:r w:rsidR="00F65C04">
          <w:rPr>
            <w:spacing w:val="-15"/>
          </w:rPr>
          <w:delText xml:space="preserve"> </w:delText>
        </w:r>
        <w:r w:rsidR="00F65C04">
          <w:delText>одного</w:delText>
        </w:r>
        <w:r w:rsidR="00F65C04">
          <w:rPr>
            <w:spacing w:val="-15"/>
          </w:rPr>
          <w:delText xml:space="preserve"> </w:delText>
        </w:r>
        <w:r w:rsidR="00F65C04">
          <w:delText>трактора.</w:delText>
        </w:r>
        <w:r>
          <w:fldChar w:fldCharType="end"/>
        </w:r>
      </w:del>
    </w:p>
    <w:p w:rsidR="004F3C48" w:rsidRDefault="004F3C48">
      <w:pPr>
        <w:pStyle w:val="a3"/>
        <w:spacing w:before="14" w:line="252" w:lineRule="auto"/>
        <w:ind w:right="1954" w:firstLine="401"/>
        <w:jc w:val="both"/>
        <w:rPr>
          <w:del w:id="791" w:author="Автор" w:date="2021-02-26T16:24:00Z"/>
        </w:rPr>
      </w:pPr>
      <w:del w:id="792" w:author="Автор" w:date="2021-02-26T16:24:00Z">
        <w:r>
          <w:fldChar w:fldCharType="begin"/>
        </w:r>
        <w:r>
          <w:delInstrText>HYPERLINK "http://docs.cntd.ru/document/542628910" \h</w:delInstrText>
        </w:r>
        <w:r>
          <w:fldChar w:fldCharType="separate"/>
        </w:r>
        <w:r w:rsidR="00F65C04">
          <w:delText xml:space="preserve">(Пункт в редакции, введенной в действие с 25 августа 2018 года </w:delText>
        </w:r>
        <w:r w:rsidR="00F65C04">
          <w:rPr>
            <w:color w:val="0000ED"/>
            <w:u w:val="single" w:color="0000ED"/>
          </w:rPr>
          <w:delText>приказом</w:delText>
        </w:r>
        <w:r>
          <w:fldChar w:fldCharType="end"/>
        </w:r>
        <w:r w:rsidR="00F65C04">
          <w:rPr>
            <w:color w:val="0000ED"/>
            <w:spacing w:val="-64"/>
          </w:rPr>
          <w:delText xml:space="preserve"> </w:delText>
        </w:r>
        <w:r w:rsidR="00F65C04">
          <w:rPr>
            <w:color w:val="0000ED"/>
            <w:spacing w:val="-4"/>
            <w:u w:val="single" w:color="0000ED"/>
          </w:rPr>
          <w:delText>Минтруда</w:delText>
        </w:r>
        <w:r w:rsidR="00F65C04">
          <w:rPr>
            <w:color w:val="0000ED"/>
            <w:spacing w:val="-8"/>
            <w:u w:val="single" w:color="0000ED"/>
          </w:rPr>
          <w:delText xml:space="preserve"> </w:delText>
        </w:r>
        <w:r w:rsidR="00F65C04">
          <w:rPr>
            <w:color w:val="0000ED"/>
            <w:spacing w:val="-3"/>
            <w:u w:val="single" w:color="0000ED"/>
          </w:rPr>
          <w:delText>России</w:delText>
        </w:r>
        <w:r w:rsidR="00F65C04">
          <w:rPr>
            <w:color w:val="0000ED"/>
            <w:spacing w:val="-9"/>
            <w:u w:val="single" w:color="0000ED"/>
          </w:rPr>
          <w:delText xml:space="preserve"> </w:delText>
        </w:r>
        <w:r w:rsidR="00F65C04">
          <w:rPr>
            <w:color w:val="0000ED"/>
            <w:spacing w:val="-3"/>
            <w:u w:val="single" w:color="0000ED"/>
          </w:rPr>
          <w:delText>от</w:delText>
        </w:r>
        <w:r w:rsidR="00F65C04">
          <w:rPr>
            <w:color w:val="0000ED"/>
            <w:spacing w:val="-1"/>
            <w:u w:val="single" w:color="0000ED"/>
          </w:rPr>
          <w:delText xml:space="preserve"> </w:delText>
        </w:r>
        <w:r w:rsidR="00F65C04">
          <w:rPr>
            <w:color w:val="0000ED"/>
            <w:spacing w:val="-3"/>
            <w:u w:val="single" w:color="0000ED"/>
          </w:rPr>
          <w:delText>4</w:delText>
        </w:r>
        <w:r w:rsidR="00F65C04">
          <w:rPr>
            <w:color w:val="0000ED"/>
            <w:spacing w:val="-8"/>
            <w:u w:val="single" w:color="0000ED"/>
          </w:rPr>
          <w:delText xml:space="preserve"> </w:delText>
        </w:r>
        <w:r w:rsidR="00F65C04">
          <w:rPr>
            <w:color w:val="0000ED"/>
            <w:spacing w:val="-3"/>
            <w:u w:val="single" w:color="0000ED"/>
          </w:rPr>
          <w:delText>июля</w:delText>
        </w:r>
        <w:r w:rsidR="00F65C04">
          <w:rPr>
            <w:color w:val="0000ED"/>
            <w:spacing w:val="-5"/>
            <w:u w:val="single" w:color="0000ED"/>
          </w:rPr>
          <w:delText xml:space="preserve"> </w:delText>
        </w:r>
        <w:r w:rsidR="00F65C04">
          <w:rPr>
            <w:color w:val="0000ED"/>
            <w:spacing w:val="-3"/>
            <w:u w:val="single" w:color="0000ED"/>
          </w:rPr>
          <w:delText>2018</w:delText>
        </w:r>
        <w:r w:rsidR="00F65C04">
          <w:rPr>
            <w:color w:val="0000ED"/>
            <w:spacing w:val="-8"/>
            <w:u w:val="single" w:color="0000ED"/>
          </w:rPr>
          <w:delText xml:space="preserve"> </w:delText>
        </w:r>
        <w:r w:rsidR="00F65C04">
          <w:rPr>
            <w:color w:val="0000ED"/>
            <w:spacing w:val="-3"/>
            <w:u w:val="single" w:color="0000ED"/>
          </w:rPr>
          <w:delText>года</w:delText>
        </w:r>
        <w:r w:rsidR="00F65C04">
          <w:rPr>
            <w:color w:val="0000ED"/>
            <w:spacing w:val="-8"/>
            <w:u w:val="single" w:color="0000ED"/>
          </w:rPr>
          <w:delText xml:space="preserve"> </w:delText>
        </w:r>
        <w:r w:rsidR="00F65C04">
          <w:rPr>
            <w:color w:val="0000ED"/>
            <w:spacing w:val="-3"/>
            <w:u w:val="single" w:color="0000ED"/>
          </w:rPr>
          <w:delText>N</w:delText>
        </w:r>
        <w:r w:rsidR="00F65C04">
          <w:rPr>
            <w:color w:val="0000ED"/>
            <w:spacing w:val="-16"/>
            <w:u w:val="single" w:color="0000ED"/>
          </w:rPr>
          <w:delText xml:space="preserve"> </w:delText>
        </w:r>
        <w:r w:rsidR="00F65C04">
          <w:rPr>
            <w:color w:val="0000ED"/>
            <w:spacing w:val="-3"/>
            <w:u w:val="single" w:color="0000ED"/>
          </w:rPr>
          <w:delText>440н</w:delText>
        </w:r>
        <w:r w:rsidR="00F65C04">
          <w:rPr>
            <w:spacing w:val="-3"/>
          </w:rPr>
          <w:delText>.</w:delText>
        </w:r>
      </w:del>
    </w:p>
    <w:p w:rsidR="004F3C48" w:rsidRDefault="004F3C48">
      <w:pPr>
        <w:pStyle w:val="a3"/>
        <w:ind w:left="0"/>
        <w:rPr>
          <w:del w:id="793" w:author="Автор" w:date="2021-02-26T16:24:00Z"/>
          <w:sz w:val="26"/>
        </w:rPr>
      </w:pPr>
    </w:p>
    <w:p w:rsidR="004F3C48" w:rsidRDefault="004F3C48" w:rsidP="00F65C04">
      <w:pPr>
        <w:pStyle w:val="a5"/>
        <w:numPr>
          <w:ilvl w:val="0"/>
          <w:numId w:val="85"/>
        </w:numPr>
        <w:tabs>
          <w:tab w:val="left" w:pos="979"/>
        </w:tabs>
        <w:spacing w:before="182" w:line="252" w:lineRule="auto"/>
        <w:ind w:right="1954" w:firstLine="321"/>
        <w:jc w:val="both"/>
        <w:rPr>
          <w:del w:id="794" w:author="Автор" w:date="2021-02-26T16:24:00Z"/>
          <w:sz w:val="24"/>
        </w:rPr>
      </w:pPr>
      <w:del w:id="795" w:author="Автор" w:date="2021-02-26T16:24:00Z">
        <w:r>
          <w:fldChar w:fldCharType="begin"/>
        </w:r>
        <w:r>
          <w:delInstrText>HYPERLINK "http://docs.cntd.ru/document/542628910" \h</w:delInstrText>
        </w:r>
        <w:r>
          <w:fldChar w:fldCharType="separate"/>
        </w:r>
        <w:r w:rsidR="00F65C04">
          <w:rPr>
            <w:sz w:val="24"/>
          </w:rPr>
          <w:delText>Неиспользуемые</w:delText>
        </w:r>
        <w:r w:rsidR="00F65C04">
          <w:rPr>
            <w:spacing w:val="-9"/>
            <w:sz w:val="24"/>
          </w:rPr>
          <w:delText xml:space="preserve"> </w:delText>
        </w:r>
        <w:r w:rsidR="00F65C04">
          <w:rPr>
            <w:sz w:val="24"/>
          </w:rPr>
          <w:delText>траншеи</w:delText>
        </w:r>
        <w:r w:rsidR="00F65C04">
          <w:rPr>
            <w:spacing w:val="-9"/>
            <w:sz w:val="24"/>
          </w:rPr>
          <w:delText xml:space="preserve"> </w:delText>
        </w:r>
        <w:r w:rsidR="00F65C04">
          <w:rPr>
            <w:sz w:val="24"/>
          </w:rPr>
          <w:delText>должны</w:delText>
        </w:r>
        <w:r w:rsidR="00F65C04">
          <w:rPr>
            <w:spacing w:val="-2"/>
            <w:sz w:val="24"/>
          </w:rPr>
          <w:delText xml:space="preserve"> </w:delText>
        </w:r>
        <w:r w:rsidR="00F65C04">
          <w:rPr>
            <w:sz w:val="24"/>
          </w:rPr>
          <w:delText>быть</w:delText>
        </w:r>
        <w:r w:rsidR="00F65C04">
          <w:rPr>
            <w:spacing w:val="-4"/>
            <w:sz w:val="24"/>
          </w:rPr>
          <w:delText xml:space="preserve"> </w:delText>
        </w:r>
        <w:r w:rsidR="00F65C04">
          <w:rPr>
            <w:sz w:val="24"/>
          </w:rPr>
          <w:delText>ограждены,</w:delText>
        </w:r>
        <w:r w:rsidR="00F65C04">
          <w:rPr>
            <w:spacing w:val="-6"/>
            <w:sz w:val="24"/>
          </w:rPr>
          <w:delText xml:space="preserve"> </w:delText>
        </w:r>
        <w:r w:rsidR="00F65C04">
          <w:rPr>
            <w:sz w:val="24"/>
          </w:rPr>
          <w:delText>а</w:delText>
        </w:r>
        <w:r w:rsidR="00F65C04">
          <w:rPr>
            <w:spacing w:val="-8"/>
            <w:sz w:val="24"/>
          </w:rPr>
          <w:delText xml:space="preserve"> </w:delText>
        </w:r>
        <w:r w:rsidR="00F65C04">
          <w:rPr>
            <w:sz w:val="24"/>
          </w:rPr>
          <w:delText>не</w:delText>
        </w:r>
        <w:r w:rsidR="00F65C04">
          <w:rPr>
            <w:spacing w:val="-9"/>
            <w:sz w:val="24"/>
          </w:rPr>
          <w:delText xml:space="preserve"> </w:delText>
        </w:r>
        <w:r w:rsidR="00F65C04">
          <w:rPr>
            <w:sz w:val="24"/>
          </w:rPr>
          <w:delText>подлежащие</w:delText>
        </w:r>
        <w:r w:rsidR="00F65C04">
          <w:rPr>
            <w:spacing w:val="-64"/>
            <w:sz w:val="24"/>
          </w:rPr>
          <w:delText xml:space="preserve"> </w:delText>
        </w:r>
        <w:r w:rsidR="00F65C04">
          <w:rPr>
            <w:sz w:val="24"/>
          </w:rPr>
          <w:delText>дальнейшему</w:delText>
        </w:r>
        <w:r w:rsidR="00F65C04">
          <w:rPr>
            <w:spacing w:val="-13"/>
            <w:sz w:val="24"/>
          </w:rPr>
          <w:delText xml:space="preserve"> </w:delText>
        </w:r>
        <w:r w:rsidR="00F65C04">
          <w:rPr>
            <w:sz w:val="24"/>
          </w:rPr>
          <w:delText>использованию</w:delText>
        </w:r>
        <w:r w:rsidR="00F65C04">
          <w:rPr>
            <w:spacing w:val="-8"/>
            <w:sz w:val="24"/>
          </w:rPr>
          <w:delText xml:space="preserve"> </w:delText>
        </w:r>
        <w:r w:rsidR="00F65C04">
          <w:rPr>
            <w:sz w:val="24"/>
          </w:rPr>
          <w:delText>-</w:delText>
        </w:r>
        <w:r w:rsidR="00F65C04">
          <w:rPr>
            <w:spacing w:val="-4"/>
            <w:sz w:val="24"/>
          </w:rPr>
          <w:delText xml:space="preserve"> </w:delText>
        </w:r>
        <w:r w:rsidR="00F65C04">
          <w:rPr>
            <w:sz w:val="24"/>
          </w:rPr>
          <w:delText>засыпаны.</w:delText>
        </w:r>
        <w:r>
          <w:fldChar w:fldCharType="end"/>
        </w:r>
      </w:del>
    </w:p>
    <w:p w:rsidR="00E87DF3" w:rsidRDefault="00F65C04">
      <w:pPr>
        <w:pStyle w:val="a3"/>
        <w:spacing w:line="274" w:lineRule="exact"/>
        <w:ind w:left="516"/>
        <w:jc w:val="both"/>
        <w:rPr>
          <w:ins w:id="796" w:author="Автор" w:date="2021-02-26T16:24:00Z"/>
        </w:rPr>
      </w:pPr>
      <w:ins w:id="797" w:author="Автор" w:date="2021-02-26T16:24:00Z">
        <w:r>
          <w:rPr>
            <w:spacing w:val="-1"/>
          </w:rPr>
          <w:t>На</w:t>
        </w:r>
        <w:r>
          <w:rPr>
            <w:spacing w:val="-15"/>
          </w:rPr>
          <w:t xml:space="preserve"> </w:t>
        </w:r>
        <w:r>
          <w:rPr>
            <w:spacing w:val="-1"/>
          </w:rPr>
          <w:t>кургане,</w:t>
        </w:r>
        <w:r>
          <w:rPr>
            <w:spacing w:val="-14"/>
          </w:rPr>
          <w:t xml:space="preserve"> </w:t>
        </w:r>
        <w:r>
          <w:rPr>
            <w:spacing w:val="-1"/>
          </w:rPr>
          <w:t>бурте</w:t>
        </w:r>
        <w:r>
          <w:rPr>
            <w:spacing w:val="-15"/>
          </w:rPr>
          <w:t xml:space="preserve"> </w:t>
        </w:r>
        <w:r>
          <w:rPr>
            <w:spacing w:val="-1"/>
          </w:rPr>
          <w:t>допускается</w:t>
        </w:r>
        <w:r>
          <w:rPr>
            <w:spacing w:val="-12"/>
          </w:rPr>
          <w:t xml:space="preserve"> </w:t>
        </w:r>
        <w:r>
          <w:t>работа</w:t>
        </w:r>
        <w:r>
          <w:rPr>
            <w:spacing w:val="-15"/>
          </w:rPr>
          <w:t xml:space="preserve"> </w:t>
        </w:r>
        <w:r>
          <w:t>только</w:t>
        </w:r>
        <w:r>
          <w:rPr>
            <w:spacing w:val="-15"/>
          </w:rPr>
          <w:t xml:space="preserve"> </w:t>
        </w:r>
        <w:r>
          <w:t>одного</w:t>
        </w:r>
        <w:r>
          <w:rPr>
            <w:spacing w:val="-15"/>
          </w:rPr>
          <w:t xml:space="preserve"> </w:t>
        </w:r>
        <w:r>
          <w:t>трактора.</w:t>
        </w:r>
      </w:ins>
    </w:p>
    <w:p w:rsidR="00E87DF3" w:rsidRDefault="00E87DF3">
      <w:pPr>
        <w:pStyle w:val="a3"/>
        <w:spacing w:before="1"/>
        <w:ind w:left="0"/>
        <w:rPr>
          <w:ins w:id="798" w:author="Автор" w:date="2021-02-26T16:24:00Z"/>
          <w:sz w:val="22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9"/>
        </w:tabs>
        <w:spacing w:line="252" w:lineRule="auto"/>
        <w:ind w:right="1954" w:firstLine="321"/>
        <w:jc w:val="both"/>
        <w:rPr>
          <w:ins w:id="799" w:author="Автор" w:date="2021-02-26T16:24:00Z"/>
          <w:sz w:val="24"/>
        </w:rPr>
      </w:pPr>
      <w:ins w:id="800" w:author="Автор" w:date="2021-02-26T16:24:00Z">
        <w:r>
          <w:rPr>
            <w:sz w:val="24"/>
          </w:rPr>
          <w:t>Неиспользуемые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траншеи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должны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быть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ограждены,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а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не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подлежащие</w:t>
        </w:r>
        <w:r>
          <w:rPr>
            <w:spacing w:val="-64"/>
            <w:sz w:val="24"/>
          </w:rPr>
          <w:t xml:space="preserve"> </w:t>
        </w:r>
        <w:r>
          <w:rPr>
            <w:sz w:val="24"/>
          </w:rPr>
          <w:t>дальн</w:t>
        </w:r>
        <w:r>
          <w:rPr>
            <w:sz w:val="24"/>
          </w:rPr>
          <w:t>ейшему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использованию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засыпаны.</w:t>
        </w:r>
      </w:ins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2"/>
        </w:tabs>
        <w:spacing w:line="252" w:lineRule="auto"/>
        <w:ind w:right="1969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закладке</w:t>
      </w:r>
      <w:r>
        <w:rPr>
          <w:spacing w:val="1"/>
          <w:sz w:val="24"/>
        </w:rPr>
        <w:t xml:space="preserve"> </w:t>
      </w:r>
      <w:r>
        <w:rPr>
          <w:sz w:val="24"/>
        </w:rPr>
        <w:t>силоса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сенажа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(сенажные)</w:t>
      </w:r>
      <w:r>
        <w:rPr>
          <w:spacing w:val="1"/>
          <w:sz w:val="24"/>
        </w:rPr>
        <w:t xml:space="preserve"> </w:t>
      </w:r>
      <w:r>
        <w:rPr>
          <w:sz w:val="24"/>
        </w:rPr>
        <w:t>башни</w:t>
      </w:r>
      <w:r>
        <w:rPr>
          <w:spacing w:val="1"/>
          <w:sz w:val="24"/>
        </w:rPr>
        <w:t xml:space="preserve"> </w:t>
      </w:r>
      <w:del w:id="801" w:author="Автор" w:date="2021-02-26T16:24:00Z">
        <w:r>
          <w:rPr>
            <w:sz w:val="24"/>
          </w:rPr>
          <w:delText>лицо,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ответственное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за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охрану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труда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при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проведении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работ,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обязано</w:delText>
        </w:r>
      </w:del>
      <w:ins w:id="802" w:author="Автор" w:date="2021-02-26T16:24:00Z">
        <w:r>
          <w:rPr>
            <w:sz w:val="24"/>
          </w:rPr>
          <w:t>необходимо</w:t>
        </w:r>
      </w:ins>
      <w:r>
        <w:rPr>
          <w:sz w:val="24"/>
        </w:rPr>
        <w:t>: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46"/>
        </w:numPr>
        <w:tabs>
          <w:tab w:val="left" w:pos="710"/>
        </w:tabs>
        <w:spacing w:before="82"/>
        <w:ind w:right="0"/>
        <w:rPr>
          <w:sz w:val="24"/>
        </w:rPr>
      </w:pPr>
      <w:r>
        <w:rPr>
          <w:sz w:val="24"/>
        </w:rPr>
        <w:t>убедиться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башне;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46"/>
        </w:numPr>
        <w:tabs>
          <w:tab w:val="left" w:pos="710"/>
        </w:tabs>
        <w:ind w:right="0"/>
        <w:rPr>
          <w:sz w:val="24"/>
        </w:rPr>
      </w:pPr>
      <w:r>
        <w:rPr>
          <w:spacing w:val="-3"/>
          <w:sz w:val="24"/>
        </w:rPr>
        <w:t>проверить</w:t>
      </w:r>
      <w:r>
        <w:rPr>
          <w:spacing w:val="-5"/>
          <w:sz w:val="24"/>
        </w:rPr>
        <w:t xml:space="preserve"> </w:t>
      </w:r>
      <w:del w:id="803" w:author="Автор" w:date="2021-02-26T16:24:00Z">
        <w:r>
          <w:rPr>
            <w:sz w:val="24"/>
          </w:rPr>
          <w:delText>надежность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крепления</w:delText>
        </w:r>
      </w:del>
      <w:ins w:id="804" w:author="Автор" w:date="2021-02-26T16:24:00Z">
        <w:r>
          <w:rPr>
            <w:spacing w:val="-3"/>
            <w:sz w:val="24"/>
          </w:rPr>
          <w:t>крепление</w:t>
        </w:r>
      </w:ins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загрузчика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загрузочному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трубопроводу;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46"/>
        </w:numPr>
        <w:tabs>
          <w:tab w:val="left" w:pos="796"/>
        </w:tabs>
        <w:spacing w:line="252" w:lineRule="auto"/>
        <w:ind w:left="114" w:firstLine="321"/>
        <w:jc w:val="both"/>
        <w:rPr>
          <w:sz w:val="24"/>
        </w:rPr>
      </w:pPr>
      <w:r>
        <w:rPr>
          <w:sz w:val="24"/>
        </w:rPr>
        <w:t>проверить состояние пневмотранспортера, распределителя 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пробное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включение;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6"/>
        </w:numPr>
        <w:tabs>
          <w:tab w:val="left" w:pos="884"/>
        </w:tabs>
        <w:spacing w:line="252" w:lineRule="auto"/>
        <w:ind w:left="114" w:right="1957" w:firstLine="321"/>
        <w:jc w:val="both"/>
        <w:rPr>
          <w:sz w:val="24"/>
        </w:rPr>
      </w:pPr>
      <w:r>
        <w:rPr>
          <w:sz w:val="24"/>
        </w:rPr>
        <w:t>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-64"/>
          <w:sz w:val="24"/>
        </w:rPr>
        <w:t xml:space="preserve"> </w:t>
      </w:r>
      <w:r>
        <w:rPr>
          <w:sz w:val="24"/>
        </w:rPr>
        <w:t>оборудования;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6"/>
        </w:numPr>
        <w:tabs>
          <w:tab w:val="left" w:pos="739"/>
        </w:tabs>
        <w:spacing w:line="252" w:lineRule="auto"/>
        <w:ind w:left="114" w:right="1954" w:firstLine="321"/>
        <w:jc w:val="both"/>
        <w:rPr>
          <w:sz w:val="24"/>
        </w:rPr>
      </w:pPr>
      <w:del w:id="805" w:author="Автор" w:date="2021-02-26T16:24:00Z">
        <w:r>
          <w:rPr>
            <w:sz w:val="24"/>
          </w:rPr>
          <w:delText>разрешить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выполнение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</w:delText>
        </w:r>
      </w:del>
      <w:ins w:id="806" w:author="Автор" w:date="2021-02-26T16:24:00Z">
        <w:r>
          <w:rPr>
            <w:sz w:val="24"/>
          </w:rPr>
          <w:t>выполнять работы</w:t>
        </w:r>
      </w:ins>
      <w:r>
        <w:rPr>
          <w:sz w:val="24"/>
        </w:rPr>
        <w:t xml:space="preserve"> по герметизации массы в башне и обслуживание ее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внутреннего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оборудования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условии,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когда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разгрузчик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находится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высоте</w:t>
      </w:r>
      <w:r>
        <w:rPr>
          <w:spacing w:val="-64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0,4-0,6</w:t>
      </w:r>
      <w:r>
        <w:rPr>
          <w:spacing w:val="-9"/>
          <w:sz w:val="24"/>
        </w:rPr>
        <w:t xml:space="preserve"> </w:t>
      </w:r>
      <w:r>
        <w:rPr>
          <w:sz w:val="24"/>
        </w:rPr>
        <w:t>м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массы;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6"/>
        </w:numPr>
        <w:tabs>
          <w:tab w:val="left" w:pos="720"/>
        </w:tabs>
        <w:spacing w:line="252" w:lineRule="auto"/>
        <w:ind w:left="114" w:firstLine="32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проветривание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часа</w:t>
      </w:r>
      <w:r>
        <w:rPr>
          <w:spacing w:val="-10"/>
          <w:sz w:val="24"/>
        </w:rPr>
        <w:t xml:space="preserve"> </w:t>
      </w:r>
      <w:r>
        <w:rPr>
          <w:sz w:val="24"/>
        </w:rPr>
        <w:t>заполненной</w:t>
      </w:r>
      <w:r>
        <w:rPr>
          <w:spacing w:val="-65"/>
          <w:sz w:val="24"/>
        </w:rPr>
        <w:t xml:space="preserve"> </w:t>
      </w:r>
      <w:r>
        <w:rPr>
          <w:sz w:val="24"/>
        </w:rPr>
        <w:t>башни перед входом в нее работников для герметизации массы пленкой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периодические </w:t>
      </w:r>
      <w:r>
        <w:rPr>
          <w:sz w:val="24"/>
        </w:rPr>
        <w:t>проветривания в течение 15-20 минут через каждые 30 минут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работы;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6"/>
        </w:numPr>
        <w:tabs>
          <w:tab w:val="left" w:pos="711"/>
        </w:tabs>
        <w:spacing w:line="252" w:lineRule="auto"/>
        <w:ind w:left="114" w:right="1954" w:firstLine="321"/>
        <w:jc w:val="both"/>
        <w:rPr>
          <w:sz w:val="24"/>
        </w:rPr>
      </w:pPr>
      <w:r>
        <w:rPr>
          <w:sz w:val="24"/>
        </w:rPr>
        <w:t>приостановить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1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грозы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отвести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башни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65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50</w:t>
      </w:r>
      <w:r>
        <w:rPr>
          <w:spacing w:val="-10"/>
          <w:sz w:val="24"/>
        </w:rPr>
        <w:t xml:space="preserve"> </w:t>
      </w:r>
      <w:r>
        <w:rPr>
          <w:sz w:val="24"/>
        </w:rPr>
        <w:t>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del w:id="807" w:author="Автор" w:date="2021-02-26T16:24:00Z">
        <w:r>
          <w:rPr>
            <w:sz w:val="24"/>
          </w:rPr>
          <w:delText>специально</w:delText>
        </w:r>
        <w:r>
          <w:rPr>
            <w:spacing w:val="-12"/>
            <w:sz w:val="24"/>
          </w:rPr>
          <w:delText xml:space="preserve"> </w:delText>
        </w:r>
      </w:del>
      <w:r>
        <w:rPr>
          <w:sz w:val="24"/>
        </w:rPr>
        <w:t>отведенное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0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закладке силоса в башню не должно допускаться пребывание</w:t>
      </w:r>
      <w:r>
        <w:rPr>
          <w:spacing w:val="1"/>
          <w:sz w:val="24"/>
        </w:rPr>
        <w:t xml:space="preserve"> </w:t>
      </w:r>
      <w:del w:id="808" w:author="Автор" w:date="2021-02-26T16:24:00Z">
        <w:r>
          <w:rPr>
            <w:sz w:val="24"/>
          </w:rPr>
          <w:delText>людей</w:delText>
        </w:r>
      </w:del>
      <w:ins w:id="809" w:author="Автор" w:date="2021-02-26T16:24:00Z">
        <w:r>
          <w:rPr>
            <w:sz w:val="24"/>
          </w:rPr>
          <w:t>работников</w:t>
        </w:r>
      </w:ins>
      <w:r>
        <w:rPr>
          <w:sz w:val="24"/>
        </w:rPr>
        <w:t xml:space="preserve"> в башне более 2 часов, в том числе и при перерывах в 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массы. При перерывах в подаче массы работники должны покинуть башню.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7"/>
          <w:sz w:val="24"/>
        </w:rPr>
        <w:t xml:space="preserve"> </w:t>
      </w:r>
      <w:r>
        <w:rPr>
          <w:sz w:val="24"/>
        </w:rPr>
        <w:t>массы 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башня</w:t>
      </w:r>
      <w:r>
        <w:rPr>
          <w:spacing w:val="-5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4"/>
          <w:sz w:val="24"/>
        </w:rPr>
        <w:t xml:space="preserve"> </w:t>
      </w:r>
      <w:r>
        <w:rPr>
          <w:sz w:val="24"/>
        </w:rPr>
        <w:t>не использовалась, возобновление работ должно разрешаться только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проветривания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4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уборочных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проверено</w:t>
      </w:r>
      <w:r>
        <w:rPr>
          <w:spacing w:val="-64"/>
          <w:sz w:val="24"/>
        </w:rPr>
        <w:t xml:space="preserve"> </w:t>
      </w:r>
      <w:r>
        <w:rPr>
          <w:sz w:val="24"/>
        </w:rPr>
        <w:t>техническое состояние и комплектование машин, используемых для уборки,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</w:t>
      </w:r>
      <w:r>
        <w:rPr>
          <w:sz w:val="24"/>
        </w:rPr>
        <w:t>ртировки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корнеклубнеплодов.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del w:id="810" w:author="Автор" w:date="2021-02-26T16:24:00Z">
        <w:r>
          <w:rPr>
            <w:sz w:val="24"/>
          </w:rPr>
          <w:delText xml:space="preserve"> в первоочередном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порядке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проверяться: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5"/>
        </w:numPr>
        <w:tabs>
          <w:tab w:val="left" w:pos="825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исправность</w:t>
      </w:r>
      <w:del w:id="811" w:author="Автор" w:date="2021-02-26T16:24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надежность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крепления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откидной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бункера,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транспортеров,</w:t>
      </w:r>
      <w:r>
        <w:rPr>
          <w:spacing w:val="1"/>
          <w:sz w:val="24"/>
        </w:rPr>
        <w:t xml:space="preserve"> </w:t>
      </w:r>
      <w:r>
        <w:rPr>
          <w:sz w:val="24"/>
        </w:rPr>
        <w:t>теребильных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подкапывающих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срезающих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ботвоудалителей,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корпусов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подшипников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del w:id="812" w:author="Автор" w:date="2021-02-26T16:24:00Z">
        <w:r>
          <w:rPr>
            <w:sz w:val="24"/>
          </w:rPr>
          <w:delText>сильно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нагруженных</w:delText>
        </w:r>
        <w:r>
          <w:rPr>
            <w:spacing w:val="-14"/>
            <w:sz w:val="24"/>
          </w:rPr>
          <w:delText xml:space="preserve"> </w:delText>
        </w:r>
      </w:del>
      <w:r>
        <w:rPr>
          <w:sz w:val="24"/>
        </w:rPr>
        <w:t>валах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14"/>
          <w:sz w:val="24"/>
        </w:rPr>
        <w:t xml:space="preserve"> </w:t>
      </w:r>
      <w:r>
        <w:rPr>
          <w:sz w:val="24"/>
        </w:rPr>
        <w:t>оборотов;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5"/>
        </w:numPr>
        <w:tabs>
          <w:tab w:val="left" w:pos="81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наличие,</w:t>
      </w:r>
      <w:r>
        <w:rPr>
          <w:spacing w:val="1"/>
          <w:sz w:val="24"/>
        </w:rPr>
        <w:t xml:space="preserve"> </w:t>
      </w:r>
      <w:del w:id="813" w:author="Автор" w:date="2021-02-26T16:24:00Z">
        <w:r>
          <w:rPr>
            <w:spacing w:val="-3"/>
            <w:sz w:val="24"/>
          </w:rPr>
          <w:delText>надежность</w:delText>
        </w:r>
        <w:r>
          <w:rPr>
            <w:spacing w:val="-7"/>
            <w:sz w:val="24"/>
          </w:rPr>
          <w:delText xml:space="preserve"> </w:delText>
        </w:r>
        <w:r>
          <w:rPr>
            <w:spacing w:val="-3"/>
            <w:sz w:val="24"/>
          </w:rPr>
          <w:delText>крепления</w:delText>
        </w:r>
        <w:r>
          <w:rPr>
            <w:spacing w:val="-11"/>
            <w:sz w:val="24"/>
          </w:rPr>
          <w:delText xml:space="preserve"> </w:delText>
        </w:r>
        <w:r>
          <w:rPr>
            <w:spacing w:val="-3"/>
            <w:sz w:val="24"/>
          </w:rPr>
          <w:delText>(фиксации)</w:delText>
        </w:r>
      </w:del>
      <w:ins w:id="814" w:author="Автор" w:date="2021-02-26T16:24:00Z">
        <w:r>
          <w:rPr>
            <w:sz w:val="24"/>
          </w:rPr>
          <w:t>фиксация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кожуха</w:t>
      </w:r>
      <w:r>
        <w:rPr>
          <w:spacing w:val="1"/>
          <w:sz w:val="24"/>
        </w:rPr>
        <w:t xml:space="preserve"> </w:t>
      </w:r>
      <w:r>
        <w:rPr>
          <w:sz w:val="24"/>
        </w:rPr>
        <w:t>карданного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вала,</w:t>
      </w:r>
      <w:r>
        <w:rPr>
          <w:spacing w:val="1"/>
          <w:sz w:val="24"/>
        </w:rPr>
        <w:t xml:space="preserve"> </w:t>
      </w:r>
      <w:r>
        <w:rPr>
          <w:sz w:val="24"/>
        </w:rPr>
        <w:t>откидных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съемных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ограждений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передач;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5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2"/>
          <w:sz w:val="24"/>
        </w:rPr>
        <w:t>исправность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двусторонней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звуковой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сигнализации;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45"/>
        </w:numPr>
        <w:tabs>
          <w:tab w:val="left" w:pos="764"/>
        </w:tabs>
        <w:spacing w:before="1" w:line="252" w:lineRule="auto"/>
        <w:ind w:right="1976" w:firstLine="321"/>
        <w:jc w:val="both"/>
        <w:rPr>
          <w:sz w:val="24"/>
        </w:rPr>
      </w:pPr>
      <w:r>
        <w:rPr>
          <w:sz w:val="24"/>
        </w:rPr>
        <w:t>наличие и исправность приспособлений для очистки рабочих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машин;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5"/>
        </w:numPr>
        <w:tabs>
          <w:tab w:val="left" w:pos="748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наличие и целостность тента для защиты работников от атмосферных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осадков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они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машинах).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6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Прицепные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полунавесные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корнеуборочные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комбайны</w:t>
      </w:r>
      <w:r>
        <w:rPr>
          <w:spacing w:val="1"/>
          <w:sz w:val="24"/>
        </w:rPr>
        <w:t xml:space="preserve"> </w:t>
      </w:r>
      <w:r>
        <w:rPr>
          <w:sz w:val="24"/>
        </w:rPr>
        <w:t>(машины)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агрегатироваться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трактором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поперечины,</w:t>
      </w:r>
      <w:r>
        <w:rPr>
          <w:spacing w:val="-65"/>
          <w:sz w:val="24"/>
        </w:rPr>
        <w:t xml:space="preserve"> </w:t>
      </w:r>
      <w:r>
        <w:rPr>
          <w:sz w:val="24"/>
        </w:rPr>
        <w:t>идущей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комбайном</w:t>
      </w:r>
      <w:r>
        <w:rPr>
          <w:spacing w:val="-10"/>
          <w:sz w:val="24"/>
        </w:rPr>
        <w:t xml:space="preserve"> </w:t>
      </w:r>
      <w:r>
        <w:rPr>
          <w:sz w:val="24"/>
        </w:rPr>
        <w:t>(машиной).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rPr>
          <w:spacing w:val="-3"/>
        </w:rPr>
        <w:t>Агрегатирование</w:t>
      </w:r>
      <w:r>
        <w:rPr>
          <w:spacing w:val="-14"/>
        </w:rPr>
        <w:t xml:space="preserve"> </w:t>
      </w:r>
      <w:r>
        <w:rPr>
          <w:spacing w:val="-2"/>
        </w:rPr>
        <w:t>комбайна</w:t>
      </w:r>
      <w:r>
        <w:rPr>
          <w:spacing w:val="-13"/>
        </w:rPr>
        <w:t xml:space="preserve"> </w:t>
      </w:r>
      <w:r>
        <w:rPr>
          <w:spacing w:val="-2"/>
        </w:rPr>
        <w:t>(машины)</w:t>
      </w:r>
      <w:r>
        <w:rPr>
          <w:spacing w:val="-9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 xml:space="preserve"> </w:t>
      </w:r>
      <w:r>
        <w:rPr>
          <w:spacing w:val="-2"/>
        </w:rPr>
        <w:t>трактором</w:t>
      </w:r>
      <w:r>
        <w:rPr>
          <w:spacing w:val="-14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-13"/>
        </w:rPr>
        <w:t xml:space="preserve"> </w:t>
      </w:r>
      <w:r>
        <w:rPr>
          <w:spacing w:val="-2"/>
        </w:rPr>
        <w:t>других</w:t>
      </w:r>
      <w:r>
        <w:rPr>
          <w:spacing w:val="-64"/>
        </w:rPr>
        <w:t xml:space="preserve"> </w:t>
      </w:r>
      <w:r>
        <w:t>тягово-сцепных</w:t>
      </w:r>
      <w:r>
        <w:rPr>
          <w:spacing w:val="-12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допускается.</w:t>
      </w:r>
    </w:p>
    <w:p w:rsidR="00E87DF3" w:rsidRDefault="00E87DF3">
      <w:pPr>
        <w:spacing w:line="252" w:lineRule="auto"/>
        <w:jc w:val="both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0"/>
        </w:tabs>
        <w:spacing w:before="82"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Замену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необходимости)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изношенных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ножей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дисков</w:t>
      </w:r>
      <w:r>
        <w:rPr>
          <w:spacing w:val="-8"/>
          <w:sz w:val="24"/>
        </w:rPr>
        <w:t xml:space="preserve"> </w:t>
      </w:r>
      <w:r>
        <w:rPr>
          <w:sz w:val="24"/>
        </w:rPr>
        <w:t>срезающих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5"/>
          <w:sz w:val="24"/>
        </w:rPr>
        <w:t xml:space="preserve"> </w:t>
      </w:r>
      <w:r>
        <w:rPr>
          <w:spacing w:val="-2"/>
          <w:sz w:val="24"/>
        </w:rPr>
        <w:t>обрезающих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механизмов,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установку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зазоров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дисками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копачей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зазоров</w:t>
      </w:r>
      <w:r>
        <w:rPr>
          <w:spacing w:val="-6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подшипниках</w:t>
      </w:r>
      <w:r>
        <w:rPr>
          <w:spacing w:val="-11"/>
          <w:sz w:val="24"/>
        </w:rPr>
        <w:t xml:space="preserve"> </w:t>
      </w:r>
      <w:r>
        <w:rPr>
          <w:sz w:val="24"/>
        </w:rPr>
        <w:t>копателей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рукавицах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5"/>
          <w:sz w:val="24"/>
        </w:rPr>
        <w:t xml:space="preserve"> </w:t>
      </w:r>
      <w:del w:id="815" w:author="Автор" w:date="2021-02-26T16:24:00Z">
        <w:r>
          <w:rPr>
            <w:sz w:val="24"/>
          </w:rPr>
          <w:delText>надежной</w:delText>
        </w:r>
        <w:r>
          <w:rPr>
            <w:spacing w:val="-15"/>
            <w:sz w:val="24"/>
          </w:rPr>
          <w:delText xml:space="preserve"> </w:delText>
        </w:r>
      </w:del>
      <w:r>
        <w:rPr>
          <w:sz w:val="24"/>
        </w:rPr>
        <w:t>фиксации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проворачивания.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7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Перед пуском машины (агрегата) в работу (в начале гона 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вынужденной остановки в борозде) старший по агрегату должен убедиться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том, что работники находятся на своих местах, вход на площадку закрыт</w:t>
      </w:r>
      <w:r>
        <w:rPr>
          <w:spacing w:val="1"/>
          <w:sz w:val="24"/>
        </w:rPr>
        <w:t xml:space="preserve"> </w:t>
      </w:r>
      <w:r>
        <w:rPr>
          <w:sz w:val="24"/>
        </w:rPr>
        <w:t>оградительной планкой или цепочкой, у машины и под машиной нет людей, и</w:t>
      </w:r>
      <w:r>
        <w:rPr>
          <w:spacing w:val="-64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-15"/>
          <w:sz w:val="24"/>
        </w:rPr>
        <w:t xml:space="preserve"> </w:t>
      </w:r>
      <w:r>
        <w:rPr>
          <w:sz w:val="24"/>
        </w:rPr>
        <w:t>трактористу.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Сигнал о</w:t>
      </w:r>
      <w:r>
        <w:rPr>
          <w:spacing w:val="1"/>
        </w:rPr>
        <w:t xml:space="preserve"> </w:t>
      </w:r>
      <w:r>
        <w:t>включе</w:t>
      </w:r>
      <w:r>
        <w:t>нии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агрегату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комбайнер</w:t>
      </w:r>
      <w:r>
        <w:rPr>
          <w:spacing w:val="1"/>
        </w:rPr>
        <w:t xml:space="preserve"> </w:t>
      </w:r>
      <w:r>
        <w:t>(машинист).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rPr>
          <w:spacing w:val="-4"/>
        </w:rPr>
        <w:t>остановки</w:t>
      </w:r>
      <w:r>
        <w:rPr>
          <w:spacing w:val="-9"/>
        </w:rPr>
        <w:t xml:space="preserve"> </w:t>
      </w:r>
      <w:r>
        <w:rPr>
          <w:spacing w:val="-3"/>
        </w:rPr>
        <w:t>машины</w:t>
      </w:r>
      <w:r>
        <w:rPr>
          <w:spacing w:val="1"/>
        </w:rPr>
        <w:t xml:space="preserve"> </w:t>
      </w:r>
      <w:r>
        <w:rPr>
          <w:spacing w:val="-3"/>
        </w:rPr>
        <w:t>сигнал</w:t>
      </w:r>
      <w:r>
        <w:rPr>
          <w:spacing w:val="-15"/>
        </w:rPr>
        <w:t xml:space="preserve"> </w:t>
      </w:r>
      <w:r>
        <w:rPr>
          <w:spacing w:val="-3"/>
        </w:rPr>
        <w:t>может</w:t>
      </w:r>
      <w:r>
        <w:rPr>
          <w:spacing w:val="-1"/>
        </w:rPr>
        <w:t xml:space="preserve"> </w:t>
      </w:r>
      <w:r>
        <w:rPr>
          <w:spacing w:val="-3"/>
        </w:rPr>
        <w:t>подать</w:t>
      </w:r>
      <w:r>
        <w:rPr>
          <w:spacing w:val="1"/>
        </w:rPr>
        <w:t xml:space="preserve"> </w:t>
      </w:r>
      <w:r>
        <w:rPr>
          <w:spacing w:val="-3"/>
        </w:rPr>
        <w:t>каждый</w:t>
      </w:r>
      <w:r>
        <w:rPr>
          <w:spacing w:val="-9"/>
        </w:rPr>
        <w:t xml:space="preserve"> </w:t>
      </w:r>
      <w:r>
        <w:rPr>
          <w:spacing w:val="-3"/>
        </w:rPr>
        <w:t>из</w:t>
      </w:r>
      <w:r>
        <w:rPr>
          <w:spacing w:val="-1"/>
        </w:rPr>
        <w:t xml:space="preserve"> </w:t>
      </w:r>
      <w:r>
        <w:rPr>
          <w:spacing w:val="-3"/>
        </w:rPr>
        <w:t>работающих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8"/>
        </w:rPr>
        <w:t xml:space="preserve"> </w:t>
      </w:r>
      <w:r>
        <w:rPr>
          <w:spacing w:val="-3"/>
        </w:rPr>
        <w:t>агрегате.</w:t>
      </w:r>
    </w:p>
    <w:p w:rsidR="00E87DF3" w:rsidRDefault="00F65C04">
      <w:pPr>
        <w:pStyle w:val="a3"/>
        <w:spacing w:line="252" w:lineRule="auto"/>
        <w:ind w:right="1947" w:firstLine="401"/>
        <w:jc w:val="both"/>
      </w:pPr>
      <w:r>
        <w:t>При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остановке</w:t>
      </w:r>
      <w:r>
        <w:rPr>
          <w:spacing w:val="1"/>
        </w:rPr>
        <w:t xml:space="preserve"> </w:t>
      </w:r>
      <w:r>
        <w:t>тракторист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выключить</w:t>
      </w:r>
      <w:r>
        <w:rPr>
          <w:spacing w:val="1"/>
        </w:rPr>
        <w:t xml:space="preserve"> </w:t>
      </w:r>
      <w:r>
        <w:t>вал</w:t>
      </w:r>
      <w:r>
        <w:rPr>
          <w:spacing w:val="1"/>
        </w:rPr>
        <w:t xml:space="preserve"> </w:t>
      </w:r>
      <w:r>
        <w:t>отбора</w:t>
      </w:r>
      <w:r>
        <w:rPr>
          <w:spacing w:val="-13"/>
        </w:rPr>
        <w:t xml:space="preserve"> </w:t>
      </w:r>
      <w:r>
        <w:t>мощности</w:t>
      </w:r>
      <w:r>
        <w:rPr>
          <w:spacing w:val="-14"/>
        </w:rPr>
        <w:t xml:space="preserve"> </w:t>
      </w:r>
      <w:r>
        <w:t>трактора</w:t>
      </w:r>
      <w:r>
        <w:rPr>
          <w:spacing w:val="-12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отключить</w:t>
      </w:r>
      <w:r>
        <w:rPr>
          <w:spacing w:val="-5"/>
        </w:rPr>
        <w:t xml:space="preserve"> </w:t>
      </w:r>
      <w:r>
        <w:t>привод</w:t>
      </w:r>
      <w:r>
        <w:rPr>
          <w:spacing w:val="-4"/>
        </w:rPr>
        <w:t xml:space="preserve"> </w:t>
      </w:r>
      <w:r>
        <w:t>рабочих</w:t>
      </w:r>
      <w:r>
        <w:rPr>
          <w:spacing w:val="-16"/>
        </w:rPr>
        <w:t xml:space="preserve"> </w:t>
      </w:r>
      <w:r>
        <w:t>органов.</w:t>
      </w:r>
    </w:p>
    <w:p w:rsidR="00E87DF3" w:rsidRDefault="00E87DF3">
      <w:pPr>
        <w:pStyle w:val="a3"/>
        <w:spacing w:before="6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8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Очистка рабочих органов уборочных машин должна 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неработающем</w:t>
      </w:r>
      <w:r>
        <w:rPr>
          <w:spacing w:val="-7"/>
          <w:sz w:val="24"/>
        </w:rPr>
        <w:t xml:space="preserve"> </w:t>
      </w:r>
      <w:r>
        <w:rPr>
          <w:sz w:val="24"/>
        </w:rPr>
        <w:t>двигателе,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этих</w:t>
      </w:r>
      <w:r>
        <w:rPr>
          <w:spacing w:val="-6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крючков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чистиков.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агрегатом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заторможен,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колеса</w:t>
      </w:r>
      <w:r>
        <w:rPr>
          <w:spacing w:val="1"/>
        </w:rPr>
        <w:t xml:space="preserve"> </w:t>
      </w:r>
      <w:r>
        <w:t>поставлены</w:t>
      </w:r>
      <w:r>
        <w:rPr>
          <w:spacing w:val="1"/>
        </w:rPr>
        <w:t xml:space="preserve"> </w:t>
      </w:r>
      <w:r>
        <w:t>упоры,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его</w:t>
      </w:r>
      <w:r>
        <w:rPr>
          <w:spacing w:val="-64"/>
        </w:rPr>
        <w:t xml:space="preserve"> </w:t>
      </w:r>
      <w:r>
        <w:t>поддомкрачивания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подставки,</w:t>
      </w:r>
      <w:r>
        <w:rPr>
          <w:spacing w:val="1"/>
        </w:rPr>
        <w:t xml:space="preserve"> </w:t>
      </w:r>
      <w:r>
        <w:t>обеспечивающие устойчивое положение машины. Использование в качестве</w:t>
      </w:r>
      <w:r>
        <w:rPr>
          <w:spacing w:val="-64"/>
        </w:rPr>
        <w:t xml:space="preserve"> </w:t>
      </w:r>
      <w:r>
        <w:rPr>
          <w:spacing w:val="-1"/>
        </w:rPr>
        <w:t>опор</w:t>
      </w:r>
      <w:r>
        <w:rPr>
          <w:spacing w:val="-16"/>
        </w:rPr>
        <w:t xml:space="preserve"> </w:t>
      </w:r>
      <w:r>
        <w:rPr>
          <w:spacing w:val="-1"/>
        </w:rPr>
        <w:t>(подставок)</w:t>
      </w:r>
      <w:r>
        <w:rPr>
          <w:spacing w:val="-11"/>
        </w:rPr>
        <w:t xml:space="preserve"> </w:t>
      </w:r>
      <w:r>
        <w:rPr>
          <w:spacing w:val="-1"/>
        </w:rPr>
        <w:t>ящиков,</w:t>
      </w:r>
      <w:r>
        <w:rPr>
          <w:spacing w:val="-13"/>
        </w:rPr>
        <w:t xml:space="preserve"> </w:t>
      </w:r>
      <w:r>
        <w:rPr>
          <w:spacing w:val="-1"/>
        </w:rPr>
        <w:t>камней,</w:t>
      </w:r>
      <w:r>
        <w:rPr>
          <w:spacing w:val="-14"/>
        </w:rPr>
        <w:t xml:space="preserve"> </w:t>
      </w:r>
      <w:r>
        <w:rPr>
          <w:spacing w:val="-1"/>
        </w:rPr>
        <w:t>кирпичей,</w:t>
      </w:r>
      <w:r>
        <w:rPr>
          <w:spacing w:val="-13"/>
        </w:rPr>
        <w:t xml:space="preserve"> </w:t>
      </w:r>
      <w:r>
        <w:t>деталей</w:t>
      </w:r>
      <w:r>
        <w:rPr>
          <w:spacing w:val="-16"/>
        </w:rPr>
        <w:t xml:space="preserve"> </w:t>
      </w:r>
      <w:r>
        <w:t>машин</w:t>
      </w:r>
      <w:r>
        <w:rPr>
          <w:spacing w:val="-15"/>
        </w:rPr>
        <w:t xml:space="preserve"> </w:t>
      </w:r>
      <w:r>
        <w:t>запрещается.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98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del w:id="816" w:author="Автор" w:date="2021-02-26T16:24:00Z">
        <w:r>
          <w:rPr>
            <w:spacing w:val="-2"/>
            <w:sz w:val="24"/>
          </w:rPr>
          <w:delText>людей</w:delText>
        </w:r>
      </w:del>
      <w:ins w:id="817" w:author="Автор" w:date="2021-02-26T16:24:00Z">
        <w:r>
          <w:rPr>
            <w:sz w:val="24"/>
          </w:rPr>
          <w:t>работников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сзади</w:t>
      </w:r>
      <w:r>
        <w:rPr>
          <w:spacing w:val="1"/>
          <w:sz w:val="24"/>
        </w:rPr>
        <w:t xml:space="preserve"> </w:t>
      </w:r>
      <w:r>
        <w:rPr>
          <w:sz w:val="24"/>
        </w:rPr>
        <w:t>ботводробителя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7"/>
        </w:tabs>
        <w:spacing w:line="252" w:lineRule="auto"/>
        <w:ind w:firstLine="321"/>
        <w:jc w:val="both"/>
        <w:rPr>
          <w:sz w:val="24"/>
        </w:rPr>
      </w:pPr>
      <w:r>
        <w:rPr>
          <w:spacing w:val="-2"/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агрегатом,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комбайном,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машиной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транспортным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средством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64"/>
          <w:sz w:val="24"/>
        </w:rPr>
        <w:t xml:space="preserve"> </w:t>
      </w:r>
      <w:r>
        <w:rPr>
          <w:sz w:val="24"/>
        </w:rPr>
        <w:t>загрузке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сбоку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1,5</w:t>
      </w:r>
      <w:r>
        <w:rPr>
          <w:spacing w:val="-8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470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немеханизированное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разравнивание</w:t>
      </w:r>
      <w:r>
        <w:rPr>
          <w:spacing w:val="-64"/>
          <w:sz w:val="24"/>
        </w:rPr>
        <w:t xml:space="preserve"> </w:t>
      </w:r>
      <w:r>
        <w:rPr>
          <w:sz w:val="24"/>
        </w:rPr>
        <w:t>корнеклубнеплодов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кузове транспортного средства при его движении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нахождение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людей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радиусе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выгрузного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транспортера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комбайна.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1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Перед разгрузкой корнеклубнеплодов в кагат самосвалом 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 средства должен убедиться, что в опасной зоне 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люди,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гидроподъемник.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Оставшаяся после выгрузки в транспортном средстве часть урожая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</w:t>
      </w:r>
      <w:r>
        <w:rPr>
          <w:sz w:val="24"/>
        </w:rPr>
        <w:t>а удаляться скребком или лопатой с удлиненной ручкой без подъема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кузов.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Ручная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клубней,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корнеплодов,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доочистка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затаривание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-17"/>
          <w:sz w:val="24"/>
        </w:rPr>
        <w:t xml:space="preserve"> </w:t>
      </w:r>
      <w:r>
        <w:rPr>
          <w:sz w:val="24"/>
        </w:rPr>
        <w:t>полей,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6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64"/>
          <w:sz w:val="24"/>
        </w:rPr>
        <w:t xml:space="preserve"> </w:t>
      </w:r>
      <w:r>
        <w:rPr>
          <w:sz w:val="24"/>
        </w:rPr>
        <w:t>механизированные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работы.</w:t>
      </w:r>
    </w:p>
    <w:p w:rsidR="00E87DF3" w:rsidRDefault="00F65C04">
      <w:pPr>
        <w:pStyle w:val="a3"/>
        <w:spacing w:line="252" w:lineRule="auto"/>
        <w:ind w:right="1963" w:firstLine="401"/>
        <w:jc w:val="both"/>
      </w:pPr>
      <w:del w:id="818" w:author="Автор" w:date="2021-02-26T16:24:00Z">
        <w:r>
          <w:delText>При</w:delText>
        </w:r>
        <w:r>
          <w:rPr>
            <w:spacing w:val="1"/>
          </w:rPr>
          <w:delText xml:space="preserve"> </w:delText>
        </w:r>
        <w:r>
          <w:delText>ручной</w:delText>
        </w:r>
        <w:r>
          <w:rPr>
            <w:spacing w:val="1"/>
          </w:rPr>
          <w:delText xml:space="preserve"> </w:delText>
        </w:r>
        <w:r>
          <w:delText>доочистке</w:delText>
        </w:r>
        <w:r>
          <w:rPr>
            <w:spacing w:val="1"/>
          </w:rPr>
          <w:delText xml:space="preserve"> </w:delText>
        </w:r>
        <w:r>
          <w:delText>корнеклубнеплодов</w:delText>
        </w:r>
        <w:r>
          <w:rPr>
            <w:spacing w:val="1"/>
          </w:rPr>
          <w:delText xml:space="preserve"> </w:delText>
        </w:r>
        <w:r>
          <w:delText>работники</w:delText>
        </w:r>
        <w:r>
          <w:rPr>
            <w:spacing w:val="1"/>
          </w:rPr>
          <w:delText xml:space="preserve"> </w:delText>
        </w:r>
        <w:r>
          <w:delText>должны</w:delText>
        </w:r>
        <w:r>
          <w:rPr>
            <w:spacing w:val="1"/>
          </w:rPr>
          <w:delText xml:space="preserve"> </w:delText>
        </w:r>
        <w:r>
          <w:delText>располагаться в удобном месте относительно перерабатываемой продукции.</w:delText>
        </w:r>
        <w:r>
          <w:rPr>
            <w:spacing w:val="-64"/>
          </w:rPr>
          <w:delText xml:space="preserve"> </w:delText>
        </w:r>
      </w:del>
      <w:r>
        <w:t>При наличии контейнеров (тары) для очищенной продукции они должны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расстоянии</w:t>
      </w:r>
      <w:r>
        <w:rPr>
          <w:spacing w:val="-10"/>
        </w:rPr>
        <w:t xml:space="preserve"> </w:t>
      </w:r>
      <w:r>
        <w:t>вытянутой</w:t>
      </w:r>
      <w:r>
        <w:rPr>
          <w:spacing w:val="-11"/>
        </w:rPr>
        <w:t xml:space="preserve"> </w:t>
      </w:r>
      <w:r>
        <w:t>руки</w:t>
      </w:r>
      <w:r>
        <w:rPr>
          <w:spacing w:val="-10"/>
        </w:rPr>
        <w:t xml:space="preserve"> </w:t>
      </w:r>
      <w:r>
        <w:t>работника.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3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Очистка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корней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ботвы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вручную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65"/>
          <w:sz w:val="24"/>
        </w:rPr>
        <w:t xml:space="preserve"> </w:t>
      </w:r>
      <w:r>
        <w:rPr>
          <w:sz w:val="24"/>
        </w:rPr>
        <w:t>последовательности: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4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надеть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левую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руку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перчатку;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44"/>
        </w:numPr>
        <w:tabs>
          <w:tab w:val="left" w:pos="710"/>
        </w:tabs>
        <w:spacing w:before="1"/>
        <w:ind w:right="0"/>
        <w:rPr>
          <w:sz w:val="24"/>
        </w:rPr>
      </w:pPr>
      <w:r>
        <w:rPr>
          <w:sz w:val="24"/>
        </w:rPr>
        <w:t>взять</w:t>
      </w:r>
      <w:r>
        <w:rPr>
          <w:spacing w:val="-7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7"/>
          <w:sz w:val="24"/>
        </w:rPr>
        <w:t xml:space="preserve"> </w:t>
      </w:r>
      <w:r>
        <w:rPr>
          <w:sz w:val="24"/>
        </w:rPr>
        <w:t>так,</w:t>
      </w:r>
      <w:r>
        <w:rPr>
          <w:spacing w:val="-1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6"/>
          <w:sz w:val="24"/>
        </w:rPr>
        <w:t xml:space="preserve"> </w:t>
      </w:r>
      <w:r>
        <w:rPr>
          <w:sz w:val="24"/>
        </w:rPr>
        <w:t>ботва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располагалась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5"/>
          <w:sz w:val="24"/>
        </w:rPr>
        <w:t xml:space="preserve"> </w:t>
      </w:r>
      <w:r>
        <w:rPr>
          <w:sz w:val="24"/>
        </w:rPr>
        <w:t>стороны;</w:t>
      </w:r>
    </w:p>
    <w:p w:rsidR="00E87DF3" w:rsidRDefault="00E87DF3">
      <w:pPr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44"/>
        </w:numPr>
        <w:tabs>
          <w:tab w:val="left" w:pos="796"/>
        </w:tabs>
        <w:spacing w:before="71" w:line="252" w:lineRule="auto"/>
        <w:ind w:left="114" w:right="1962" w:firstLine="321"/>
        <w:jc w:val="both"/>
        <w:rPr>
          <w:sz w:val="24"/>
        </w:rPr>
      </w:pPr>
      <w:r>
        <w:rPr>
          <w:sz w:val="24"/>
        </w:rPr>
        <w:t>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ножа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обрезать</w:t>
      </w:r>
      <w:r>
        <w:rPr>
          <w:spacing w:val="1"/>
          <w:sz w:val="24"/>
        </w:rPr>
        <w:t xml:space="preserve"> </w:t>
      </w:r>
      <w:r>
        <w:rPr>
          <w:sz w:val="24"/>
        </w:rPr>
        <w:t>ботву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1"/>
          <w:sz w:val="24"/>
        </w:rPr>
        <w:t xml:space="preserve"> </w:t>
      </w:r>
      <w:r>
        <w:rPr>
          <w:sz w:val="24"/>
        </w:rPr>
        <w:t>см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головки;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4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корнеплод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бросается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тару,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контейнер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площадку.</w:t>
      </w:r>
    </w:p>
    <w:p w:rsidR="00E87DF3" w:rsidRDefault="00F65C04">
      <w:pPr>
        <w:pStyle w:val="a3"/>
        <w:spacing w:before="13" w:line="252" w:lineRule="auto"/>
        <w:ind w:right="1960" w:firstLine="401"/>
        <w:jc w:val="both"/>
      </w:pPr>
      <w:r>
        <w:t>При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очистке,</w:t>
      </w:r>
      <w:r>
        <w:rPr>
          <w:spacing w:val="1"/>
        </w:rPr>
        <w:t xml:space="preserve"> </w:t>
      </w:r>
      <w:r>
        <w:t>переборке</w:t>
      </w:r>
      <w:r>
        <w:rPr>
          <w:spacing w:val="1"/>
        </w:rPr>
        <w:t xml:space="preserve"> </w:t>
      </w:r>
      <w:r>
        <w:t>корнеплодов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кагатов</w:t>
      </w:r>
      <w:r>
        <w:rPr>
          <w:spacing w:val="-64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работниками</w:t>
      </w:r>
      <w:r>
        <w:rPr>
          <w:spacing w:val="-12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соблюдаться</w:t>
      </w:r>
      <w:r>
        <w:rPr>
          <w:spacing w:val="-9"/>
        </w:rPr>
        <w:t xml:space="preserve"> </w:t>
      </w:r>
      <w:r>
        <w:t>расстояние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36"/>
        </w:tabs>
        <w:spacing w:before="1" w:line="252" w:lineRule="auto"/>
        <w:ind w:right="1960" w:firstLine="321"/>
        <w:jc w:val="both"/>
        <w:rPr>
          <w:sz w:val="24"/>
        </w:rPr>
      </w:pPr>
      <w:r>
        <w:rPr>
          <w:sz w:val="24"/>
        </w:rPr>
        <w:t>Ручная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корнеклубнеплодов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заторможенном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заглушённым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двигателем.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При погрузке навалом работникам следует находиться с одной стороны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движения.</w:t>
      </w:r>
    </w:p>
    <w:p w:rsidR="00E87DF3" w:rsidRDefault="00F65C04">
      <w:pPr>
        <w:pStyle w:val="a3"/>
        <w:spacing w:line="252" w:lineRule="auto"/>
        <w:ind w:right="1963" w:firstLine="401"/>
        <w:jc w:val="both"/>
      </w:pPr>
      <w:r>
        <w:t>При погрузке навалом корнеклубнеплоды не должны возвышаться над</w:t>
      </w:r>
      <w:r>
        <w:rPr>
          <w:spacing w:val="1"/>
        </w:rPr>
        <w:t xml:space="preserve"> </w:t>
      </w:r>
      <w:r>
        <w:t>бортом</w:t>
      </w:r>
      <w:r>
        <w:rPr>
          <w:spacing w:val="-10"/>
        </w:rPr>
        <w:t xml:space="preserve"> </w:t>
      </w:r>
      <w:r>
        <w:t>кузова</w:t>
      </w:r>
      <w:r>
        <w:rPr>
          <w:spacing w:val="-9"/>
        </w:rPr>
        <w:t xml:space="preserve"> </w:t>
      </w:r>
      <w:r>
        <w:t>(стандартным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наращенным).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116"/>
        </w:tabs>
        <w:spacing w:line="252" w:lineRule="auto"/>
        <w:ind w:right="1963" w:firstLine="321"/>
        <w:jc w:val="both"/>
        <w:rPr>
          <w:del w:id="819" w:author="Автор" w:date="2021-02-26T16:24:00Z"/>
          <w:sz w:val="24"/>
        </w:rPr>
      </w:pPr>
      <w:del w:id="820" w:author="Автор" w:date="2021-02-26T16:24:00Z">
        <w:r>
          <w:rPr>
            <w:sz w:val="24"/>
          </w:rPr>
          <w:delText>Открытие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закрытие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борта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транспортного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средства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проводиться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двумя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работниками,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находящимися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сбоку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от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бортов.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Перед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открытием</w:delText>
        </w:r>
        <w:r>
          <w:rPr>
            <w:spacing w:val="-16"/>
            <w:sz w:val="24"/>
          </w:rPr>
          <w:delText xml:space="preserve"> </w:delText>
        </w:r>
        <w:r>
          <w:rPr>
            <w:spacing w:val="-1"/>
            <w:sz w:val="24"/>
          </w:rPr>
          <w:delText>бортов</w:delText>
        </w:r>
        <w:r>
          <w:rPr>
            <w:spacing w:val="-11"/>
            <w:sz w:val="24"/>
          </w:rPr>
          <w:delText xml:space="preserve"> </w:delText>
        </w:r>
        <w:r>
          <w:rPr>
            <w:spacing w:val="-1"/>
            <w:sz w:val="24"/>
          </w:rPr>
          <w:delText>необходимо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убедиться</w:delText>
        </w:r>
        <w:r>
          <w:rPr>
            <w:spacing w:val="-13"/>
            <w:sz w:val="24"/>
          </w:rPr>
          <w:delText xml:space="preserve"> </w:delText>
        </w:r>
        <w:r>
          <w:rPr>
            <w:spacing w:val="-1"/>
            <w:sz w:val="24"/>
          </w:rPr>
          <w:delText>в</w:delText>
        </w:r>
        <w:r>
          <w:rPr>
            <w:spacing w:val="-11"/>
            <w:sz w:val="24"/>
          </w:rPr>
          <w:delText xml:space="preserve"> </w:delText>
        </w:r>
        <w:r>
          <w:rPr>
            <w:spacing w:val="-1"/>
            <w:sz w:val="24"/>
          </w:rPr>
          <w:delText>безопасном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расположении</w:delText>
        </w:r>
        <w:r>
          <w:rPr>
            <w:spacing w:val="-17"/>
            <w:sz w:val="24"/>
          </w:rPr>
          <w:delText xml:space="preserve"> </w:delText>
        </w:r>
        <w:r>
          <w:rPr>
            <w:sz w:val="24"/>
          </w:rPr>
          <w:delText>груза.</w:delText>
        </w:r>
      </w:del>
    </w:p>
    <w:p w:rsidR="004F3C48" w:rsidRDefault="004F3C48">
      <w:pPr>
        <w:pStyle w:val="a3"/>
        <w:spacing w:before="10"/>
        <w:ind w:left="0"/>
        <w:rPr>
          <w:del w:id="821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30"/>
        </w:tabs>
        <w:spacing w:line="252" w:lineRule="auto"/>
        <w:ind w:right="1963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(укрыванию)</w:t>
      </w:r>
      <w:r>
        <w:rPr>
          <w:spacing w:val="1"/>
          <w:sz w:val="24"/>
        </w:rPr>
        <w:t xml:space="preserve"> </w:t>
      </w:r>
      <w:r>
        <w:rPr>
          <w:sz w:val="24"/>
        </w:rPr>
        <w:t>кагата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(вил)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м</w:t>
      </w:r>
      <w:r>
        <w:rPr>
          <w:spacing w:val="-10"/>
          <w:sz w:val="24"/>
        </w:rPr>
        <w:t xml:space="preserve"> </w:t>
      </w:r>
      <w:r>
        <w:rPr>
          <w:sz w:val="24"/>
        </w:rPr>
        <w:t>друг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Во время работы бульдозера или буртоукрывщика при укрывании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буртов и кагатов землей работники должны быть отведены на безопасное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машин.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эксплуатации буртоукрывщика участки для буртов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очищены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камней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карданная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ротора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ограждена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кожухом,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</w:t>
      </w:r>
      <w:r>
        <w:rPr>
          <w:spacing w:val="-2"/>
          <w:sz w:val="24"/>
        </w:rPr>
        <w:t>лоскости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вращения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находиться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люди.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4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радиационной безопасности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требований: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3"/>
        </w:numPr>
        <w:tabs>
          <w:tab w:val="left" w:pos="710"/>
        </w:tabs>
        <w:ind w:right="0"/>
        <w:rPr>
          <w:sz w:val="24"/>
        </w:rPr>
      </w:pPr>
      <w:r>
        <w:rPr>
          <w:spacing w:val="-4"/>
          <w:sz w:val="24"/>
        </w:rPr>
        <w:t>непревышение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установленных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пределов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доз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поглощения;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43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исключение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всякого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необоснованного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облучения;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43"/>
        </w:numPr>
        <w:tabs>
          <w:tab w:val="left" w:pos="755"/>
        </w:tabs>
        <w:spacing w:line="252" w:lineRule="auto"/>
        <w:ind w:left="114" w:right="1970" w:firstLine="321"/>
        <w:jc w:val="both"/>
        <w:rPr>
          <w:sz w:val="24"/>
        </w:rPr>
      </w:pPr>
      <w:r>
        <w:rPr>
          <w:sz w:val="24"/>
        </w:rPr>
        <w:t>снижение облучения до возможно низкого уровня и уменьшение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облучаемых</w:t>
      </w:r>
      <w:r>
        <w:rPr>
          <w:spacing w:val="-12"/>
          <w:sz w:val="24"/>
        </w:rPr>
        <w:t xml:space="preserve"> </w:t>
      </w:r>
      <w:r>
        <w:rPr>
          <w:sz w:val="24"/>
        </w:rPr>
        <w:t>лиц.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28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-64"/>
          <w:sz w:val="24"/>
        </w:rPr>
        <w:t xml:space="preserve"> </w:t>
      </w:r>
      <w:r>
        <w:rPr>
          <w:sz w:val="24"/>
        </w:rPr>
        <w:t>возде</w:t>
      </w:r>
      <w:r>
        <w:rPr>
          <w:sz w:val="24"/>
        </w:rPr>
        <w:t>йствия на работников радиации при проведении сельскохозяйственных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условиях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радиоактивного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загрязнения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территории,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включать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5"/>
          <w:sz w:val="24"/>
        </w:rPr>
        <w:t xml:space="preserve"> </w:t>
      </w:r>
      <w:r>
        <w:rPr>
          <w:sz w:val="24"/>
        </w:rPr>
        <w:t>себя: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2"/>
        </w:numPr>
        <w:tabs>
          <w:tab w:val="left" w:pos="719"/>
        </w:tabs>
        <w:spacing w:line="252" w:lineRule="auto"/>
        <w:ind w:right="1954" w:firstLine="321"/>
        <w:jc w:val="both"/>
        <w:rPr>
          <w:sz w:val="24"/>
        </w:rPr>
      </w:pPr>
      <w:del w:id="822" w:author="Автор" w:date="2021-02-26T16:24:00Z">
        <w:r>
          <w:rPr>
            <w:sz w:val="24"/>
          </w:rPr>
          <w:delText xml:space="preserve">полную </w:delText>
        </w:r>
      </w:del>
      <w:r>
        <w:rPr>
          <w:spacing w:val="-1"/>
          <w:sz w:val="24"/>
        </w:rPr>
        <w:t>информированность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-16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64"/>
          <w:sz w:val="24"/>
        </w:rPr>
        <w:t xml:space="preserve"> </w:t>
      </w:r>
      <w:r>
        <w:rPr>
          <w:sz w:val="24"/>
        </w:rPr>
        <w:t>месте;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2"/>
        </w:numPr>
        <w:tabs>
          <w:tab w:val="left" w:pos="832"/>
        </w:tabs>
        <w:spacing w:line="252" w:lineRule="auto"/>
        <w:ind w:right="1955" w:firstLine="32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6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радиации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местах;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2"/>
        </w:numPr>
        <w:tabs>
          <w:tab w:val="left" w:pos="97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72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8"/>
        </w:tabs>
        <w:spacing w:before="82" w:line="252" w:lineRule="auto"/>
        <w:ind w:right="1954" w:firstLine="32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сельскохозяйственного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производства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основании</w:t>
      </w:r>
      <w:r>
        <w:rPr>
          <w:spacing w:val="-15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6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9"/>
          <w:sz w:val="24"/>
        </w:rPr>
        <w:t xml:space="preserve"> </w:t>
      </w:r>
      <w:r>
        <w:rPr>
          <w:sz w:val="24"/>
        </w:rPr>
        <w:t>регионе.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81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переработке</w:t>
      </w:r>
      <w:r>
        <w:rPr>
          <w:spacing w:val="-64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</w:t>
      </w:r>
      <w:r>
        <w:rPr>
          <w:sz w:val="24"/>
        </w:rPr>
        <w:t>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противоэрозийных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радионуклидов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незагрязненные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угодья,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4"/>
        </w:tabs>
        <w:spacing w:line="252" w:lineRule="auto"/>
        <w:ind w:firstLine="321"/>
        <w:jc w:val="both"/>
        <w:rPr>
          <w:sz w:val="24"/>
        </w:rPr>
      </w:pPr>
      <w:r>
        <w:rPr>
          <w:spacing w:val="-2"/>
          <w:sz w:val="24"/>
        </w:rPr>
        <w:t>Радиационный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индивидуальный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дозиметрический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-64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ind w:left="950" w:right="0" w:hanging="515"/>
        <w:rPr>
          <w:sz w:val="24"/>
        </w:rPr>
      </w:pPr>
      <w:r>
        <w:rPr>
          <w:spacing w:val="-3"/>
          <w:sz w:val="24"/>
        </w:rPr>
        <w:t>Радиационному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контролю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подвергаться: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41"/>
        </w:numPr>
        <w:tabs>
          <w:tab w:val="left" w:pos="85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территория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стока</w:t>
      </w:r>
      <w:r>
        <w:rPr>
          <w:spacing w:val="1"/>
          <w:sz w:val="24"/>
        </w:rPr>
        <w:t xml:space="preserve"> </w:t>
      </w:r>
      <w:r>
        <w:rPr>
          <w:sz w:val="24"/>
        </w:rPr>
        <w:t>дождевых</w:t>
      </w:r>
      <w:r>
        <w:rPr>
          <w:spacing w:val="-17"/>
          <w:sz w:val="24"/>
        </w:rPr>
        <w:t xml:space="preserve"> </w:t>
      </w:r>
      <w:r>
        <w:rPr>
          <w:sz w:val="24"/>
        </w:rPr>
        <w:t>вод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кровли</w:t>
      </w:r>
      <w:r>
        <w:rPr>
          <w:spacing w:val="-15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наружные</w:t>
      </w:r>
      <w:r>
        <w:rPr>
          <w:spacing w:val="-15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реже</w:t>
      </w:r>
      <w:r>
        <w:rPr>
          <w:spacing w:val="-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1"/>
        </w:numPr>
        <w:tabs>
          <w:tab w:val="left" w:pos="785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рабочие места, бытовые помещения, места приема пищи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спецодежда,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реже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1"/>
        </w:numPr>
        <w:tabs>
          <w:tab w:val="left" w:pos="740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корма, кормовые добавки, продукция местного производства - 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заготовки;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1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1"/>
          <w:sz w:val="24"/>
        </w:rPr>
        <w:t>сельскохозяйственные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животные;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41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3"/>
          <w:sz w:val="24"/>
        </w:rPr>
        <w:t>продукция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животного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происхождения.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6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 превышении уровней радиоактивного загрязнения проводится их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дезактиваци</w:t>
      </w:r>
      <w:r>
        <w:rPr>
          <w:spacing w:val="-1"/>
          <w:sz w:val="24"/>
        </w:rPr>
        <w:t>я.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моющие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дезактивирующие</w:t>
      </w:r>
      <w:r>
        <w:rPr>
          <w:spacing w:val="-65"/>
          <w:sz w:val="24"/>
        </w:rPr>
        <w:t xml:space="preserve"> </w:t>
      </w:r>
      <w:r>
        <w:rPr>
          <w:sz w:val="24"/>
        </w:rPr>
        <w:t>средства</w:t>
      </w:r>
      <w:del w:id="823" w:author="Автор" w:date="2021-02-26T16:24:00Z"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соответствии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4"/>
            <w:sz w:val="24"/>
          </w:rPr>
          <w:delText xml:space="preserve"> </w:delText>
        </w:r>
        <w:r>
          <w:rPr>
            <w:sz w:val="24"/>
          </w:rPr>
          <w:delText>установленными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нормами</w:delText>
        </w:r>
      </w:del>
      <w:r>
        <w:rPr>
          <w:sz w:val="24"/>
        </w:rPr>
        <w:t>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375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Дезактивацию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струей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раствора,</w:t>
      </w:r>
      <w:r>
        <w:rPr>
          <w:spacing w:val="-7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10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34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дезактивации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трудноразбираемого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6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смесители,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запарники,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варочные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котлы)</w:t>
      </w:r>
      <w:r>
        <w:rPr>
          <w:spacing w:val="1"/>
          <w:sz w:val="24"/>
        </w:rPr>
        <w:t xml:space="preserve"> </w:t>
      </w:r>
      <w:r>
        <w:rPr>
          <w:sz w:val="24"/>
        </w:rPr>
        <w:t>дезактивирующий</w:t>
      </w:r>
      <w:r>
        <w:rPr>
          <w:spacing w:val="-9"/>
          <w:sz w:val="24"/>
        </w:rPr>
        <w:t xml:space="preserve"> </w:t>
      </w:r>
      <w:r>
        <w:rPr>
          <w:sz w:val="24"/>
        </w:rPr>
        <w:t>раствор</w:t>
      </w:r>
      <w:r>
        <w:rPr>
          <w:spacing w:val="-8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чего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6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5-7</w:t>
      </w:r>
      <w:r>
        <w:rPr>
          <w:spacing w:val="-9"/>
          <w:sz w:val="24"/>
        </w:rPr>
        <w:t xml:space="preserve"> </w:t>
      </w:r>
      <w:r>
        <w:rPr>
          <w:sz w:val="24"/>
        </w:rPr>
        <w:t>минут.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31"/>
        </w:tabs>
        <w:spacing w:line="252" w:lineRule="auto"/>
        <w:ind w:right="1971" w:firstLine="321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дезактивации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92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в растениеводстве, основными являются мероприятия, 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снижение внешнего и внутреннего облуче</w:t>
      </w:r>
      <w:r>
        <w:rPr>
          <w:sz w:val="24"/>
        </w:rPr>
        <w:t>ния работников и 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радионуклидов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агроцинозы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отвечающей</w:t>
      </w:r>
      <w:r>
        <w:rPr>
          <w:spacing w:val="-12"/>
          <w:sz w:val="24"/>
        </w:rPr>
        <w:t xml:space="preserve"> </w:t>
      </w:r>
      <w:r>
        <w:rPr>
          <w:sz w:val="24"/>
        </w:rPr>
        <w:t>радиологическим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нормативам.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4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произойти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облучение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0"/>
        </w:numPr>
        <w:tabs>
          <w:tab w:val="left" w:pos="772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приемы и операции с повышенным пылеобразованием в 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возделывания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0"/>
        </w:numPr>
        <w:tabs>
          <w:tab w:val="left" w:pos="710"/>
        </w:tabs>
        <w:ind w:left="709" w:right="0" w:hanging="274"/>
        <w:rPr>
          <w:sz w:val="24"/>
        </w:rPr>
      </w:pPr>
      <w:r>
        <w:rPr>
          <w:sz w:val="24"/>
        </w:rPr>
        <w:t>транспортные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работы;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40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1"/>
          <w:sz w:val="24"/>
        </w:rPr>
        <w:t>послеуборочная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доработка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сельскохозяйственной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продукции;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40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3"/>
          <w:sz w:val="24"/>
        </w:rPr>
        <w:t>уборка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производственных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помещений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оборудования;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40"/>
        </w:numPr>
        <w:tabs>
          <w:tab w:val="left" w:pos="752"/>
        </w:tabs>
        <w:spacing w:before="1" w:line="252" w:lineRule="auto"/>
        <w:ind w:right="1957" w:firstLine="321"/>
        <w:jc w:val="both"/>
        <w:rPr>
          <w:sz w:val="24"/>
        </w:rPr>
      </w:pPr>
      <w:r>
        <w:rPr>
          <w:sz w:val="24"/>
        </w:rPr>
        <w:t>проведение специальных работ при удалении и захоронении верхнего,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слоя</w:t>
      </w:r>
      <w:r>
        <w:rPr>
          <w:spacing w:val="-8"/>
          <w:sz w:val="24"/>
        </w:rPr>
        <w:t xml:space="preserve"> </w:t>
      </w:r>
      <w:r>
        <w:rPr>
          <w:sz w:val="24"/>
        </w:rPr>
        <w:t>почвы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мероприятия.</w:t>
      </w:r>
    </w:p>
    <w:p w:rsidR="00E87DF3" w:rsidRDefault="00F65C04">
      <w:pPr>
        <w:pStyle w:val="a3"/>
        <w:spacing w:line="252" w:lineRule="auto"/>
        <w:ind w:right="1979" w:firstLine="401"/>
      </w:pPr>
      <w:r>
        <w:t>При</w:t>
      </w:r>
      <w:r>
        <w:rPr>
          <w:spacing w:val="28"/>
        </w:rPr>
        <w:t xml:space="preserve"> </w:t>
      </w:r>
      <w:r>
        <w:t>этом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работников</w:t>
      </w:r>
      <w:r>
        <w:rPr>
          <w:spacing w:val="34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воздействовать</w:t>
      </w:r>
      <w:r>
        <w:rPr>
          <w:spacing w:val="36"/>
        </w:rPr>
        <w:t xml:space="preserve"> </w:t>
      </w:r>
      <w:r>
        <w:t>следующие</w:t>
      </w:r>
      <w:r>
        <w:rPr>
          <w:spacing w:val="29"/>
        </w:rPr>
        <w:t xml:space="preserve"> </w:t>
      </w:r>
      <w:r>
        <w:t>вредные</w:t>
      </w:r>
      <w:r>
        <w:rPr>
          <w:spacing w:val="-64"/>
        </w:rPr>
        <w:t xml:space="preserve"> </w:t>
      </w:r>
      <w:r>
        <w:t>радиационные</w:t>
      </w:r>
      <w:r>
        <w:rPr>
          <w:spacing w:val="-9"/>
        </w:rPr>
        <w:t xml:space="preserve"> </w:t>
      </w:r>
      <w:r>
        <w:t>факторы: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9"/>
        </w:numPr>
        <w:tabs>
          <w:tab w:val="left" w:pos="734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ионизирующее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излучение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загрязненных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радиоактивными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65"/>
          <w:sz w:val="24"/>
        </w:rPr>
        <w:t xml:space="preserve"> </w:t>
      </w:r>
      <w:r>
        <w:rPr>
          <w:sz w:val="24"/>
        </w:rPr>
        <w:t>почвы,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-12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12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производства;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9"/>
        </w:numPr>
        <w:tabs>
          <w:tab w:val="left" w:pos="783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внутреннее облучение при проникновении радионуклидов в 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желудочно-кишечный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тракт,</w:t>
      </w:r>
      <w:r>
        <w:rPr>
          <w:spacing w:val="1"/>
          <w:sz w:val="24"/>
        </w:rPr>
        <w:t xml:space="preserve"> </w:t>
      </w:r>
      <w:r>
        <w:rPr>
          <w:sz w:val="24"/>
        </w:rPr>
        <w:t>кожные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покровы и</w:t>
      </w:r>
      <w:r>
        <w:rPr>
          <w:spacing w:val="-9"/>
          <w:sz w:val="24"/>
        </w:rPr>
        <w:t xml:space="preserve"> </w:t>
      </w:r>
      <w:r>
        <w:rPr>
          <w:sz w:val="24"/>
        </w:rPr>
        <w:t>слизистые</w:t>
      </w:r>
      <w:r>
        <w:rPr>
          <w:spacing w:val="-8"/>
          <w:sz w:val="24"/>
        </w:rPr>
        <w:t xml:space="preserve"> </w:t>
      </w:r>
      <w:r>
        <w:rPr>
          <w:sz w:val="24"/>
        </w:rPr>
        <w:t>оболочки.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Для уменьшения распыления верхнего слоя почвы, пылепереноса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 радиоактивных частиц в составе почвенной пыли в воздух рабочей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зоны,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 учетом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особенностей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рельефа,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направления,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скорости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движения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ветра</w:t>
      </w:r>
      <w:r>
        <w:rPr>
          <w:spacing w:val="-65"/>
          <w:sz w:val="24"/>
        </w:rPr>
        <w:t xml:space="preserve"> </w:t>
      </w:r>
      <w:r>
        <w:rPr>
          <w:sz w:val="24"/>
        </w:rPr>
        <w:t>должны применяться: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8"/>
        </w:numPr>
        <w:tabs>
          <w:tab w:val="left" w:pos="742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1"/>
          <w:sz w:val="24"/>
        </w:rPr>
        <w:t>специальные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агротехнические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мелиоративные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сокращающие</w:t>
      </w:r>
      <w:r>
        <w:rPr>
          <w:spacing w:val="-6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обработок</w:t>
      </w:r>
      <w:r>
        <w:rPr>
          <w:spacing w:val="3"/>
          <w:sz w:val="24"/>
        </w:rPr>
        <w:t xml:space="preserve"> </w:t>
      </w:r>
      <w:r>
        <w:rPr>
          <w:sz w:val="24"/>
        </w:rPr>
        <w:t>почвы;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8"/>
        </w:numPr>
        <w:tabs>
          <w:tab w:val="left" w:pos="815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широкозахватные комбинированные почвообрабатывающие машины,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почвы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4"/>
          <w:sz w:val="24"/>
        </w:rPr>
        <w:t xml:space="preserve"> </w:t>
      </w:r>
      <w:r>
        <w:rPr>
          <w:sz w:val="24"/>
        </w:rPr>
        <w:t>внесением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удобрений,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пестицидов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посевом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На территориях с повышенным уровнем радиоакти</w:t>
      </w:r>
      <w:r>
        <w:rPr>
          <w:sz w:val="24"/>
        </w:rPr>
        <w:t>вного 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герметизированными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кабинами с системой фильтровентиляции и прибором контроля избыточного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Кабина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чистоте.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9"/>
          <w:sz w:val="24"/>
        </w:rPr>
        <w:t xml:space="preserve"> </w:t>
      </w:r>
      <w:r>
        <w:rPr>
          <w:sz w:val="24"/>
        </w:rPr>
        <w:t>облицовка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кабины</w:t>
      </w:r>
      <w:r>
        <w:rPr>
          <w:spacing w:val="-6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сидений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дезактивации.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975"/>
        </w:tabs>
        <w:spacing w:before="1" w:line="252" w:lineRule="auto"/>
        <w:ind w:firstLine="321"/>
        <w:jc w:val="both"/>
        <w:rPr>
          <w:del w:id="824" w:author="Автор" w:date="2021-02-26T16:24:00Z"/>
          <w:sz w:val="24"/>
        </w:rPr>
      </w:pPr>
      <w:del w:id="825" w:author="Автор" w:date="2021-02-26T16:24:00Z">
        <w:r>
          <w:rPr>
            <w:sz w:val="24"/>
          </w:rPr>
          <w:delText>Средства доступа в кабину должны быть оборудованы устройствами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очистки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обуви.</w:delText>
        </w:r>
      </w:del>
    </w:p>
    <w:p w:rsidR="004F3C48" w:rsidRDefault="004F3C48">
      <w:pPr>
        <w:pStyle w:val="a3"/>
        <w:spacing w:before="9"/>
        <w:ind w:left="0"/>
        <w:rPr>
          <w:del w:id="826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69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запыления.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026"/>
        </w:tabs>
        <w:spacing w:line="252" w:lineRule="auto"/>
        <w:ind w:right="1951" w:firstLine="321"/>
        <w:jc w:val="both"/>
        <w:rPr>
          <w:del w:id="827" w:author="Автор" w:date="2021-02-26T16:24:00Z"/>
          <w:sz w:val="24"/>
        </w:rPr>
      </w:pPr>
      <w:del w:id="828" w:author="Автор" w:date="2021-02-26T16:24:00Z">
        <w:r>
          <w:rPr>
            <w:sz w:val="24"/>
          </w:rPr>
          <w:delText>Машины должны быть укомплектованы необходимыми средствами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для очистки рабочих органов. Смена, очистка, технологическая регулировка</w:delText>
        </w:r>
        <w:r>
          <w:rPr>
            <w:spacing w:val="1"/>
            <w:sz w:val="24"/>
          </w:rPr>
          <w:delText xml:space="preserve"> </w:delText>
        </w:r>
        <w:r>
          <w:rPr>
            <w:spacing w:val="-2"/>
            <w:sz w:val="24"/>
          </w:rPr>
          <w:delText>рабочих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2"/>
            <w:sz w:val="24"/>
          </w:rPr>
          <w:delText>органов</w:delText>
        </w:r>
        <w:r>
          <w:rPr>
            <w:spacing w:val="-5"/>
            <w:sz w:val="24"/>
          </w:rPr>
          <w:delText xml:space="preserve"> </w:delText>
        </w:r>
        <w:r>
          <w:rPr>
            <w:spacing w:val="-2"/>
            <w:sz w:val="24"/>
          </w:rPr>
          <w:delText>навесных</w:delText>
        </w:r>
        <w:r>
          <w:rPr>
            <w:spacing w:val="-13"/>
            <w:sz w:val="24"/>
          </w:rPr>
          <w:delText xml:space="preserve"> </w:delText>
        </w:r>
        <w:r>
          <w:rPr>
            <w:spacing w:val="-2"/>
            <w:sz w:val="24"/>
          </w:rPr>
          <w:delText>орудий</w:delText>
        </w:r>
        <w:r>
          <w:rPr>
            <w:spacing w:val="-12"/>
            <w:sz w:val="24"/>
          </w:rPr>
          <w:delText xml:space="preserve"> </w:delText>
        </w:r>
        <w:r>
          <w:rPr>
            <w:spacing w:val="-2"/>
            <w:sz w:val="24"/>
          </w:rPr>
          <w:delText>и</w:delText>
        </w:r>
        <w:r>
          <w:rPr>
            <w:spacing w:val="-12"/>
            <w:sz w:val="24"/>
          </w:rPr>
          <w:delText xml:space="preserve"> </w:delText>
        </w:r>
        <w:r>
          <w:rPr>
            <w:spacing w:val="-2"/>
            <w:sz w:val="24"/>
          </w:rPr>
          <w:delText>машин</w:delText>
        </w:r>
        <w:r>
          <w:rPr>
            <w:spacing w:val="-9"/>
            <w:sz w:val="24"/>
          </w:rPr>
          <w:delText xml:space="preserve"> </w:delText>
        </w:r>
        <w:r>
          <w:rPr>
            <w:spacing w:val="-2"/>
            <w:sz w:val="24"/>
          </w:rPr>
          <w:delText>должна</w:delText>
        </w:r>
        <w:r>
          <w:rPr>
            <w:spacing w:val="-11"/>
            <w:sz w:val="24"/>
          </w:rPr>
          <w:delText xml:space="preserve"> </w:delText>
        </w:r>
        <w:r>
          <w:rPr>
            <w:spacing w:val="-2"/>
            <w:sz w:val="24"/>
          </w:rPr>
          <w:delText>производиться</w:delText>
        </w:r>
        <w:r>
          <w:rPr>
            <w:spacing w:val="-8"/>
            <w:sz w:val="24"/>
          </w:rPr>
          <w:delText xml:space="preserve"> </w:delText>
        </w:r>
        <w:r>
          <w:rPr>
            <w:spacing w:val="-1"/>
            <w:sz w:val="24"/>
          </w:rPr>
          <w:delText>в</w:delText>
        </w:r>
        <w:r>
          <w:rPr>
            <w:spacing w:val="-5"/>
            <w:sz w:val="24"/>
          </w:rPr>
          <w:delText xml:space="preserve"> </w:delText>
        </w:r>
        <w:r>
          <w:rPr>
            <w:spacing w:val="-1"/>
            <w:sz w:val="24"/>
          </w:rPr>
          <w:delText>средствах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индивидуальной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защиты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при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неработающем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двигателе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п</w:delText>
        </w:r>
        <w:r>
          <w:rPr>
            <w:sz w:val="24"/>
          </w:rPr>
          <w:delText>осле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принятия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мер,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предупреждающих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самопроизвольное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их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опускание.</w:delText>
        </w:r>
      </w:del>
    </w:p>
    <w:p w:rsidR="004F3C48" w:rsidRDefault="004F3C48">
      <w:pPr>
        <w:pStyle w:val="a3"/>
        <w:spacing w:before="8"/>
        <w:ind w:left="0"/>
        <w:rPr>
          <w:del w:id="829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0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посевных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-64"/>
          <w:sz w:val="24"/>
        </w:rPr>
        <w:t xml:space="preserve"> </w:t>
      </w:r>
      <w:r>
        <w:rPr>
          <w:sz w:val="24"/>
        </w:rPr>
        <w:t>машин во время их работы на радиационно загрязненных территориях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5"/>
        </w:tabs>
        <w:spacing w:before="82" w:line="252" w:lineRule="auto"/>
        <w:ind w:right="1951" w:firstLine="321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исключения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переноса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радиоактивных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веществ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5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65"/>
          <w:sz w:val="24"/>
        </w:rPr>
        <w:t xml:space="preserve"> </w:t>
      </w:r>
      <w:r>
        <w:rPr>
          <w:sz w:val="24"/>
        </w:rPr>
        <w:t>температур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восходящих</w:t>
      </w:r>
      <w:r>
        <w:rPr>
          <w:spacing w:val="-15"/>
          <w:sz w:val="24"/>
        </w:rPr>
        <w:t xml:space="preserve"> </w:t>
      </w:r>
      <w:r>
        <w:rPr>
          <w:sz w:val="24"/>
        </w:rPr>
        <w:t>потоках</w:t>
      </w:r>
      <w:r>
        <w:rPr>
          <w:spacing w:val="-15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14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13"/>
          <w:sz w:val="24"/>
        </w:rPr>
        <w:t xml:space="preserve"> </w:t>
      </w:r>
      <w:r>
        <w:rPr>
          <w:sz w:val="24"/>
        </w:rPr>
        <w:t>сжигание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стерни,</w:t>
      </w:r>
      <w:r>
        <w:rPr>
          <w:spacing w:val="-12"/>
          <w:sz w:val="24"/>
        </w:rPr>
        <w:t xml:space="preserve"> </w:t>
      </w:r>
      <w:r>
        <w:rPr>
          <w:sz w:val="24"/>
        </w:rPr>
        <w:t>соломы,</w:t>
      </w:r>
      <w:r>
        <w:rPr>
          <w:spacing w:val="-64"/>
          <w:sz w:val="24"/>
        </w:rPr>
        <w:t xml:space="preserve"> </w:t>
      </w:r>
      <w:r>
        <w:rPr>
          <w:sz w:val="24"/>
        </w:rPr>
        <w:t>травы,</w:t>
      </w:r>
      <w:r>
        <w:rPr>
          <w:spacing w:val="-8"/>
          <w:sz w:val="24"/>
        </w:rPr>
        <w:t xml:space="preserve"> </w:t>
      </w:r>
      <w:r>
        <w:rPr>
          <w:sz w:val="24"/>
        </w:rPr>
        <w:t>кустарника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допускается.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0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Подработка зерна на току или в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 должна 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пылеобразования.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отходы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дозиметрический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складированы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 последующим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захоронением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установленных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местах.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6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Сооружения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защищенного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грунта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зонах</w:t>
      </w:r>
      <w:r>
        <w:rPr>
          <w:spacing w:val="-8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65"/>
          <w:sz w:val="24"/>
        </w:rPr>
        <w:t xml:space="preserve"> </w:t>
      </w:r>
      <w:r>
        <w:rPr>
          <w:spacing w:val="-2"/>
          <w:sz w:val="24"/>
        </w:rPr>
        <w:t>территории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использоваться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выращивания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"чистой"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продукции,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где</w:t>
      </w:r>
      <w:r>
        <w:rPr>
          <w:spacing w:val="-6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субстраты,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удобрения,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полива,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1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 xml:space="preserve">Выход работников из теплицы в </w:t>
      </w:r>
      <w:del w:id="830" w:author="Автор" w:date="2021-02-26T16:24:00Z">
        <w:r>
          <w:rPr>
            <w:sz w:val="24"/>
          </w:rPr>
          <w:delText>спецо</w:delText>
        </w:r>
        <w:r>
          <w:rPr>
            <w:sz w:val="24"/>
          </w:rPr>
          <w:delText>дежде</w:delText>
        </w:r>
      </w:del>
      <w:ins w:id="831" w:author="Автор" w:date="2021-02-26T16:24:00Z">
        <w:r>
          <w:rPr>
            <w:sz w:val="24"/>
          </w:rPr>
          <w:t>специальной одежде</w:t>
        </w:r>
      </w:ins>
      <w:r>
        <w:rPr>
          <w:sz w:val="24"/>
        </w:rPr>
        <w:t xml:space="preserve"> и </w:t>
      </w:r>
      <w:del w:id="832" w:author="Автор" w:date="2021-02-26T16:24:00Z">
        <w:r>
          <w:rPr>
            <w:sz w:val="24"/>
          </w:rPr>
          <w:delText>спецобуви</w:delText>
        </w:r>
      </w:del>
      <w:ins w:id="833" w:author="Автор" w:date="2021-02-26T16:24:00Z">
        <w:r>
          <w:rPr>
            <w:sz w:val="24"/>
          </w:rPr>
          <w:t>специальной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обуви</w:t>
        </w:r>
      </w:ins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предназначенной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сооружении,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допускается.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3"/>
        </w:tabs>
        <w:spacing w:before="1" w:line="252" w:lineRule="auto"/>
        <w:ind w:right="1960" w:firstLine="321"/>
        <w:jc w:val="both"/>
        <w:rPr>
          <w:sz w:val="24"/>
        </w:rPr>
      </w:pPr>
      <w:r>
        <w:rPr>
          <w:sz w:val="24"/>
        </w:rPr>
        <w:t>Перед въездом на территорию тепличного комбината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оборудована площадка для мойки машин с отводом загрязненной воды в</w:t>
      </w:r>
      <w:r>
        <w:rPr>
          <w:spacing w:val="1"/>
          <w:sz w:val="24"/>
        </w:rPr>
        <w:t xml:space="preserve"> </w:t>
      </w:r>
      <w:r>
        <w:rPr>
          <w:sz w:val="24"/>
        </w:rPr>
        <w:t>отстойник.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Въезд машин на территорию тепличного комбината без предварительной</w:t>
      </w:r>
      <w:r>
        <w:rPr>
          <w:spacing w:val="-64"/>
        </w:rPr>
        <w:t xml:space="preserve"> </w:t>
      </w:r>
      <w:r>
        <w:t>мойки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допускается.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0"/>
        </w:tabs>
        <w:spacing w:line="252" w:lineRule="auto"/>
        <w:ind w:right="1979" w:firstLine="321"/>
        <w:jc w:val="both"/>
        <w:rPr>
          <w:sz w:val="24"/>
        </w:rPr>
      </w:pPr>
      <w:r>
        <w:rPr>
          <w:sz w:val="24"/>
        </w:rPr>
        <w:t>Транспортные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асфальтовое</w:t>
      </w:r>
      <w:r>
        <w:rPr>
          <w:spacing w:val="-9"/>
          <w:sz w:val="24"/>
        </w:rPr>
        <w:t xml:space="preserve"> </w:t>
      </w:r>
      <w:r>
        <w:rPr>
          <w:sz w:val="24"/>
        </w:rPr>
        <w:t>(бетонное)</w:t>
      </w:r>
      <w:r>
        <w:rPr>
          <w:spacing w:val="-4"/>
          <w:sz w:val="24"/>
        </w:rPr>
        <w:t xml:space="preserve"> </w:t>
      </w:r>
      <w:r>
        <w:rPr>
          <w:sz w:val="24"/>
        </w:rPr>
        <w:t>покрытие.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 переработке сельскохозяйственной продукции к 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облу</w:t>
      </w:r>
      <w:r>
        <w:rPr>
          <w:sz w:val="24"/>
        </w:rPr>
        <w:t>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7"/>
        </w:numPr>
        <w:tabs>
          <w:tab w:val="left" w:pos="751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транспортные пути передвижения автомашин, доставляющих сырье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7"/>
        </w:numPr>
        <w:tabs>
          <w:tab w:val="left" w:pos="710"/>
        </w:tabs>
        <w:ind w:left="709" w:right="0" w:hanging="274"/>
        <w:rPr>
          <w:sz w:val="24"/>
        </w:rPr>
      </w:pPr>
      <w:r>
        <w:rPr>
          <w:sz w:val="24"/>
        </w:rPr>
        <w:t>весовые,</w:t>
      </w:r>
      <w:r>
        <w:rPr>
          <w:spacing w:val="-9"/>
          <w:sz w:val="24"/>
        </w:rPr>
        <w:t xml:space="preserve"> </w:t>
      </w: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сырья</w:t>
      </w:r>
      <w:r>
        <w:rPr>
          <w:spacing w:val="-7"/>
          <w:sz w:val="24"/>
        </w:rPr>
        <w:t xml:space="preserve"> </w:t>
      </w:r>
      <w:r>
        <w:rPr>
          <w:sz w:val="24"/>
        </w:rPr>
        <w:t>(открытые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закрытые);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37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1"/>
          <w:sz w:val="24"/>
        </w:rPr>
        <w:t>операции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разгрузке</w:t>
      </w:r>
      <w:r>
        <w:rPr>
          <w:spacing w:val="-13"/>
          <w:sz w:val="24"/>
        </w:rPr>
        <w:t xml:space="preserve"> </w:t>
      </w:r>
      <w:r>
        <w:rPr>
          <w:sz w:val="24"/>
        </w:rPr>
        <w:t>сырья;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37"/>
        </w:numPr>
        <w:tabs>
          <w:tab w:val="left" w:pos="710"/>
        </w:tabs>
        <w:spacing w:before="1"/>
        <w:ind w:left="709" w:right="0" w:hanging="274"/>
        <w:rPr>
          <w:sz w:val="24"/>
        </w:rPr>
      </w:pPr>
      <w:r>
        <w:rPr>
          <w:sz w:val="24"/>
        </w:rPr>
        <w:t>операции</w:t>
      </w:r>
      <w:r>
        <w:rPr>
          <w:spacing w:val="-16"/>
          <w:sz w:val="24"/>
        </w:rPr>
        <w:t xml:space="preserve"> </w:t>
      </w:r>
      <w:r>
        <w:rPr>
          <w:sz w:val="24"/>
        </w:rPr>
        <w:t>мойки</w:t>
      </w:r>
      <w:r>
        <w:rPr>
          <w:spacing w:val="-16"/>
          <w:sz w:val="24"/>
        </w:rPr>
        <w:t xml:space="preserve"> </w:t>
      </w:r>
      <w:r>
        <w:rPr>
          <w:sz w:val="24"/>
        </w:rPr>
        <w:t>сырья;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37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2"/>
          <w:sz w:val="24"/>
        </w:rPr>
        <w:t>хранилища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(склады)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отходов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производства;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37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1"/>
          <w:sz w:val="24"/>
        </w:rPr>
        <w:t>очистные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сооружения,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отстойные</w:t>
      </w:r>
      <w:r>
        <w:rPr>
          <w:spacing w:val="-14"/>
          <w:sz w:val="24"/>
        </w:rPr>
        <w:t xml:space="preserve"> </w:t>
      </w:r>
      <w:r>
        <w:rPr>
          <w:sz w:val="24"/>
        </w:rPr>
        <w:t>ямы.</w:t>
      </w:r>
    </w:p>
    <w:p w:rsidR="00E87DF3" w:rsidRDefault="00F65C04">
      <w:pPr>
        <w:pStyle w:val="a3"/>
        <w:spacing w:before="14" w:line="252" w:lineRule="auto"/>
        <w:ind w:right="1954" w:firstLine="401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-9"/>
        </w:rPr>
        <w:t xml:space="preserve"> </w:t>
      </w:r>
      <w:r>
        <w:t>факторы: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6"/>
        </w:numPr>
        <w:tabs>
          <w:tab w:val="left" w:pos="734"/>
        </w:tabs>
        <w:spacing w:line="252" w:lineRule="auto"/>
        <w:ind w:right="1951" w:firstLine="321"/>
        <w:jc w:val="both"/>
        <w:rPr>
          <w:sz w:val="24"/>
        </w:rPr>
      </w:pPr>
      <w:r>
        <w:rPr>
          <w:spacing w:val="-1"/>
          <w:sz w:val="24"/>
        </w:rPr>
        <w:t>ионизирующее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излучение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загрязненных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радиоактивными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64"/>
          <w:sz w:val="24"/>
        </w:rPr>
        <w:t xml:space="preserve"> </w:t>
      </w:r>
      <w:r>
        <w:rPr>
          <w:sz w:val="24"/>
        </w:rPr>
        <w:t>территорий, поверхностей основных и вспомогательных</w:t>
      </w:r>
      <w:r>
        <w:rPr>
          <w:sz w:val="24"/>
        </w:rPr>
        <w:t xml:space="preserve"> 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машин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14"/>
          <w:sz w:val="24"/>
        </w:rPr>
        <w:t xml:space="preserve"> </w:t>
      </w:r>
      <w:r>
        <w:rPr>
          <w:sz w:val="24"/>
        </w:rPr>
        <w:t>отходов;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6"/>
        </w:numPr>
        <w:tabs>
          <w:tab w:val="left" w:pos="747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внутреннее облучение при попадании радионуклидов внутрь организма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работающих через органы дыхания и желудочно-кишечный тракт, слизистые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оболочки,</w:t>
      </w:r>
      <w:r>
        <w:rPr>
          <w:spacing w:val="-7"/>
          <w:sz w:val="24"/>
        </w:rPr>
        <w:t xml:space="preserve"> </w:t>
      </w:r>
      <w:r>
        <w:rPr>
          <w:sz w:val="24"/>
        </w:rPr>
        <w:t>кожные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покровы.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0"/>
        </w:tabs>
        <w:spacing w:before="82" w:line="252" w:lineRule="auto"/>
        <w:ind w:right="1954" w:firstLine="321"/>
        <w:jc w:val="both"/>
        <w:rPr>
          <w:sz w:val="24"/>
        </w:rPr>
      </w:pPr>
      <w:r>
        <w:rPr>
          <w:sz w:val="24"/>
        </w:rPr>
        <w:t>Радиационная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местах и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del w:id="834" w:author="Автор" w:date="2021-02-26T16:24:00Z">
        <w:r>
          <w:rPr>
            <w:sz w:val="24"/>
          </w:rPr>
          <w:delText>должны</w:delText>
        </w:r>
      </w:del>
      <w:ins w:id="835" w:author="Автор" w:date="2021-02-26T16:24:00Z">
        <w:r>
          <w:rPr>
            <w:sz w:val="24"/>
          </w:rPr>
          <w:t>должна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обеспечиваться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5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повышения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действенности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радиометрического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контроля;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35"/>
        </w:numPr>
        <w:tabs>
          <w:tab w:val="left" w:pos="809"/>
        </w:tabs>
        <w:spacing w:line="252" w:lineRule="auto"/>
        <w:ind w:left="114" w:right="1954" w:firstLine="321"/>
        <w:jc w:val="both"/>
        <w:rPr>
          <w:sz w:val="24"/>
        </w:rPr>
      </w:pP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сырьем,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радионуклидами;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5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уменьшения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числа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основных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местах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операциях;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35"/>
        </w:numPr>
        <w:tabs>
          <w:tab w:val="left" w:pos="726"/>
        </w:tabs>
        <w:spacing w:before="1" w:line="252" w:lineRule="auto"/>
        <w:ind w:left="114" w:right="1951" w:firstLine="321"/>
        <w:jc w:val="both"/>
        <w:rPr>
          <w:sz w:val="24"/>
        </w:rPr>
      </w:pPr>
      <w:del w:id="836" w:author="Автор" w:date="2021-02-26T16:24:00Z">
        <w:r>
          <w:rPr>
            <w:sz w:val="24"/>
          </w:rPr>
          <w:delText xml:space="preserve">достоверной и полной </w:delText>
        </w:r>
      </w:del>
      <w:r>
        <w:rPr>
          <w:sz w:val="24"/>
        </w:rPr>
        <w:t>информированности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64"/>
          <w:sz w:val="24"/>
        </w:rPr>
        <w:t xml:space="preserve"> </w:t>
      </w:r>
      <w:r>
        <w:rPr>
          <w:sz w:val="24"/>
        </w:rPr>
        <w:t>местах;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5"/>
        </w:numPr>
        <w:tabs>
          <w:tab w:val="left" w:pos="745"/>
        </w:tabs>
        <w:spacing w:line="252" w:lineRule="auto"/>
        <w:ind w:left="114" w:right="1951" w:firstLine="321"/>
        <w:jc w:val="both"/>
        <w:rPr>
          <w:sz w:val="24"/>
        </w:rPr>
      </w:pPr>
      <w:r>
        <w:rPr>
          <w:sz w:val="24"/>
        </w:rPr>
        <w:t>снижения уровня загрязненности радиоактивными веществами рабочих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мест,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производственных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помещений,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индивидуальной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защиты;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5"/>
        </w:numPr>
        <w:tabs>
          <w:tab w:val="left" w:pos="723"/>
        </w:tabs>
        <w:spacing w:line="252" w:lineRule="auto"/>
        <w:ind w:left="114" w:right="1954" w:firstLine="321"/>
        <w:jc w:val="both"/>
        <w:rPr>
          <w:sz w:val="24"/>
        </w:rPr>
      </w:pPr>
      <w:r>
        <w:rPr>
          <w:spacing w:val="-1"/>
          <w:sz w:val="24"/>
        </w:rPr>
        <w:t>механизации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64"/>
          <w:sz w:val="24"/>
        </w:rPr>
        <w:t xml:space="preserve"> </w:t>
      </w:r>
      <w:r>
        <w:rPr>
          <w:sz w:val="24"/>
        </w:rPr>
        <w:t>(желательно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полной);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5"/>
        </w:numPr>
        <w:tabs>
          <w:tab w:val="left" w:pos="710"/>
        </w:tabs>
        <w:ind w:right="0"/>
        <w:rPr>
          <w:sz w:val="24"/>
        </w:rPr>
      </w:pPr>
      <w:r>
        <w:rPr>
          <w:spacing w:val="-4"/>
          <w:sz w:val="24"/>
        </w:rPr>
        <w:t>улучшения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санитарно-гигиенических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труда;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35"/>
        </w:numPr>
        <w:tabs>
          <w:tab w:val="left" w:pos="710"/>
        </w:tabs>
        <w:ind w:right="0"/>
        <w:rPr>
          <w:sz w:val="24"/>
        </w:rPr>
      </w:pPr>
      <w:r>
        <w:rPr>
          <w:spacing w:val="-1"/>
          <w:sz w:val="24"/>
        </w:rPr>
        <w:t>обучения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35"/>
        </w:numPr>
        <w:tabs>
          <w:tab w:val="left" w:pos="732"/>
        </w:tabs>
        <w:spacing w:line="252" w:lineRule="auto"/>
        <w:ind w:left="114" w:firstLine="321"/>
        <w:jc w:val="both"/>
        <w:rPr>
          <w:sz w:val="24"/>
        </w:rPr>
      </w:pPr>
      <w:r>
        <w:rPr>
          <w:sz w:val="24"/>
        </w:rPr>
        <w:t>обеспечения и применения средств индивидуальной защиты со строгой</w:t>
      </w:r>
      <w:r>
        <w:rPr>
          <w:spacing w:val="-64"/>
          <w:sz w:val="24"/>
        </w:rPr>
        <w:t xml:space="preserve"> </w:t>
      </w:r>
      <w:r>
        <w:rPr>
          <w:sz w:val="24"/>
        </w:rPr>
        <w:t>регламентацией сроков носки, в зависимости от радиационной обстановки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5"/>
        </w:numPr>
        <w:tabs>
          <w:tab w:val="left" w:pos="839"/>
        </w:tabs>
        <w:spacing w:before="1"/>
        <w:ind w:left="838" w:right="0" w:hanging="403"/>
        <w:rPr>
          <w:sz w:val="24"/>
        </w:rPr>
      </w:pPr>
      <w:r>
        <w:rPr>
          <w:spacing w:val="-4"/>
          <w:sz w:val="24"/>
        </w:rPr>
        <w:t xml:space="preserve">соблюдения </w:t>
      </w:r>
      <w:r>
        <w:rPr>
          <w:spacing w:val="-3"/>
          <w:sz w:val="24"/>
        </w:rPr>
        <w:t>правил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личной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гигиены;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35"/>
        </w:numPr>
        <w:tabs>
          <w:tab w:val="left" w:pos="839"/>
        </w:tabs>
        <w:ind w:left="838" w:right="0" w:hanging="403"/>
        <w:rPr>
          <w:sz w:val="24"/>
        </w:rPr>
      </w:pPr>
      <w:r>
        <w:rPr>
          <w:spacing w:val="-3"/>
          <w:sz w:val="24"/>
        </w:rPr>
        <w:t>соблюдения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установленных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режимов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отдыха.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74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противопоказаний,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прошедшие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проверку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знаний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правилам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труда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выполнении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условиях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радиоактивного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загрязнения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территории</w:t>
      </w:r>
      <w:del w:id="837" w:author="Автор" w:date="2021-02-26T16:24:00Z">
        <w:r>
          <w:rPr>
            <w:sz w:val="24"/>
          </w:rPr>
          <w:delText>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утвержденным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установленном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порядке</w:delText>
        </w:r>
      </w:del>
      <w:r>
        <w:rPr>
          <w:spacing w:val="-1"/>
          <w:sz w:val="24"/>
        </w:rPr>
        <w:t>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3"/>
        </w:tabs>
        <w:spacing w:line="252" w:lineRule="auto"/>
        <w:ind w:right="1954" w:firstLine="321"/>
        <w:jc w:val="both"/>
        <w:rPr>
          <w:sz w:val="24"/>
        </w:rPr>
      </w:pPr>
      <w:del w:id="838" w:author="Автор" w:date="2021-02-26T16:24:00Z">
        <w:r>
          <w:rPr>
            <w:sz w:val="24"/>
          </w:rPr>
          <w:delText>Ответственность</w:delText>
        </w:r>
      </w:del>
      <w:ins w:id="839" w:author="Автор" w:date="2021-02-26T16:24:00Z">
        <w:r>
          <w:rPr>
            <w:spacing w:val="-2"/>
            <w:sz w:val="24"/>
          </w:rPr>
          <w:t>Ответственным</w:t>
        </w:r>
      </w:ins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радиационного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контроля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проведение</w:t>
      </w:r>
      <w:r>
        <w:rPr>
          <w:spacing w:val="-6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радиации,</w:t>
      </w:r>
      <w:r>
        <w:rPr>
          <w:spacing w:val="1"/>
          <w:sz w:val="24"/>
        </w:rPr>
        <w:t xml:space="preserve"> </w:t>
      </w:r>
      <w:del w:id="840" w:author="Автор" w:date="2021-02-26T16:24:00Z">
        <w:r>
          <w:rPr>
            <w:sz w:val="24"/>
          </w:rPr>
          <w:delText>возлагается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работодателя</w:delText>
        </w:r>
      </w:del>
      <w:ins w:id="841" w:author="Автор" w:date="2021-02-26T16:24:00Z">
        <w:r>
          <w:rPr>
            <w:sz w:val="24"/>
          </w:rPr>
          <w:t>является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работодатель</w:t>
        </w:r>
      </w:ins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разработку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утверждает</w:t>
      </w:r>
      <w:r>
        <w:rPr>
          <w:spacing w:val="-8"/>
          <w:sz w:val="24"/>
        </w:rPr>
        <w:t xml:space="preserve"> </w:t>
      </w:r>
      <w:r>
        <w:rPr>
          <w:sz w:val="24"/>
        </w:rPr>
        <w:t>планы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4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исполнением.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39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del w:id="842" w:author="Автор" w:date="2021-02-26T16:24:00Z">
        <w:r>
          <w:rPr>
            <w:sz w:val="24"/>
          </w:rPr>
          <w:delText>несут</w:delText>
        </w:r>
        <w:r>
          <w:rPr>
            <w:spacing w:val="-65"/>
            <w:sz w:val="24"/>
          </w:rPr>
          <w:delText xml:space="preserve"> </w:delText>
        </w:r>
        <w:r>
          <w:rPr>
            <w:sz w:val="24"/>
          </w:rPr>
          <w:delText>ответственность</w:delText>
        </w:r>
      </w:del>
      <w:ins w:id="843" w:author="Автор" w:date="2021-02-26T16:24:00Z">
        <w:r>
          <w:rPr>
            <w:sz w:val="24"/>
          </w:rPr>
          <w:t>являются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ответственными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им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обязаны: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4"/>
        </w:numPr>
        <w:tabs>
          <w:tab w:val="left" w:pos="78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проводить мероприятия, направленные на улучшение условий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-6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4"/>
        </w:numPr>
        <w:tabs>
          <w:tab w:val="left" w:pos="873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устройств;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4"/>
        </w:numPr>
        <w:tabs>
          <w:tab w:val="left" w:pos="893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использованием;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34"/>
        </w:numPr>
        <w:tabs>
          <w:tab w:val="left" w:pos="710"/>
        </w:tabs>
        <w:spacing w:before="71" w:line="252" w:lineRule="auto"/>
        <w:ind w:firstLine="321"/>
        <w:jc w:val="both"/>
        <w:rPr>
          <w:sz w:val="24"/>
        </w:rPr>
      </w:pPr>
      <w:r>
        <w:rPr>
          <w:spacing w:val="-2"/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надзор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выполнением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работниками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правил,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инструкций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указаний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0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4"/>
        </w:numPr>
        <w:tabs>
          <w:tab w:val="left" w:pos="721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5"/>
          <w:sz w:val="24"/>
        </w:rPr>
        <w:t xml:space="preserve"> </w:t>
      </w:r>
      <w:r>
        <w:rPr>
          <w:sz w:val="24"/>
        </w:rPr>
        <w:t>работников;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4"/>
        </w:numPr>
        <w:tabs>
          <w:tab w:val="left" w:pos="850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9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твердое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устройство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препятствовать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накоплению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грязи</w:t>
      </w:r>
      <w:r>
        <w:rPr>
          <w:spacing w:val="-16"/>
          <w:sz w:val="24"/>
        </w:rPr>
        <w:t xml:space="preserve"> </w:t>
      </w:r>
      <w:r>
        <w:rPr>
          <w:sz w:val="24"/>
        </w:rPr>
        <w:t>при</w:t>
      </w:r>
      <w:r>
        <w:rPr>
          <w:spacing w:val="-64"/>
          <w:sz w:val="24"/>
        </w:rPr>
        <w:t xml:space="preserve"> </w:t>
      </w:r>
      <w:r>
        <w:rPr>
          <w:sz w:val="24"/>
        </w:rPr>
        <w:t>сухой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-10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2"/>
        </w:tabs>
        <w:spacing w:before="1" w:line="252" w:lineRule="auto"/>
        <w:ind w:right="1957" w:firstLine="321"/>
        <w:jc w:val="both"/>
        <w:rPr>
          <w:sz w:val="24"/>
        </w:rPr>
      </w:pPr>
      <w:r>
        <w:rPr>
          <w:sz w:val="24"/>
        </w:rPr>
        <w:t>Партии сырья, содержащие повышенное количество радионуклидов,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del w:id="844" w:author="Автор" w:date="2021-02-26T16:24:00Z">
        <w:r>
          <w:rPr>
            <w:sz w:val="24"/>
          </w:rPr>
          <w:delText xml:space="preserve"> тщательно</w:delText>
        </w:r>
      </w:del>
      <w:r>
        <w:rPr>
          <w:sz w:val="24"/>
        </w:rPr>
        <w:t xml:space="preserve"> отмыть от грунта и после дозиметрического контроля отправить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первоочередную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закладывая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-16"/>
          <w:sz w:val="24"/>
        </w:rPr>
        <w:t xml:space="preserve"> </w:t>
      </w:r>
      <w:r>
        <w:rPr>
          <w:sz w:val="24"/>
        </w:rPr>
        <w:t>хранение.</w:t>
      </w:r>
    </w:p>
    <w:p w:rsidR="004F3C48" w:rsidRDefault="004F3C48">
      <w:pPr>
        <w:pStyle w:val="a3"/>
        <w:spacing w:before="9"/>
        <w:ind w:left="0"/>
        <w:rPr>
          <w:del w:id="845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093"/>
        </w:tabs>
        <w:spacing w:line="252" w:lineRule="auto"/>
        <w:ind w:right="1951" w:firstLine="321"/>
        <w:jc w:val="both"/>
        <w:rPr>
          <w:del w:id="846" w:author="Автор" w:date="2021-02-26T16:24:00Z"/>
          <w:sz w:val="24"/>
        </w:rPr>
      </w:pPr>
      <w:del w:id="847" w:author="Автор" w:date="2021-02-26T16:24:00Z">
        <w:r>
          <w:rPr>
            <w:sz w:val="24"/>
          </w:rPr>
          <w:delText>Полы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производственных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помещений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сделаны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из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слабосорбирующих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радиоактивными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веществами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материалов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(например,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бетон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железнением,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глазурованная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плитка,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пластикат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спец</w:delText>
        </w:r>
        <w:r>
          <w:rPr>
            <w:sz w:val="24"/>
          </w:rPr>
          <w:delText>иальных</w:delText>
        </w:r>
        <w:r>
          <w:rPr>
            <w:spacing w:val="1"/>
            <w:sz w:val="24"/>
          </w:rPr>
          <w:delText xml:space="preserve"> </w:delText>
        </w:r>
        <w:r>
          <w:rPr>
            <w:spacing w:val="-3"/>
            <w:sz w:val="24"/>
          </w:rPr>
          <w:delText>рецептур),</w:delText>
        </w:r>
        <w:r>
          <w:rPr>
            <w:spacing w:val="-10"/>
            <w:sz w:val="24"/>
          </w:rPr>
          <w:delText xml:space="preserve"> </w:delText>
        </w:r>
        <w:r>
          <w:rPr>
            <w:spacing w:val="-2"/>
            <w:sz w:val="24"/>
          </w:rPr>
          <w:delText>швы</w:delText>
        </w:r>
        <w:r>
          <w:rPr>
            <w:spacing w:val="-3"/>
            <w:sz w:val="24"/>
          </w:rPr>
          <w:delText xml:space="preserve"> </w:delText>
        </w:r>
        <w:r>
          <w:rPr>
            <w:spacing w:val="-2"/>
            <w:sz w:val="24"/>
          </w:rPr>
          <w:delText>между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2"/>
            <w:sz w:val="24"/>
          </w:rPr>
          <w:delText>плитками,</w:delText>
        </w:r>
        <w:r>
          <w:rPr>
            <w:spacing w:val="-10"/>
            <w:sz w:val="24"/>
          </w:rPr>
          <w:delText xml:space="preserve"> </w:delText>
        </w:r>
        <w:r>
          <w:rPr>
            <w:spacing w:val="-2"/>
            <w:sz w:val="24"/>
          </w:rPr>
          <w:delText>выбоины</w:delText>
        </w:r>
        <w:r>
          <w:rPr>
            <w:spacing w:val="-3"/>
            <w:sz w:val="24"/>
          </w:rPr>
          <w:delText xml:space="preserve"> </w:delText>
        </w:r>
        <w:r>
          <w:rPr>
            <w:spacing w:val="-2"/>
            <w:sz w:val="24"/>
          </w:rPr>
          <w:delText>и</w:delText>
        </w:r>
        <w:r>
          <w:rPr>
            <w:spacing w:val="-12"/>
            <w:sz w:val="24"/>
          </w:rPr>
          <w:delText xml:space="preserve"> </w:delText>
        </w:r>
        <w:r>
          <w:rPr>
            <w:spacing w:val="-2"/>
            <w:sz w:val="24"/>
          </w:rPr>
          <w:delText>трещины</w:delText>
        </w:r>
        <w:r>
          <w:rPr>
            <w:spacing w:val="-4"/>
            <w:sz w:val="24"/>
          </w:rPr>
          <w:delText xml:space="preserve"> </w:delText>
        </w:r>
        <w:r>
          <w:rPr>
            <w:spacing w:val="-2"/>
            <w:sz w:val="24"/>
          </w:rPr>
          <w:delText>должны</w:delText>
        </w:r>
        <w:r>
          <w:rPr>
            <w:spacing w:val="-3"/>
            <w:sz w:val="24"/>
          </w:rPr>
          <w:delText xml:space="preserve"> </w:delText>
        </w:r>
        <w:r>
          <w:rPr>
            <w:spacing w:val="-2"/>
            <w:sz w:val="24"/>
          </w:rPr>
          <w:delText>быть</w:delText>
        </w:r>
        <w:r>
          <w:rPr>
            <w:spacing w:val="-4"/>
            <w:sz w:val="24"/>
          </w:rPr>
          <w:delText xml:space="preserve"> </w:delText>
        </w:r>
        <w:r>
          <w:rPr>
            <w:spacing w:val="-2"/>
            <w:sz w:val="24"/>
          </w:rPr>
          <w:delText>заделаны.</w:delText>
        </w:r>
      </w:del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70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Очистные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огорожены,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заасфальтированы.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7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Технологическое оборудование, инвентарь должны иметь</w:t>
      </w:r>
      <w:del w:id="848" w:author="Автор" w:date="2021-02-26T16:24:00Z">
        <w:r>
          <w:rPr>
            <w:sz w:val="24"/>
          </w:rPr>
          <w:delText xml:space="preserve"> гладкую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поверхность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и</w:delText>
        </w:r>
      </w:del>
      <w:r>
        <w:rPr>
          <w:sz w:val="24"/>
        </w:rPr>
        <w:t xml:space="preserve"> покрытия,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радиоактивными</w:t>
      </w:r>
      <w:r>
        <w:rPr>
          <w:spacing w:val="-64"/>
          <w:sz w:val="24"/>
        </w:rPr>
        <w:t xml:space="preserve"> </w:t>
      </w:r>
      <w:r>
        <w:rPr>
          <w:sz w:val="24"/>
        </w:rPr>
        <w:t>веществами.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311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промывку</w:t>
      </w:r>
      <w:r>
        <w:rPr>
          <w:spacing w:val="-13"/>
          <w:sz w:val="24"/>
        </w:rPr>
        <w:t xml:space="preserve"> </w:t>
      </w:r>
      <w:r>
        <w:rPr>
          <w:sz w:val="24"/>
        </w:rPr>
        <w:t>очистных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сооружений.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0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высокопористых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дерево,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высокопористая</w:t>
      </w:r>
      <w:r>
        <w:rPr>
          <w:spacing w:val="1"/>
          <w:sz w:val="24"/>
        </w:rPr>
        <w:t xml:space="preserve"> </w:t>
      </w:r>
      <w:r>
        <w:rPr>
          <w:sz w:val="24"/>
        </w:rPr>
        <w:t>резина)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64"/>
          <w:sz w:val="24"/>
        </w:rPr>
        <w:t xml:space="preserve"> </w:t>
      </w:r>
      <w:r>
        <w:rPr>
          <w:sz w:val="24"/>
        </w:rPr>
        <w:t>решеток,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подставок.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высокопористого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избежать нельзя, изделия из него подвергаются дезактивации,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поверхностного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слоя.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10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гардеробной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 влажная уборка. Сухая уборка помещения (кроме вакуумной) не</w:t>
      </w:r>
      <w:r>
        <w:rPr>
          <w:spacing w:val="-64"/>
          <w:sz w:val="24"/>
        </w:rPr>
        <w:t xml:space="preserve"> </w:t>
      </w:r>
      <w:r>
        <w:rPr>
          <w:sz w:val="24"/>
        </w:rPr>
        <w:t>допускается.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4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Предоставляемая работникам</w:t>
      </w:r>
      <w:del w:id="849" w:author="Автор" w:date="2021-02-26T16:24:00Z">
        <w:r>
          <w:rPr>
            <w:sz w:val="24"/>
          </w:rPr>
          <w:delText xml:space="preserve"> в установленном порядке</w:delText>
        </w:r>
      </w:del>
      <w:r>
        <w:rPr>
          <w:sz w:val="24"/>
        </w:rPr>
        <w:t xml:space="preserve"> спецодежда не реже 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1"/>
          <w:sz w:val="24"/>
        </w:rPr>
        <w:t xml:space="preserve"> </w:t>
      </w:r>
      <w:r>
        <w:rPr>
          <w:sz w:val="24"/>
        </w:rPr>
        <w:t>отправляться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централизованную</w:t>
      </w:r>
      <w:r>
        <w:rPr>
          <w:spacing w:val="-10"/>
          <w:sz w:val="24"/>
        </w:rPr>
        <w:t xml:space="preserve"> </w:t>
      </w:r>
      <w:r>
        <w:rPr>
          <w:sz w:val="24"/>
        </w:rPr>
        <w:t>стирку.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После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стирки</w:t>
      </w:r>
      <w:r>
        <w:rPr>
          <w:spacing w:val="1"/>
        </w:rPr>
        <w:t xml:space="preserve"> </w:t>
      </w:r>
      <w:r>
        <w:t>спецодежда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радиационный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допустимого уровня спецодежда подлежит захоронению, а работнику должен</w:t>
      </w:r>
      <w:r>
        <w:rPr>
          <w:spacing w:val="-65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выдан</w:t>
      </w:r>
      <w:r>
        <w:rPr>
          <w:spacing w:val="-7"/>
        </w:rPr>
        <w:t xml:space="preserve"> </w:t>
      </w:r>
      <w:r>
        <w:t>новый</w:t>
      </w:r>
      <w:r>
        <w:rPr>
          <w:spacing w:val="-10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вне</w:t>
      </w:r>
      <w:r>
        <w:rPr>
          <w:spacing w:val="-9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носки.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7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Во время перерывов в работе отдыхать и принимать пищу следует в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закрытых помещениях, в специально отведенных местах или передвижных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пунктах. Отдыхать и принимать пищу на траве, особенно вблизи места стока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дождевых вод с крыш з</w:t>
      </w:r>
      <w:r>
        <w:rPr>
          <w:spacing w:val="-2"/>
          <w:sz w:val="24"/>
        </w:rPr>
        <w:t xml:space="preserve">даний и сооружений, лесной подстилке, </w:t>
      </w:r>
      <w:r>
        <w:rPr>
          <w:spacing w:val="-1"/>
          <w:sz w:val="24"/>
        </w:rPr>
        <w:t>в стогах сена и</w:t>
      </w:r>
      <w:r>
        <w:rPr>
          <w:spacing w:val="-64"/>
          <w:sz w:val="24"/>
        </w:rPr>
        <w:t xml:space="preserve"> </w:t>
      </w:r>
      <w:r>
        <w:rPr>
          <w:sz w:val="24"/>
        </w:rPr>
        <w:t>соломы не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допускается.</w:t>
      </w:r>
    </w:p>
    <w:p w:rsidR="00E87DF3" w:rsidRDefault="00E87DF3">
      <w:pPr>
        <w:pStyle w:val="a3"/>
        <w:spacing w:before="2"/>
        <w:ind w:left="0"/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042"/>
        </w:tabs>
        <w:spacing w:line="252" w:lineRule="auto"/>
        <w:ind w:right="1954" w:firstLine="321"/>
        <w:jc w:val="both"/>
        <w:rPr>
          <w:del w:id="850" w:author="Автор" w:date="2021-02-26T16:24:00Z"/>
          <w:sz w:val="24"/>
        </w:rPr>
      </w:pPr>
      <w:del w:id="851" w:author="Автор" w:date="2021-02-26T16:24:00Z">
        <w:r>
          <w:rPr>
            <w:sz w:val="24"/>
          </w:rPr>
          <w:delText>После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рабочей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смены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необходимо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вымыть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тело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теплой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водой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мылом,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выполнении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связанных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значительным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пылеобразованием,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необходимо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вымыть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голову.</w:delText>
        </w:r>
      </w:del>
    </w:p>
    <w:p w:rsidR="004F3C48" w:rsidRDefault="004F3C48">
      <w:pPr>
        <w:pStyle w:val="a3"/>
        <w:spacing w:before="4"/>
        <w:ind w:left="0"/>
        <w:rPr>
          <w:del w:id="852" w:author="Автор" w:date="2021-02-26T16:24:00Z"/>
          <w:sz w:val="28"/>
        </w:rPr>
      </w:pPr>
    </w:p>
    <w:p w:rsidR="00E87DF3" w:rsidRDefault="00F65C04">
      <w:pPr>
        <w:pStyle w:val="Heading1"/>
        <w:numPr>
          <w:ilvl w:val="0"/>
          <w:numId w:val="82"/>
        </w:numPr>
        <w:tabs>
          <w:tab w:val="left" w:pos="646"/>
        </w:tabs>
        <w:spacing w:line="244" w:lineRule="auto"/>
        <w:ind w:left="114" w:right="3491" w:firstLine="0"/>
      </w:pPr>
      <w:r>
        <w:t>Требования</w:t>
      </w:r>
      <w:r>
        <w:rPr>
          <w:spacing w:val="40"/>
        </w:rPr>
        <w:t xml:space="preserve"> </w:t>
      </w:r>
      <w:r>
        <w:t>охраны</w:t>
      </w:r>
      <w:r>
        <w:rPr>
          <w:spacing w:val="37"/>
        </w:rPr>
        <w:t xml:space="preserve"> </w:t>
      </w:r>
      <w:r>
        <w:t>труда</w:t>
      </w:r>
      <w:r>
        <w:rPr>
          <w:spacing w:val="53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проведении</w:t>
      </w:r>
      <w:r>
        <w:rPr>
          <w:spacing w:val="-80"/>
        </w:rPr>
        <w:t xml:space="preserve"> </w:t>
      </w:r>
      <w:r>
        <w:t>послеуборочной</w:t>
      </w:r>
      <w:r>
        <w:rPr>
          <w:spacing w:val="14"/>
        </w:rPr>
        <w:t xml:space="preserve"> </w:t>
      </w:r>
      <w:r>
        <w:t>обработки</w:t>
      </w:r>
      <w:r>
        <w:rPr>
          <w:spacing w:val="15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растениеводства</w:t>
      </w:r>
    </w:p>
    <w:p w:rsidR="00E87DF3" w:rsidRDefault="00E87DF3">
      <w:pPr>
        <w:spacing w:line="244" w:lineRule="auto"/>
        <w:sectPr w:rsidR="00E87DF3">
          <w:pgSz w:w="11900" w:h="16840"/>
          <w:pgMar w:top="72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0"/>
        </w:tabs>
        <w:spacing w:before="63" w:line="252" w:lineRule="auto"/>
        <w:ind w:right="1954" w:firstLine="321"/>
        <w:jc w:val="both"/>
        <w:rPr>
          <w:sz w:val="24"/>
        </w:rPr>
      </w:pPr>
      <w:r>
        <w:rPr>
          <w:sz w:val="24"/>
        </w:rPr>
        <w:t>Механизированные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сушильные</w:t>
      </w:r>
      <w:r>
        <w:rPr>
          <w:spacing w:val="-64"/>
          <w:sz w:val="24"/>
        </w:rPr>
        <w:t xml:space="preserve"> </w:t>
      </w:r>
      <w:r>
        <w:rPr>
          <w:sz w:val="24"/>
        </w:rPr>
        <w:t>агрегаты,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волокнистых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фруктов,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корнеплодов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других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продуктов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сельскохозяйственного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производства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65"/>
          <w:sz w:val="24"/>
        </w:rPr>
        <w:t xml:space="preserve"> </w:t>
      </w:r>
      <w:r>
        <w:rPr>
          <w:sz w:val="24"/>
        </w:rPr>
        <w:t>возводиться по разработанным и утверждённым проектам, разработанным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требований государственных нормативных требовани</w:t>
      </w:r>
      <w:r>
        <w:rPr>
          <w:sz w:val="24"/>
        </w:rPr>
        <w:t>й охраны труда,</w:t>
      </w:r>
      <w:r>
        <w:rPr>
          <w:spacing w:val="-6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экологии.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0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послеуборочной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обработки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продукции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растениеводства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обеспечивать</w:t>
      </w:r>
      <w:r>
        <w:rPr>
          <w:spacing w:val="-64"/>
          <w:sz w:val="24"/>
        </w:rPr>
        <w:t xml:space="preserve"> </w:t>
      </w:r>
      <w:r>
        <w:rPr>
          <w:spacing w:val="-3"/>
          <w:sz w:val="24"/>
        </w:rPr>
        <w:t>надежную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защиту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возможного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проявления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опасных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вредных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производственных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факторов,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аварийное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отключение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технологического</w:t>
      </w:r>
      <w:r>
        <w:rPr>
          <w:spacing w:val="-64"/>
          <w:sz w:val="24"/>
        </w:rPr>
        <w:t xml:space="preserve"> </w:t>
      </w:r>
      <w:r>
        <w:rPr>
          <w:sz w:val="24"/>
        </w:rPr>
        <w:t>оборудования.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8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Бункера-накопители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сушильных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сыпучих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del w:id="853" w:author="Автор" w:date="2021-02-26T16:24:00Z">
        <w:r>
          <w:rPr>
            <w:sz w:val="24"/>
          </w:rPr>
          <w:delText>надежно</w:delText>
        </w:r>
        <w:r>
          <w:rPr>
            <w:spacing w:val="-14"/>
            <w:sz w:val="24"/>
          </w:rPr>
          <w:delText xml:space="preserve"> </w:delText>
        </w:r>
      </w:del>
      <w:r>
        <w:rPr>
          <w:sz w:val="24"/>
        </w:rPr>
        <w:t>закреплены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15"/>
          <w:sz w:val="24"/>
        </w:rPr>
        <w:t xml:space="preserve"> </w:t>
      </w:r>
      <w:r>
        <w:rPr>
          <w:sz w:val="24"/>
        </w:rPr>
        <w:t>колонах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несущих</w:t>
      </w:r>
      <w:r>
        <w:rPr>
          <w:spacing w:val="-65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арматуры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каркаса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вводом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ежегодно перед началом сезона </w:t>
      </w:r>
      <w:del w:id="854" w:author="Автор" w:date="2021-02-26T16:24:00Z">
        <w:r>
          <w:rPr>
            <w:spacing w:val="-1"/>
            <w:sz w:val="24"/>
          </w:rPr>
          <w:delText>должна</w:delText>
        </w:r>
      </w:del>
      <w:ins w:id="855" w:author="Автор" w:date="2021-02-26T16:24:00Z">
        <w:r>
          <w:rPr>
            <w:sz w:val="24"/>
          </w:rPr>
          <w:t>должно</w:t>
        </w:r>
      </w:ins>
      <w:r>
        <w:rPr>
          <w:sz w:val="24"/>
        </w:rPr>
        <w:t xml:space="preserve"> проверяться </w:t>
      </w:r>
      <w:del w:id="856" w:author="Автор" w:date="2021-02-26T16:24:00Z">
        <w:r>
          <w:rPr>
            <w:sz w:val="24"/>
          </w:rPr>
          <w:delText>надежность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крепления</w:delText>
        </w:r>
      </w:del>
      <w:ins w:id="857" w:author="Автор" w:date="2021-02-26T16:24:00Z">
        <w:r>
          <w:rPr>
            <w:sz w:val="24"/>
          </w:rPr>
          <w:t>крепление</w:t>
        </w:r>
      </w:ins>
      <w:r>
        <w:rPr>
          <w:sz w:val="24"/>
        </w:rPr>
        <w:t xml:space="preserve"> бункеров к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-11"/>
          <w:sz w:val="24"/>
        </w:rPr>
        <w:t xml:space="preserve"> </w:t>
      </w:r>
      <w:r>
        <w:rPr>
          <w:sz w:val="24"/>
        </w:rPr>
        <w:t>колоннам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несущим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0"/>
          <w:sz w:val="24"/>
        </w:rPr>
        <w:t xml:space="preserve"> </w:t>
      </w:r>
      <w:r>
        <w:rPr>
          <w:sz w:val="24"/>
        </w:rPr>
        <w:t>каркаса</w:t>
      </w:r>
      <w:r>
        <w:rPr>
          <w:spacing w:val="-11"/>
          <w:sz w:val="24"/>
        </w:rPr>
        <w:t xml:space="preserve"> </w:t>
      </w:r>
      <w:r>
        <w:rPr>
          <w:sz w:val="24"/>
        </w:rPr>
        <w:t>здания.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0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 xml:space="preserve">Бункера-накопители </w:t>
      </w:r>
      <w:r>
        <w:rPr>
          <w:sz w:val="24"/>
        </w:rPr>
        <w:t>должны быть оборудованы предохранительными</w:t>
      </w:r>
      <w:r>
        <w:rPr>
          <w:spacing w:val="-65"/>
          <w:sz w:val="24"/>
        </w:rPr>
        <w:t xml:space="preserve"> </w:t>
      </w:r>
      <w:r>
        <w:rPr>
          <w:sz w:val="24"/>
        </w:rPr>
        <w:t>решетками,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0,6</w:t>
      </w:r>
      <w:r>
        <w:rPr>
          <w:spacing w:val="-7"/>
          <w:sz w:val="24"/>
        </w:rPr>
        <w:t xml:space="preserve"> </w:t>
      </w:r>
      <w:r>
        <w:rPr>
          <w:sz w:val="24"/>
        </w:rPr>
        <w:t>м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7"/>
          <w:sz w:val="24"/>
        </w:rPr>
        <w:t xml:space="preserve"> </w:t>
      </w:r>
      <w:r>
        <w:rPr>
          <w:sz w:val="24"/>
        </w:rPr>
        <w:t>кромки</w:t>
      </w:r>
      <w:r>
        <w:rPr>
          <w:spacing w:val="-64"/>
          <w:sz w:val="24"/>
        </w:rPr>
        <w:t xml:space="preserve"> </w:t>
      </w:r>
      <w:r>
        <w:rPr>
          <w:sz w:val="24"/>
        </w:rPr>
        <w:t>бункера,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затягивания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воронку,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образующуюся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выгрузке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2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Силоса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бункера-накопители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 от места их расположения, должны быть закрыты сплошными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люков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предохранительными решетками, запирающимися на замок. Крышки люков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доступа работников в бункера должны располагаться на од</w:t>
      </w:r>
      <w:r>
        <w:rPr>
          <w:sz w:val="24"/>
        </w:rPr>
        <w:t>ном уровне 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полом.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0"/>
        </w:tabs>
        <w:spacing w:line="252" w:lineRule="auto"/>
        <w:ind w:right="1951" w:firstLine="321"/>
        <w:jc w:val="both"/>
        <w:rPr>
          <w:sz w:val="24"/>
        </w:rPr>
      </w:pPr>
      <w:r>
        <w:rPr>
          <w:spacing w:val="-1"/>
          <w:sz w:val="24"/>
        </w:rPr>
        <w:t>Проверка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температуры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хранящейся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силосах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бункерах-накопителях</w:t>
      </w:r>
      <w:r>
        <w:rPr>
          <w:spacing w:val="-65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установками.</w:t>
      </w:r>
      <w:r>
        <w:rPr>
          <w:spacing w:val="1"/>
          <w:sz w:val="24"/>
        </w:rPr>
        <w:t xml:space="preserve"> </w:t>
      </w:r>
      <w:r>
        <w:rPr>
          <w:sz w:val="24"/>
        </w:rPr>
        <w:t>Опускание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бункеры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этих</w:t>
      </w:r>
      <w:r>
        <w:rPr>
          <w:spacing w:val="-1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запрещается.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68"/>
        </w:tabs>
        <w:spacing w:before="1" w:line="252" w:lineRule="auto"/>
        <w:ind w:right="1957" w:firstLine="321"/>
        <w:jc w:val="both"/>
        <w:rPr>
          <w:sz w:val="24"/>
        </w:rPr>
      </w:pPr>
      <w:r>
        <w:rPr>
          <w:sz w:val="24"/>
        </w:rPr>
        <w:t>Завальные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ямы,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бункеры-питатели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запирающимися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замок,</w:t>
      </w:r>
      <w:r>
        <w:rPr>
          <w:spacing w:val="-64"/>
          <w:sz w:val="24"/>
        </w:rPr>
        <w:t xml:space="preserve"> </w:t>
      </w:r>
      <w:r>
        <w:rPr>
          <w:sz w:val="24"/>
        </w:rPr>
        <w:t>перилами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исключающими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5"/>
          <w:sz w:val="24"/>
        </w:rPr>
        <w:t xml:space="preserve"> </w:t>
      </w:r>
      <w:r>
        <w:rPr>
          <w:sz w:val="24"/>
        </w:rPr>
        <w:t>них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Спуск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бункера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del w:id="858" w:author="Автор" w:date="2021-02-26T16:24:00Z">
        <w:r>
          <w:rPr>
            <w:sz w:val="24"/>
          </w:rPr>
          <w:delText>лишь 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исключительных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случаях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Спуск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64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(его</w:t>
      </w:r>
      <w:r>
        <w:rPr>
          <w:spacing w:val="-14"/>
          <w:sz w:val="24"/>
        </w:rPr>
        <w:t xml:space="preserve"> </w:t>
      </w:r>
      <w:r>
        <w:rPr>
          <w:sz w:val="24"/>
        </w:rPr>
        <w:t>заместителя)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-13"/>
          <w:sz w:val="24"/>
        </w:rPr>
        <w:t xml:space="preserve"> </w:t>
      </w:r>
      <w:del w:id="859" w:author="Автор" w:date="2021-02-26T16:24:00Z"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установленном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порядке</w:delText>
        </w:r>
        <w:r>
          <w:rPr>
            <w:spacing w:val="-10"/>
            <w:sz w:val="24"/>
          </w:rPr>
          <w:delText xml:space="preserve"> </w:delText>
        </w:r>
      </w:del>
      <w:r>
        <w:rPr>
          <w:sz w:val="24"/>
        </w:rPr>
        <w:t>наряда-допуска</w:t>
      </w:r>
      <w:del w:id="860" w:author="Автор" w:date="2021-02-26T16:24:00Z"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производство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работ</w:delText>
        </w:r>
      </w:del>
      <w:r>
        <w:rPr>
          <w:sz w:val="24"/>
        </w:rPr>
        <w:t>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84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4"/>
        </w:tabs>
        <w:spacing w:before="82" w:line="252" w:lineRule="auto"/>
        <w:ind w:right="1954" w:firstLine="321"/>
        <w:jc w:val="both"/>
        <w:rPr>
          <w:sz w:val="24"/>
        </w:rPr>
      </w:pPr>
      <w:r>
        <w:rPr>
          <w:sz w:val="24"/>
        </w:rPr>
        <w:t>Спуск работников в силосы и бункеры (для хранения зерна, муки,</w:t>
      </w:r>
      <w:r>
        <w:rPr>
          <w:spacing w:val="1"/>
          <w:sz w:val="24"/>
        </w:rPr>
        <w:t xml:space="preserve"> </w:t>
      </w:r>
      <w:r>
        <w:rPr>
          <w:sz w:val="24"/>
        </w:rPr>
        <w:t>отрубей,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комбикормов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ins w:id="861" w:author="Автор" w:date="2021-02-26T16:24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соответствии с требованиями правил по охране труда при работе на высоте,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утверждаемых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Минтрудом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России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соответствии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</w:t>
        </w:r>
        <w:r>
          <w:rPr>
            <w:color w:val="0000ED"/>
            <w:sz w:val="24"/>
          </w:rPr>
          <w:t xml:space="preserve"> </w:t>
        </w:r>
        <w:r>
          <w:rPr>
            <w:color w:val="0000ED"/>
            <w:sz w:val="24"/>
            <w:u w:val="single" w:color="0000ED"/>
          </w:rPr>
          <w:t>подпункто</w:t>
        </w:r>
        <w:r>
          <w:rPr>
            <w:color w:val="0000ED"/>
            <w:sz w:val="24"/>
            <w:u w:val="single" w:color="0000ED"/>
          </w:rPr>
          <w:t>м</w:t>
        </w:r>
        <w:r>
          <w:rPr>
            <w:color w:val="0000ED"/>
            <w:spacing w:val="1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5.2.28</w:t>
        </w:r>
        <w:r>
          <w:rPr>
            <w:color w:val="0000ED"/>
            <w:spacing w:val="1"/>
            <w:sz w:val="24"/>
          </w:rPr>
          <w:t xml:space="preserve"> </w:t>
        </w:r>
        <w:r w:rsidR="00E87DF3">
          <w:fldChar w:fldCharType="begin"/>
        </w:r>
        <w:r w:rsidR="00E87DF3">
          <w:instrText>HYPERLINK "http://docs.cntd.ru/document/902353905" \h</w:instrText>
        </w:r>
        <w:r w:rsidR="00E87DF3">
          <w:fldChar w:fldCharType="separate"/>
        </w:r>
        <w:r>
          <w:rPr>
            <w:color w:val="0000ED"/>
            <w:sz w:val="24"/>
            <w:u w:val="single" w:color="0000ED"/>
          </w:rPr>
          <w:t>Положения</w:t>
        </w:r>
        <w:r>
          <w:rPr>
            <w:color w:val="0000ED"/>
            <w:spacing w:val="1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о</w:t>
        </w:r>
        <w:r>
          <w:rPr>
            <w:color w:val="0000ED"/>
            <w:spacing w:val="1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Министерстве</w:t>
        </w:r>
        <w:r>
          <w:rPr>
            <w:color w:val="0000ED"/>
            <w:spacing w:val="1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труда</w:t>
        </w:r>
        <w:r>
          <w:rPr>
            <w:color w:val="0000ED"/>
            <w:spacing w:val="1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и</w:t>
        </w:r>
        <w:r>
          <w:rPr>
            <w:color w:val="0000ED"/>
            <w:spacing w:val="1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социальной</w:t>
        </w:r>
        <w:r>
          <w:rPr>
            <w:color w:val="0000ED"/>
            <w:spacing w:val="1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защиты</w:t>
        </w:r>
        <w:r>
          <w:rPr>
            <w:color w:val="0000ED"/>
            <w:spacing w:val="1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Российской</w:t>
        </w:r>
        <w:r>
          <w:rPr>
            <w:color w:val="0000ED"/>
            <w:spacing w:val="1"/>
            <w:sz w:val="24"/>
          </w:rPr>
          <w:t xml:space="preserve"> </w:t>
        </w:r>
        <w:r>
          <w:rPr>
            <w:color w:val="0000ED"/>
            <w:spacing w:val="-1"/>
            <w:sz w:val="24"/>
            <w:u w:val="single" w:color="0000ED"/>
          </w:rPr>
          <w:t>Федерации</w:t>
        </w:r>
        <w:r>
          <w:rPr>
            <w:spacing w:val="-1"/>
            <w:sz w:val="24"/>
          </w:rPr>
          <w:t>,</w:t>
        </w:r>
        <w:r>
          <w:rPr>
            <w:sz w:val="24"/>
          </w:rPr>
          <w:t xml:space="preserve"> утвержденного</w:t>
        </w:r>
        <w:r>
          <w:rPr>
            <w:color w:val="0000ED"/>
            <w:sz w:val="24"/>
          </w:rPr>
          <w:t xml:space="preserve"> </w:t>
        </w:r>
        <w:r>
          <w:rPr>
            <w:color w:val="0000ED"/>
            <w:sz w:val="24"/>
            <w:u w:val="single" w:color="0000ED"/>
          </w:rPr>
          <w:t>постановлением</w:t>
        </w:r>
        <w:r>
          <w:rPr>
            <w:color w:val="0000ED"/>
            <w:spacing w:val="1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Правительства</w:t>
        </w:r>
        <w:r>
          <w:rPr>
            <w:color w:val="0000ED"/>
            <w:spacing w:val="1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Российской</w:t>
        </w:r>
        <w:r w:rsidR="00E87DF3">
          <w:fldChar w:fldCharType="end"/>
        </w:r>
        <w:r>
          <w:rPr>
            <w:color w:val="0000ED"/>
            <w:spacing w:val="1"/>
            <w:sz w:val="24"/>
          </w:rPr>
          <w:t xml:space="preserve"> </w:t>
        </w:r>
        <w:r w:rsidR="00E87DF3">
          <w:fldChar w:fldCharType="begin"/>
        </w:r>
        <w:r w:rsidR="00E87DF3">
          <w:instrText>HYPERLINK "http://docs.cntd.ru/document/902353905" \h</w:instrText>
        </w:r>
        <w:r w:rsidR="00E87DF3">
          <w:fldChar w:fldCharType="separate"/>
        </w:r>
        <w:r>
          <w:rPr>
            <w:color w:val="0000ED"/>
            <w:sz w:val="24"/>
            <w:u w:val="single" w:color="0000ED"/>
          </w:rPr>
          <w:t>Федерации</w:t>
        </w:r>
        <w:r>
          <w:rPr>
            <w:color w:val="0000ED"/>
            <w:spacing w:val="-11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от</w:t>
        </w:r>
        <w:r>
          <w:rPr>
            <w:color w:val="0000ED"/>
            <w:spacing w:val="-3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19</w:t>
        </w:r>
        <w:r>
          <w:rPr>
            <w:color w:val="0000ED"/>
            <w:spacing w:val="-10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июня</w:t>
        </w:r>
        <w:r>
          <w:rPr>
            <w:color w:val="0000ED"/>
            <w:spacing w:val="-7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2012</w:t>
        </w:r>
        <w:r>
          <w:rPr>
            <w:color w:val="0000ED"/>
            <w:spacing w:val="-9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г.</w:t>
        </w:r>
        <w:r>
          <w:rPr>
            <w:color w:val="0000ED"/>
            <w:spacing w:val="-7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N</w:t>
        </w:r>
        <w:r>
          <w:rPr>
            <w:color w:val="0000ED"/>
            <w:spacing w:val="-17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610</w:t>
        </w:r>
        <w:r>
          <w:rPr>
            <w:color w:val="0000ED"/>
            <w:spacing w:val="-3"/>
            <w:sz w:val="24"/>
          </w:rPr>
          <w:t xml:space="preserve"> </w:t>
        </w:r>
        <w:r>
          <w:rPr>
            <w:sz w:val="24"/>
          </w:rPr>
          <w:t>(Собрание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законодательства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Российской</w:t>
        </w:r>
        <w:r>
          <w:rPr>
            <w:spacing w:val="-65"/>
            <w:sz w:val="24"/>
          </w:rPr>
          <w:t xml:space="preserve"> </w:t>
        </w:r>
        <w:r>
          <w:rPr>
            <w:spacing w:val="-3"/>
            <w:sz w:val="24"/>
          </w:rPr>
          <w:t>Федерации,</w:t>
        </w:r>
        <w:r>
          <w:rPr>
            <w:spacing w:val="-6"/>
            <w:sz w:val="24"/>
          </w:rPr>
          <w:t xml:space="preserve"> </w:t>
        </w:r>
        <w:r>
          <w:rPr>
            <w:spacing w:val="-3"/>
            <w:sz w:val="24"/>
          </w:rPr>
          <w:t>2012,</w:t>
        </w:r>
        <w:r>
          <w:rPr>
            <w:spacing w:val="-6"/>
            <w:sz w:val="24"/>
          </w:rPr>
          <w:t xml:space="preserve"> </w:t>
        </w:r>
        <w:r>
          <w:rPr>
            <w:spacing w:val="-3"/>
            <w:sz w:val="24"/>
          </w:rPr>
          <w:t>N</w:t>
        </w:r>
        <w:r>
          <w:rPr>
            <w:spacing w:val="-16"/>
            <w:sz w:val="24"/>
          </w:rPr>
          <w:t xml:space="preserve"> </w:t>
        </w:r>
        <w:r>
          <w:rPr>
            <w:spacing w:val="-3"/>
            <w:sz w:val="24"/>
          </w:rPr>
          <w:t>26,</w:t>
        </w:r>
        <w:r>
          <w:rPr>
            <w:spacing w:val="-6"/>
            <w:sz w:val="24"/>
          </w:rPr>
          <w:t xml:space="preserve"> </w:t>
        </w:r>
        <w:r>
          <w:rPr>
            <w:spacing w:val="-3"/>
            <w:sz w:val="24"/>
          </w:rPr>
          <w:t>ст.3528),</w:t>
        </w:r>
        <w:r>
          <w:rPr>
            <w:spacing w:val="-6"/>
            <w:sz w:val="24"/>
          </w:rPr>
          <w:t xml:space="preserve"> </w:t>
        </w:r>
        <w:r>
          <w:rPr>
            <w:spacing w:val="-3"/>
            <w:sz w:val="24"/>
          </w:rPr>
          <w:t>и</w:t>
        </w:r>
        <w:r>
          <w:rPr>
            <w:spacing w:val="-9"/>
            <w:sz w:val="24"/>
          </w:rPr>
          <w:t xml:space="preserve"> </w:t>
        </w:r>
        <w:r>
          <w:rPr>
            <w:spacing w:val="-3"/>
            <w:sz w:val="24"/>
          </w:rPr>
          <w:t>требованиями</w:t>
        </w:r>
        <w:r>
          <w:rPr>
            <w:spacing w:val="-9"/>
            <w:sz w:val="24"/>
          </w:rPr>
          <w:t xml:space="preserve"> </w:t>
        </w:r>
        <w:r>
          <w:rPr>
            <w:spacing w:val="-3"/>
            <w:sz w:val="24"/>
          </w:rPr>
          <w:t>Правил.</w:t>
        </w:r>
        <w:r w:rsidR="00E87DF3">
          <w:fldChar w:fldCharType="end"/>
        </w:r>
      </w:ins>
    </w:p>
    <w:p w:rsidR="004F3C48" w:rsidRDefault="00F65C04">
      <w:pPr>
        <w:pStyle w:val="a3"/>
        <w:spacing w:before="96"/>
        <w:rPr>
          <w:del w:id="862" w:author="Автор" w:date="2021-02-26T16:24:00Z"/>
        </w:rPr>
      </w:pPr>
      <w:del w:id="863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68224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510004</wp:posOffset>
              </wp:positionV>
              <wp:extent cx="163288" cy="234727"/>
              <wp:effectExtent l="0" t="0" r="0" b="0"/>
              <wp:wrapNone/>
              <wp:docPr id="73" name="image2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4" name="image22.png"/>
                      <pic:cNvPicPr/>
                    </pic:nvPicPr>
                    <pic:blipFill>
                      <a:blip r:embed="rId27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pacing w:val="-2"/>
          </w:rPr>
          <w:delText>соответствии</w:delText>
        </w:r>
        <w:r>
          <w:rPr>
            <w:spacing w:val="-11"/>
          </w:rPr>
          <w:delText xml:space="preserve"> </w:delText>
        </w:r>
        <w:r>
          <w:rPr>
            <w:spacing w:val="-2"/>
          </w:rPr>
          <w:delText>с</w:delText>
        </w:r>
        <w:r>
          <w:rPr>
            <w:spacing w:val="3"/>
          </w:rPr>
          <w:delText xml:space="preserve"> </w:delText>
        </w:r>
        <w:r>
          <w:rPr>
            <w:spacing w:val="-2"/>
          </w:rPr>
          <w:delText>установленными</w:delText>
        </w:r>
        <w:r>
          <w:rPr>
            <w:spacing w:val="-11"/>
          </w:rPr>
          <w:delText xml:space="preserve"> </w:delText>
        </w:r>
        <w:r>
          <w:rPr>
            <w:spacing w:val="-1"/>
          </w:rPr>
          <w:delText>требованиями</w:delText>
        </w:r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63288" cy="234727"/>
              <wp:effectExtent l="0" t="0" r="0" b="0"/>
              <wp:docPr id="75" name="image2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6" name="image22.png"/>
                      <pic:cNvPicPr/>
                    </pic:nvPicPr>
                    <pic:blipFill>
                      <a:blip r:embed="rId27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pacing w:val="-3"/>
          </w:rPr>
          <w:delText>,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и</w:delText>
        </w:r>
        <w:r>
          <w:rPr>
            <w:spacing w:val="-12"/>
          </w:rPr>
          <w:delText xml:space="preserve"> </w:delText>
        </w:r>
        <w:r>
          <w:rPr>
            <w:spacing w:val="-3"/>
          </w:rPr>
          <w:delText>требованиями</w:delText>
        </w:r>
        <w:r>
          <w:rPr>
            <w:spacing w:val="-11"/>
          </w:rPr>
          <w:delText xml:space="preserve"> </w:delText>
        </w:r>
        <w:r>
          <w:rPr>
            <w:spacing w:val="-2"/>
          </w:rPr>
          <w:delText>Правил.</w:delText>
        </w:r>
      </w:del>
    </w:p>
    <w:p w:rsidR="004F3C48" w:rsidRDefault="004F3C48">
      <w:pPr>
        <w:pStyle w:val="a3"/>
        <w:spacing w:before="9"/>
        <w:ind w:left="0"/>
        <w:rPr>
          <w:del w:id="864" w:author="Автор" w:date="2021-02-26T16:24:00Z"/>
          <w:sz w:val="14"/>
        </w:rPr>
      </w:pPr>
      <w:del w:id="865" w:author="Автор" w:date="2021-02-26T16:24:00Z">
        <w:r w:rsidRPr="004F3C48">
          <w:pict>
            <v:shape id="_x0000_s1077" style="position:absolute;margin-left:34.75pt;margin-top:10.85pt;width:103.15pt;height:.1pt;z-index:-15647232;mso-wrap-distance-left:0;mso-wrap-distance-right:0;mso-position-horizontal-relative:page" coordorigin="695,217" coordsize="2063,0" path="m695,217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before="115" w:line="252" w:lineRule="auto"/>
        <w:ind w:right="1953" w:firstLine="867"/>
        <w:jc w:val="both"/>
        <w:rPr>
          <w:del w:id="866" w:author="Автор" w:date="2021-02-26T16:24:00Z"/>
        </w:rPr>
      </w:pPr>
      <w:del w:id="867" w:author="Автор" w:date="2021-02-26T16:24:00Z">
        <w:r>
          <w:rPr>
            <w:color w:val="0000ED"/>
            <w:u w:val="single" w:color="0000ED"/>
          </w:rPr>
          <w:delText>Приказ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Министерства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социальной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защиты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Российской</w:delText>
        </w:r>
        <w:r>
          <w:rPr>
            <w:color w:val="0000ED"/>
            <w:spacing w:val="-64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"http://docs.cntd.ru/document/499087789" \h</w:delInstrText>
        </w:r>
        <w:r w:rsidR="004F3C48">
          <w:fldChar w:fldCharType="separate"/>
        </w:r>
        <w:r>
          <w:rPr>
            <w:color w:val="0000ED"/>
            <w:u w:val="single" w:color="0000ED"/>
          </w:rPr>
          <w:delText>Федерации от 28 марта 2014 года N 155н "Об утверждении Правил по охране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труда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работе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на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высоте"</w:delText>
        </w:r>
        <w:r>
          <w:rPr>
            <w:color w:val="0000ED"/>
            <w:spacing w:val="1"/>
          </w:rPr>
          <w:delText xml:space="preserve"> </w:delText>
        </w:r>
        <w:r>
          <w:delText>(зарегистрирован</w:delText>
        </w:r>
        <w:r>
          <w:rPr>
            <w:spacing w:val="1"/>
          </w:rPr>
          <w:delText xml:space="preserve"> </w:delText>
        </w:r>
        <w:r>
          <w:delText>Министерством</w:delText>
        </w:r>
        <w:r>
          <w:rPr>
            <w:spacing w:val="1"/>
          </w:rPr>
          <w:delText xml:space="preserve"> </w:delText>
        </w:r>
        <w:r>
          <w:delText>юстиции</w:delText>
        </w:r>
        <w:r>
          <w:rPr>
            <w:spacing w:val="1"/>
          </w:rPr>
          <w:delText xml:space="preserve"> </w:delText>
        </w:r>
        <w:r>
          <w:delText>Российской Федерации 5 сентября 2014 года, регистрационный N 33990) с</w:delText>
        </w:r>
        <w:r w:rsidR="004F3C48">
          <w:fldChar w:fldCharType="end"/>
        </w:r>
        <w:r>
          <w:rPr>
            <w:spacing w:val="1"/>
          </w:rPr>
          <w:delText xml:space="preserve"> </w:delText>
        </w:r>
        <w:r>
          <w:delText>изменениями,</w:delText>
        </w:r>
        <w:r>
          <w:rPr>
            <w:spacing w:val="1"/>
          </w:rPr>
          <w:delText xml:space="preserve"> </w:delText>
        </w:r>
        <w:r>
          <w:delText xml:space="preserve">внесенными </w:delText>
        </w:r>
        <w:r>
          <w:rPr>
            <w:color w:val="0000ED"/>
            <w:u w:val="single" w:color="0000ED"/>
          </w:rPr>
          <w:delText>приказом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Министерства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</w:delText>
        </w:r>
        <w:r>
          <w:rPr>
            <w:color w:val="0000ED"/>
            <w:u w:val="single" w:color="0000ED"/>
          </w:rPr>
          <w:delText>руда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социальной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защиты Российской Федерации от 17 июня 2015 года N 383н</w:delText>
        </w:r>
        <w:r>
          <w:rPr>
            <w:color w:val="0000ED"/>
            <w:spacing w:val="-2"/>
          </w:rPr>
          <w:delText xml:space="preserve"> </w:delText>
        </w:r>
        <w:r>
          <w:rPr>
            <w:spacing w:val="-2"/>
          </w:rPr>
          <w:delText>(зарегистрирован</w:delText>
        </w:r>
        <w:r>
          <w:rPr>
            <w:spacing w:val="-64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"http://docs.cntd.ru/document/420284814" \h</w:delInstrText>
        </w:r>
        <w:r w:rsidR="004F3C48">
          <w:fldChar w:fldCharType="separate"/>
        </w:r>
        <w:r>
          <w:delText>Министерством</w:delText>
        </w:r>
        <w:r>
          <w:rPr>
            <w:spacing w:val="1"/>
          </w:rPr>
          <w:delText xml:space="preserve"> </w:delText>
        </w:r>
        <w:r>
          <w:delText>юстиции</w:delText>
        </w:r>
        <w:r>
          <w:rPr>
            <w:spacing w:val="1"/>
          </w:rPr>
          <w:delText xml:space="preserve"> </w:delText>
        </w:r>
        <w:r>
          <w:delText>Российской</w:delText>
        </w:r>
        <w:r>
          <w:rPr>
            <w:spacing w:val="1"/>
          </w:rPr>
          <w:delText xml:space="preserve"> </w:delText>
        </w:r>
        <w:r>
          <w:delText>Федерации</w:delText>
        </w:r>
        <w:r>
          <w:rPr>
            <w:spacing w:val="1"/>
          </w:rPr>
          <w:delText xml:space="preserve"> </w:delText>
        </w:r>
        <w:r>
          <w:delText>22</w:delText>
        </w:r>
        <w:r>
          <w:rPr>
            <w:spacing w:val="1"/>
          </w:rPr>
          <w:delText xml:space="preserve"> </w:delText>
        </w:r>
        <w:r>
          <w:delText>июля</w:delText>
        </w:r>
        <w:r>
          <w:rPr>
            <w:spacing w:val="1"/>
          </w:rPr>
          <w:delText xml:space="preserve"> </w:delText>
        </w:r>
        <w:r>
          <w:delText>2015</w:delText>
        </w:r>
        <w:r>
          <w:rPr>
            <w:spacing w:val="1"/>
          </w:rPr>
          <w:delText xml:space="preserve"> </w:delText>
        </w:r>
        <w:r>
          <w:delText>года,</w:delText>
        </w:r>
        <w:r>
          <w:rPr>
            <w:spacing w:val="1"/>
          </w:rPr>
          <w:delText xml:space="preserve"> </w:delText>
        </w:r>
        <w:r>
          <w:delText>регистрационный</w:delText>
        </w:r>
        <w:r>
          <w:rPr>
            <w:spacing w:val="-10"/>
          </w:rPr>
          <w:delText xml:space="preserve"> </w:delText>
        </w:r>
        <w:r>
          <w:delText>N</w:delText>
        </w:r>
        <w:r>
          <w:rPr>
            <w:spacing w:val="-17"/>
          </w:rPr>
          <w:delText xml:space="preserve"> </w:delText>
        </w:r>
        <w:r>
          <w:delText>38119).</w:delText>
        </w:r>
        <w:r w:rsidR="004F3C48">
          <w:fldChar w:fldCharType="end"/>
        </w:r>
      </w:del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Опускание</w:t>
      </w:r>
      <w:r>
        <w:rPr>
          <w:spacing w:val="-8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силосы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бункера</w:t>
      </w:r>
      <w:r>
        <w:rPr>
          <w:spacing w:val="-7"/>
        </w:rPr>
        <w:t xml:space="preserve"> </w:t>
      </w:r>
      <w:r>
        <w:t>высотой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помощи</w:t>
      </w:r>
      <w:r>
        <w:rPr>
          <w:spacing w:val="-64"/>
        </w:rPr>
        <w:t xml:space="preserve"> </w:t>
      </w:r>
      <w:r>
        <w:t>веревочных</w:t>
      </w:r>
      <w:r>
        <w:rPr>
          <w:spacing w:val="-12"/>
        </w:rPr>
        <w:t xml:space="preserve"> </w:t>
      </w:r>
      <w:r>
        <w:t>складных</w:t>
      </w:r>
      <w:r>
        <w:rPr>
          <w:spacing w:val="-11"/>
        </w:rPr>
        <w:t xml:space="preserve"> </w:t>
      </w:r>
      <w:r>
        <w:t>лестниц</w:t>
      </w:r>
      <w:r>
        <w:rPr>
          <w:spacing w:val="3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допускается.</w:t>
      </w:r>
    </w:p>
    <w:p w:rsidR="00E87DF3" w:rsidRDefault="00E87DF3">
      <w:pPr>
        <w:pStyle w:val="a3"/>
        <w:spacing w:before="6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2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Во время пребывания работника в силосе отходить от силоса 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спуске,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допускается.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особо</w:t>
      </w:r>
      <w:r>
        <w:rPr>
          <w:spacing w:val="-13"/>
          <w:sz w:val="24"/>
        </w:rPr>
        <w:t xml:space="preserve"> </w:t>
      </w:r>
      <w:r>
        <w:rPr>
          <w:sz w:val="24"/>
        </w:rPr>
        <w:t>запыленных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64"/>
          <w:sz w:val="24"/>
        </w:rPr>
        <w:t xml:space="preserve"> </w:t>
      </w:r>
      <w:r>
        <w:rPr>
          <w:sz w:val="24"/>
        </w:rPr>
        <w:t>обметании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стен</w:t>
      </w:r>
      <w:r>
        <w:rPr>
          <w:spacing w:val="1"/>
          <w:sz w:val="24"/>
        </w:rPr>
        <w:t xml:space="preserve"> </w:t>
      </w:r>
      <w:r>
        <w:rPr>
          <w:sz w:val="24"/>
        </w:rPr>
        <w:t>силосов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бункеров,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шланговым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противогазом.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1"/>
        </w:tabs>
        <w:spacing w:line="252" w:lineRule="auto"/>
        <w:ind w:firstLine="321"/>
        <w:rPr>
          <w:sz w:val="24"/>
        </w:rPr>
      </w:pP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силосе,</w:t>
      </w:r>
      <w:r>
        <w:rPr>
          <w:spacing w:val="-5"/>
          <w:sz w:val="24"/>
        </w:rPr>
        <w:t xml:space="preserve"> </w:t>
      </w:r>
      <w:r>
        <w:rPr>
          <w:sz w:val="24"/>
        </w:rPr>
        <w:t>бункере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случайный</w:t>
      </w:r>
      <w:r>
        <w:rPr>
          <w:spacing w:val="-8"/>
          <w:sz w:val="24"/>
        </w:rPr>
        <w:t xml:space="preserve"> </w:t>
      </w:r>
      <w:r>
        <w:rPr>
          <w:sz w:val="24"/>
        </w:rPr>
        <w:t>впуск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63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2"/>
          <w:sz w:val="24"/>
        </w:rPr>
        <w:t xml:space="preserve"> </w:t>
      </w:r>
      <w:r>
        <w:rPr>
          <w:sz w:val="24"/>
        </w:rPr>
        <w:t>зерна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исключен.</w:t>
      </w:r>
    </w:p>
    <w:p w:rsidR="00E87DF3" w:rsidRDefault="00F65C04">
      <w:pPr>
        <w:pStyle w:val="a3"/>
        <w:spacing w:line="275" w:lineRule="exact"/>
        <w:ind w:left="516"/>
      </w:pP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впускном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выпускном</w:t>
      </w:r>
      <w:r>
        <w:rPr>
          <w:spacing w:val="-14"/>
        </w:rPr>
        <w:t xml:space="preserve"> </w:t>
      </w:r>
      <w:r>
        <w:t>устройствах</w:t>
      </w:r>
      <w:r>
        <w:rPr>
          <w:spacing w:val="-17"/>
        </w:rPr>
        <w:t xml:space="preserve"> </w:t>
      </w:r>
      <w:r>
        <w:t>размещается</w:t>
      </w:r>
      <w:r>
        <w:rPr>
          <w:spacing w:val="-11"/>
        </w:rPr>
        <w:t xml:space="preserve"> </w:t>
      </w:r>
      <w:r>
        <w:t>плакат</w:t>
      </w:r>
      <w:r>
        <w:rPr>
          <w:spacing w:val="-7"/>
        </w:rPr>
        <w:t xml:space="preserve"> </w:t>
      </w:r>
      <w:r>
        <w:t>"Не</w:t>
      </w:r>
      <w:r>
        <w:rPr>
          <w:spacing w:val="-14"/>
        </w:rPr>
        <w:t xml:space="preserve"> </w:t>
      </w:r>
      <w:r>
        <w:t>открывать!</w:t>
      </w:r>
    </w:p>
    <w:p w:rsidR="00E87DF3" w:rsidRDefault="00F65C04">
      <w:pPr>
        <w:pStyle w:val="a3"/>
        <w:spacing w:before="13"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силосе</w:t>
      </w:r>
      <w:r>
        <w:rPr>
          <w:spacing w:val="-15"/>
        </w:rPr>
        <w:t xml:space="preserve"> </w:t>
      </w:r>
      <w:r>
        <w:rPr>
          <w:spacing w:val="-1"/>
        </w:rPr>
        <w:t>работают</w:t>
      </w:r>
      <w:r>
        <w:rPr>
          <w:spacing w:val="-9"/>
        </w:rPr>
        <w:t xml:space="preserve"> </w:t>
      </w:r>
      <w:r>
        <w:t>люди".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6"/>
        </w:tabs>
        <w:spacing w:line="252" w:lineRule="auto"/>
        <w:ind w:right="1957" w:firstLine="321"/>
        <w:jc w:val="both"/>
        <w:rPr>
          <w:sz w:val="24"/>
        </w:rPr>
      </w:pPr>
      <w:r>
        <w:rPr>
          <w:spacing w:val="-1"/>
          <w:sz w:val="24"/>
        </w:rPr>
        <w:t>Ответственный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руководитель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работ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(начальник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цеха,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заместитель,</w:t>
      </w:r>
      <w:r>
        <w:rPr>
          <w:spacing w:val="-64"/>
          <w:sz w:val="24"/>
        </w:rPr>
        <w:t xml:space="preserve"> </w:t>
      </w:r>
      <w:r>
        <w:rPr>
          <w:sz w:val="24"/>
        </w:rPr>
        <w:t>мастер)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следить за соблюдением каждым в отдельности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мер безопасности при подготовке к спуску, опускании и производстве работ</w:t>
      </w:r>
      <w:r>
        <w:rPr>
          <w:sz w:val="24"/>
        </w:rPr>
        <w:t xml:space="preserve"> в</w:t>
      </w:r>
      <w:r>
        <w:rPr>
          <w:spacing w:val="-64"/>
          <w:sz w:val="24"/>
        </w:rPr>
        <w:t xml:space="preserve"> </w:t>
      </w:r>
      <w:r>
        <w:rPr>
          <w:sz w:val="24"/>
        </w:rPr>
        <w:t>силосе,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наряде-допуске.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85"/>
        </w:numPr>
        <w:tabs>
          <w:tab w:val="left" w:pos="1019"/>
        </w:tabs>
        <w:spacing w:before="1" w:line="252" w:lineRule="auto"/>
        <w:ind w:right="1963" w:firstLine="321"/>
        <w:rPr>
          <w:del w:id="868" w:author="Автор" w:date="2021-02-26T16:24:00Z"/>
          <w:sz w:val="24"/>
        </w:rPr>
      </w:pPr>
      <w:del w:id="869" w:author="Автор" w:date="2021-02-26T16:24:00Z">
        <w:r>
          <w:rPr>
            <w:sz w:val="24"/>
          </w:rPr>
          <w:delText>Силосы</w:delText>
        </w:r>
        <w:r>
          <w:rPr>
            <w:spacing w:val="54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46"/>
            <w:sz w:val="24"/>
          </w:rPr>
          <w:delText xml:space="preserve"> </w:delText>
        </w:r>
        <w:r>
          <w:rPr>
            <w:sz w:val="24"/>
          </w:rPr>
          <w:delText>бункеры</w:delText>
        </w:r>
        <w:r>
          <w:rPr>
            <w:spacing w:val="55"/>
            <w:sz w:val="24"/>
          </w:rPr>
          <w:delText xml:space="preserve"> </w:delText>
        </w:r>
        <w:r>
          <w:rPr>
            <w:sz w:val="24"/>
          </w:rPr>
          <w:delText>при</w:delText>
        </w:r>
        <w:r>
          <w:rPr>
            <w:spacing w:val="46"/>
            <w:sz w:val="24"/>
          </w:rPr>
          <w:delText xml:space="preserve"> </w:delText>
        </w:r>
        <w:r>
          <w:rPr>
            <w:sz w:val="24"/>
          </w:rPr>
          <w:delText>необходимости</w:delText>
        </w:r>
        <w:r>
          <w:rPr>
            <w:spacing w:val="47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54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55"/>
            <w:sz w:val="24"/>
          </w:rPr>
          <w:delText xml:space="preserve"> </w:delText>
        </w:r>
        <w:r>
          <w:rPr>
            <w:sz w:val="24"/>
          </w:rPr>
          <w:delText>оборудованы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светильниками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п</w:delText>
        </w:r>
        <w:r>
          <w:rPr>
            <w:sz w:val="24"/>
          </w:rPr>
          <w:delText>рожекторного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пыленепроницаемом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исполнения.</w:delText>
        </w:r>
      </w:del>
    </w:p>
    <w:p w:rsidR="004F3C48" w:rsidRDefault="004F3C48">
      <w:pPr>
        <w:pStyle w:val="a3"/>
        <w:spacing w:before="10"/>
        <w:ind w:left="0"/>
        <w:rPr>
          <w:del w:id="870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9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бункеров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разгрузочных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(выпускных)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светильниками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емкостях)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50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железобетонных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деревянных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емкостях).</w:t>
      </w:r>
    </w:p>
    <w:p w:rsidR="00E87DF3" w:rsidRDefault="00F65C04">
      <w:pPr>
        <w:pStyle w:val="a3"/>
        <w:spacing w:line="252" w:lineRule="auto"/>
        <w:ind w:right="1962" w:firstLine="401"/>
        <w:jc w:val="both"/>
      </w:pPr>
      <w:r>
        <w:rPr>
          <w:spacing w:val="-1"/>
        </w:rPr>
        <w:t>Переносные</w:t>
      </w:r>
      <w:r>
        <w:rPr>
          <w:spacing w:val="-15"/>
        </w:rPr>
        <w:t xml:space="preserve"> </w:t>
      </w:r>
      <w:r>
        <w:rPr>
          <w:spacing w:val="-1"/>
        </w:rPr>
        <w:t>светильники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освещения</w:t>
      </w:r>
      <w:r>
        <w:rPr>
          <w:spacing w:val="-12"/>
        </w:rPr>
        <w:t xml:space="preserve"> </w:t>
      </w:r>
      <w:r>
        <w:rPr>
          <w:spacing w:val="-1"/>
        </w:rPr>
        <w:t>бункеров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силосов</w:t>
      </w:r>
      <w:r>
        <w:rPr>
          <w:spacing w:val="-9"/>
        </w:rPr>
        <w:t xml:space="preserve"> </w:t>
      </w:r>
      <w:r>
        <w:rPr>
          <w:spacing w:val="-1"/>
        </w:rPr>
        <w:t>должны</w:t>
      </w:r>
      <w:r>
        <w:rPr>
          <w:spacing w:val="-7"/>
        </w:rPr>
        <w:t xml:space="preserve"> </w:t>
      </w:r>
      <w:r>
        <w:rPr>
          <w:spacing w:val="-1"/>
        </w:rPr>
        <w:t>быть</w:t>
      </w:r>
      <w:r>
        <w:rPr>
          <w:spacing w:val="-65"/>
        </w:rPr>
        <w:t xml:space="preserve"> </w:t>
      </w:r>
      <w:r>
        <w:t>выполнены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пыленепроницаемом</w:t>
      </w:r>
      <w:r>
        <w:rPr>
          <w:spacing w:val="-16"/>
        </w:rPr>
        <w:t xml:space="preserve"> </w:t>
      </w:r>
      <w:r>
        <w:t>исполнении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защитой</w:t>
      </w:r>
      <w:r>
        <w:rPr>
          <w:spacing w:val="-16"/>
        </w:rPr>
        <w:t xml:space="preserve"> </w:t>
      </w:r>
      <w:r>
        <w:t>оболочкой.</w:t>
      </w:r>
    </w:p>
    <w:p w:rsidR="00E87DF3" w:rsidRDefault="00F65C04">
      <w:pPr>
        <w:pStyle w:val="a3"/>
        <w:spacing w:line="252" w:lineRule="auto"/>
        <w:ind w:right="1963" w:firstLine="401"/>
        <w:jc w:val="both"/>
      </w:pPr>
      <w:r>
        <w:t>Стеклянные колпаки переносных светильников должны быть защищены</w:t>
      </w:r>
      <w:r>
        <w:rPr>
          <w:spacing w:val="1"/>
        </w:rPr>
        <w:t xml:space="preserve"> </w:t>
      </w:r>
      <w:r>
        <w:t>металлической</w:t>
      </w:r>
      <w:r>
        <w:rPr>
          <w:spacing w:val="-10"/>
        </w:rPr>
        <w:t xml:space="preserve"> </w:t>
      </w:r>
      <w:r>
        <w:t>сеткой.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2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Страховочный канат и шланг противогаза стравливаются 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опускания работника. При этом второй конец страховочного каната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del w:id="871" w:author="Автор" w:date="2021-02-26T16:24:00Z">
        <w:r>
          <w:rPr>
            <w:sz w:val="24"/>
          </w:rPr>
          <w:delText xml:space="preserve"> надежно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закреплен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8"/>
          <w:sz w:val="24"/>
        </w:rPr>
        <w:t xml:space="preserve"> </w:t>
      </w:r>
      <w:r>
        <w:rPr>
          <w:sz w:val="24"/>
        </w:rPr>
        <w:t>стравливающего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канат.</w:t>
      </w:r>
    </w:p>
    <w:p w:rsidR="00E87DF3" w:rsidRDefault="00F65C04">
      <w:pPr>
        <w:pStyle w:val="a3"/>
        <w:spacing w:line="252" w:lineRule="auto"/>
        <w:ind w:right="1957" w:firstLine="401"/>
        <w:jc w:val="both"/>
      </w:pPr>
      <w:r>
        <w:t xml:space="preserve">Стравливание каната </w:t>
      </w:r>
      <w:r>
        <w:t>должно производиться через неподвижную опору,</w:t>
      </w:r>
      <w:r>
        <w:rPr>
          <w:spacing w:val="1"/>
        </w:rPr>
        <w:t xml:space="preserve"> </w:t>
      </w:r>
      <w:r>
        <w:t>вокруг</w:t>
      </w:r>
      <w:r>
        <w:rPr>
          <w:spacing w:val="-13"/>
        </w:rPr>
        <w:t xml:space="preserve"> </w:t>
      </w:r>
      <w:r>
        <w:t>которой</w:t>
      </w:r>
      <w:r>
        <w:rPr>
          <w:spacing w:val="-12"/>
        </w:rPr>
        <w:t xml:space="preserve"> </w:t>
      </w:r>
      <w:r>
        <w:t>канат</w:t>
      </w:r>
      <w:r>
        <w:rPr>
          <w:spacing w:val="-4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обвиваться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360°.</w:t>
      </w:r>
    </w:p>
    <w:p w:rsidR="00E87DF3" w:rsidRDefault="00F65C04">
      <w:pPr>
        <w:pStyle w:val="a3"/>
        <w:spacing w:line="252" w:lineRule="auto"/>
        <w:ind w:right="1957" w:firstLine="401"/>
        <w:jc w:val="both"/>
      </w:pPr>
      <w:r>
        <w:t>Работнику,</w:t>
      </w:r>
      <w:r>
        <w:rPr>
          <w:spacing w:val="1"/>
        </w:rPr>
        <w:t xml:space="preserve"> </w:t>
      </w:r>
      <w:r>
        <w:t>опускающемуся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силос,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отстегивать</w:t>
      </w:r>
      <w:r>
        <w:rPr>
          <w:spacing w:val="-64"/>
        </w:rPr>
        <w:t xml:space="preserve"> </w:t>
      </w:r>
      <w:r>
        <w:t>страховочный</w:t>
      </w:r>
      <w:r>
        <w:rPr>
          <w:spacing w:val="1"/>
        </w:rPr>
        <w:t xml:space="preserve"> </w:t>
      </w:r>
      <w:r>
        <w:t>канат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покидать</w:t>
      </w:r>
      <w:r>
        <w:rPr>
          <w:spacing w:val="1"/>
        </w:rPr>
        <w:t xml:space="preserve"> </w:t>
      </w:r>
      <w:r>
        <w:t>седло.</w:t>
      </w:r>
      <w:r>
        <w:rPr>
          <w:spacing w:val="1"/>
        </w:rPr>
        <w:t xml:space="preserve"> </w:t>
      </w:r>
      <w:r>
        <w:t>Страхующий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rPr>
          <w:spacing w:val="-1"/>
        </w:rPr>
        <w:t>держащий</w:t>
      </w:r>
      <w:r>
        <w:rPr>
          <w:spacing w:val="-16"/>
        </w:rPr>
        <w:t xml:space="preserve"> </w:t>
      </w:r>
      <w:r>
        <w:rPr>
          <w:spacing w:val="-1"/>
        </w:rPr>
        <w:t>другой</w:t>
      </w:r>
      <w:r>
        <w:rPr>
          <w:spacing w:val="-15"/>
        </w:rPr>
        <w:t xml:space="preserve"> </w:t>
      </w:r>
      <w:r>
        <w:rPr>
          <w:spacing w:val="-1"/>
        </w:rPr>
        <w:t>конец</w:t>
      </w:r>
      <w:r>
        <w:rPr>
          <w:spacing w:val="-5"/>
        </w:rPr>
        <w:t xml:space="preserve"> </w:t>
      </w:r>
      <w:r>
        <w:rPr>
          <w:spacing w:val="-1"/>
        </w:rPr>
        <w:t>страховочного</w:t>
      </w:r>
      <w:r>
        <w:rPr>
          <w:spacing w:val="-14"/>
        </w:rPr>
        <w:t xml:space="preserve"> </w:t>
      </w:r>
      <w:r>
        <w:t>каната,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должен</w:t>
      </w:r>
      <w:r>
        <w:rPr>
          <w:spacing w:val="-14"/>
        </w:rPr>
        <w:t xml:space="preserve"> </w:t>
      </w:r>
      <w:r>
        <w:t>выпускать</w:t>
      </w:r>
      <w:r>
        <w:rPr>
          <w:spacing w:val="-8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рук</w:t>
      </w:r>
      <w:r>
        <w:rPr>
          <w:spacing w:val="-6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спуска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нахождения</w:t>
      </w:r>
      <w:r>
        <w:rPr>
          <w:spacing w:val="-6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силосе.</w:t>
      </w:r>
    </w:p>
    <w:p w:rsidR="00E87DF3" w:rsidRDefault="00E87DF3">
      <w:pPr>
        <w:pStyle w:val="a3"/>
        <w:spacing w:before="6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Доступ работников в силосы</w:t>
      </w:r>
      <w:r>
        <w:rPr>
          <w:spacing w:val="1"/>
          <w:sz w:val="24"/>
        </w:rPr>
        <w:t xml:space="preserve"> </w:t>
      </w:r>
      <w:r>
        <w:rPr>
          <w:sz w:val="24"/>
        </w:rPr>
        <w:t>и бункеры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нижний люк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наряда-допуска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производственного подразделения (участка) или смены (его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 его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наблюдением.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7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Перед допуском в силос или бункер через люки в днище 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нижние боковые люки они должны быть осмотрены сверху с целью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 на стенах сводов или зависших масс зерна или других продуктов.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 таковых работник может быть допущен в силос лишь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z w:val="24"/>
        </w:rPr>
        <w:t>стен</w:t>
      </w:r>
      <w:r>
        <w:rPr>
          <w:spacing w:val="-9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силоса</w:t>
      </w:r>
      <w:r>
        <w:rPr>
          <w:spacing w:val="-11"/>
          <w:sz w:val="24"/>
        </w:rPr>
        <w:t xml:space="preserve"> </w:t>
      </w:r>
      <w:r>
        <w:rPr>
          <w:sz w:val="24"/>
        </w:rPr>
        <w:t>зерна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продуктов.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7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разрушении сводов и зависших масс зерна или других п</w:t>
      </w:r>
      <w:r>
        <w:rPr>
          <w:sz w:val="24"/>
        </w:rPr>
        <w:t>родуктов</w:t>
      </w:r>
      <w:r>
        <w:rPr>
          <w:spacing w:val="-64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силосом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бункером.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Работающий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5"/>
          <w:sz w:val="24"/>
        </w:rPr>
        <w:t xml:space="preserve"> </w:t>
      </w:r>
      <w:r>
        <w:rPr>
          <w:sz w:val="24"/>
        </w:rPr>
        <w:t>силосе работник должен находиться над сводом или выше уровня зависшего</w:t>
      </w:r>
      <w:r>
        <w:rPr>
          <w:spacing w:val="-64"/>
          <w:sz w:val="24"/>
        </w:rPr>
        <w:t xml:space="preserve"> </w:t>
      </w:r>
      <w:r>
        <w:rPr>
          <w:sz w:val="24"/>
        </w:rPr>
        <w:t>продукта.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3"/>
        </w:tabs>
        <w:spacing w:line="252" w:lineRule="auto"/>
        <w:ind w:firstLine="321"/>
        <w:jc w:val="both"/>
        <w:rPr>
          <w:sz w:val="24"/>
        </w:rPr>
      </w:pPr>
      <w:r>
        <w:rPr>
          <w:spacing w:val="-3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допускается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нахождение</w:t>
      </w:r>
      <w:r>
        <w:rPr>
          <w:spacing w:val="-12"/>
          <w:sz w:val="24"/>
        </w:rPr>
        <w:t xml:space="preserve"> </w:t>
      </w:r>
      <w:del w:id="872" w:author="Автор" w:date="2021-02-26T16:24:00Z">
        <w:r>
          <w:rPr>
            <w:sz w:val="24"/>
          </w:rPr>
          <w:delText>людей</w:delText>
        </w:r>
      </w:del>
      <w:ins w:id="873" w:author="Автор" w:date="2021-02-26T16:24:00Z">
        <w:r>
          <w:rPr>
            <w:spacing w:val="-2"/>
            <w:sz w:val="24"/>
          </w:rPr>
          <w:t>работников</w:t>
        </w:r>
      </w:ins>
      <w:r>
        <w:rPr>
          <w:spacing w:val="-2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участвующих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разрушении</w:t>
      </w:r>
      <w:r>
        <w:rPr>
          <w:spacing w:val="-65"/>
          <w:sz w:val="24"/>
        </w:rPr>
        <w:t xml:space="preserve"> </w:t>
      </w:r>
      <w:r>
        <w:rPr>
          <w:sz w:val="24"/>
        </w:rPr>
        <w:t>сводов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зависших</w:t>
      </w:r>
      <w:r>
        <w:rPr>
          <w:spacing w:val="-16"/>
          <w:sz w:val="24"/>
        </w:rPr>
        <w:t xml:space="preserve"> </w:t>
      </w:r>
      <w:r>
        <w:rPr>
          <w:sz w:val="24"/>
        </w:rPr>
        <w:t>масс</w:t>
      </w:r>
      <w:r>
        <w:rPr>
          <w:spacing w:val="-1"/>
          <w:sz w:val="24"/>
        </w:rPr>
        <w:t xml:space="preserve"> </w:t>
      </w:r>
      <w:r>
        <w:rPr>
          <w:sz w:val="24"/>
        </w:rPr>
        <w:t>зерна,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зоне</w:t>
      </w:r>
      <w:r>
        <w:rPr>
          <w:spacing w:val="-12"/>
          <w:sz w:val="24"/>
        </w:rPr>
        <w:t xml:space="preserve"> </w:t>
      </w:r>
      <w:r>
        <w:rPr>
          <w:sz w:val="24"/>
        </w:rPr>
        <w:t>лазовых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загрузочных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люков.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7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При разрушении сводов и зависших масс зерна или других продуктов</w:t>
      </w:r>
      <w:r>
        <w:rPr>
          <w:spacing w:val="-64"/>
          <w:sz w:val="24"/>
        </w:rPr>
        <w:t xml:space="preserve"> </w:t>
      </w:r>
      <w:r>
        <w:rPr>
          <w:sz w:val="24"/>
        </w:rPr>
        <w:t>лазовые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загрузочные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люки</w:t>
      </w:r>
      <w:r>
        <w:rPr>
          <w:spacing w:val="-13"/>
          <w:sz w:val="24"/>
        </w:rPr>
        <w:t xml:space="preserve"> </w:t>
      </w:r>
      <w:r>
        <w:rPr>
          <w:sz w:val="24"/>
        </w:rPr>
        <w:t>силосов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бункеров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Доступ в силосы и бункера через нижний люк может быть разрешен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верхнего</w:t>
      </w:r>
      <w:r>
        <w:rPr>
          <w:spacing w:val="1"/>
          <w:sz w:val="24"/>
        </w:rPr>
        <w:t xml:space="preserve"> </w:t>
      </w:r>
      <w:r>
        <w:rPr>
          <w:sz w:val="24"/>
        </w:rPr>
        <w:t>лазового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люка</w:t>
      </w:r>
      <w:r>
        <w:rPr>
          <w:spacing w:val="1"/>
          <w:sz w:val="24"/>
        </w:rPr>
        <w:t xml:space="preserve"> </w:t>
      </w:r>
      <w:r>
        <w:rPr>
          <w:sz w:val="24"/>
        </w:rPr>
        <w:t>силосной</w:t>
      </w:r>
      <w:r>
        <w:rPr>
          <w:spacing w:val="1"/>
          <w:sz w:val="24"/>
        </w:rPr>
        <w:t xml:space="preserve"> </w:t>
      </w:r>
      <w:r>
        <w:rPr>
          <w:sz w:val="24"/>
        </w:rPr>
        <w:t>крышкой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64"/>
          <w:sz w:val="24"/>
        </w:rPr>
        <w:t xml:space="preserve"> </w:t>
      </w:r>
      <w:r>
        <w:rPr>
          <w:sz w:val="24"/>
        </w:rPr>
        <w:t>предмета.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8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зерноочистительного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механика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агрегата</w:t>
      </w:r>
      <w:r>
        <w:rPr>
          <w:spacing w:val="1"/>
          <w:sz w:val="24"/>
        </w:rPr>
        <w:t xml:space="preserve"> </w:t>
      </w:r>
      <w:r>
        <w:rPr>
          <w:sz w:val="24"/>
        </w:rPr>
        <w:t>(механиков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агрегатов)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лиц,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замещающих.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66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зерна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самосвалом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кагаты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нахождения работников в зоне разгрузки и на пути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5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Пуск и выключение агрегата (комплекса) должен производить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агрегата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64"/>
          <w:sz w:val="24"/>
        </w:rPr>
        <w:t xml:space="preserve"> </w:t>
      </w:r>
      <w:r>
        <w:rPr>
          <w:sz w:val="24"/>
        </w:rPr>
        <w:t>ответственное лицо. Перед пуском оборудования в работу или разгрузкой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зерна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транспортного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средства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завальную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яму,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механи</w:t>
      </w:r>
      <w:r>
        <w:rPr>
          <w:spacing w:val="-1"/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(оператор)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-65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9"/>
          <w:sz w:val="24"/>
        </w:rPr>
        <w:t xml:space="preserve"> </w:t>
      </w:r>
      <w:r>
        <w:rPr>
          <w:sz w:val="24"/>
        </w:rPr>
        <w:t>сигнал.</w:t>
      </w:r>
    </w:p>
    <w:p w:rsidR="00E87DF3" w:rsidRDefault="00E87DF3">
      <w:pPr>
        <w:pStyle w:val="a3"/>
        <w:spacing w:before="8"/>
        <w:ind w:left="0"/>
        <w:rPr>
          <w:ins w:id="874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1"/>
        </w:tabs>
        <w:spacing w:line="252" w:lineRule="auto"/>
        <w:ind w:right="1958" w:firstLine="321"/>
        <w:jc w:val="both"/>
        <w:rPr>
          <w:ins w:id="875" w:author="Автор" w:date="2021-02-26T16:24:00Z"/>
          <w:sz w:val="24"/>
        </w:rPr>
      </w:pPr>
      <w:ins w:id="876" w:author="Автор" w:date="2021-02-26T16:24:00Z">
        <w:r>
          <w:rPr>
            <w:spacing w:val="-1"/>
            <w:sz w:val="24"/>
          </w:rPr>
          <w:t>Устранение</w:t>
        </w:r>
        <w:r>
          <w:rPr>
            <w:spacing w:val="-16"/>
            <w:sz w:val="24"/>
          </w:rPr>
          <w:t xml:space="preserve"> </w:t>
        </w:r>
        <w:r>
          <w:rPr>
            <w:spacing w:val="-1"/>
            <w:sz w:val="24"/>
          </w:rPr>
          <w:t>неисправностей,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очистка</w:t>
        </w:r>
        <w:r>
          <w:rPr>
            <w:spacing w:val="-16"/>
            <w:sz w:val="24"/>
          </w:rPr>
          <w:t xml:space="preserve"> </w:t>
        </w:r>
        <w:r>
          <w:rPr>
            <w:sz w:val="24"/>
          </w:rPr>
          <w:t>машин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зернового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материала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-65"/>
            <w:sz w:val="24"/>
          </w:rPr>
          <w:t xml:space="preserve"> </w:t>
        </w:r>
        <w:r>
          <w:rPr>
            <w:sz w:val="24"/>
          </w:rPr>
          <w:t>отходов,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смазка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регулировка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рабочих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органов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машин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оборудования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зернотока должны производиться только при выключенных (обесточенных)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машинах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оборудовании.</w:t>
        </w:r>
      </w:ins>
    </w:p>
    <w:p w:rsidR="00E87DF3" w:rsidRDefault="00E87DF3">
      <w:pPr>
        <w:pStyle w:val="a3"/>
        <w:spacing w:before="9"/>
        <w:ind w:left="0"/>
        <w:rPr>
          <w:ins w:id="877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21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(отключение)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64"/>
          <w:sz w:val="24"/>
        </w:rPr>
        <w:t xml:space="preserve"> </w:t>
      </w:r>
      <w:r>
        <w:rPr>
          <w:spacing w:val="-3"/>
          <w:sz w:val="24"/>
        </w:rPr>
        <w:t>работник,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допущенный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выполнению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электротехнических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Машинистам,</w:t>
      </w:r>
      <w:r>
        <w:rPr>
          <w:spacing w:val="-65"/>
          <w:sz w:val="24"/>
        </w:rPr>
        <w:t xml:space="preserve"> </w:t>
      </w:r>
      <w:r>
        <w:rPr>
          <w:sz w:val="24"/>
        </w:rPr>
        <w:t>обслуживающим электрифицированное оборудование, разрешается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отключать машины.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Допуск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завальную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яму,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приемный</w:t>
      </w:r>
      <w:r>
        <w:rPr>
          <w:spacing w:val="-14"/>
          <w:sz w:val="24"/>
        </w:rPr>
        <w:t xml:space="preserve"> </w:t>
      </w:r>
      <w:r>
        <w:rPr>
          <w:sz w:val="24"/>
        </w:rPr>
        <w:t>бункер,</w:t>
      </w:r>
      <w:r>
        <w:rPr>
          <w:spacing w:val="-12"/>
          <w:sz w:val="24"/>
        </w:rPr>
        <w:t xml:space="preserve"> </w:t>
      </w:r>
      <w:r>
        <w:rPr>
          <w:sz w:val="24"/>
        </w:rPr>
        <w:t>приямок</w:t>
      </w:r>
      <w:r>
        <w:rPr>
          <w:spacing w:val="-4"/>
          <w:sz w:val="24"/>
        </w:rPr>
        <w:t xml:space="preserve"> </w:t>
      </w:r>
      <w:r>
        <w:rPr>
          <w:sz w:val="24"/>
        </w:rPr>
        <w:t>нории</w:t>
      </w:r>
      <w:r>
        <w:rPr>
          <w:spacing w:val="-6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</w:t>
      </w:r>
      <w:r>
        <w:rPr>
          <w:spacing w:val="-14"/>
          <w:sz w:val="24"/>
        </w:rPr>
        <w:t xml:space="preserve"> </w:t>
      </w:r>
      <w:r>
        <w:rPr>
          <w:sz w:val="24"/>
        </w:rPr>
        <w:t>механиком</w:t>
      </w:r>
      <w:r>
        <w:rPr>
          <w:spacing w:val="-14"/>
          <w:sz w:val="24"/>
        </w:rPr>
        <w:t xml:space="preserve"> </w:t>
      </w:r>
      <w:r>
        <w:rPr>
          <w:sz w:val="24"/>
        </w:rPr>
        <w:t>агрегата</w:t>
      </w:r>
      <w:r>
        <w:rPr>
          <w:spacing w:val="-15"/>
          <w:sz w:val="24"/>
        </w:rPr>
        <w:t xml:space="preserve"> </w:t>
      </w:r>
      <w:r>
        <w:rPr>
          <w:sz w:val="24"/>
        </w:rPr>
        <w:t>(комплекса),</w:t>
      </w:r>
      <w:r>
        <w:rPr>
          <w:spacing w:val="-1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64"/>
          <w:sz w:val="24"/>
        </w:rPr>
        <w:t xml:space="preserve"> </w:t>
      </w:r>
      <w:r>
        <w:rPr>
          <w:sz w:val="24"/>
        </w:rPr>
        <w:t>наблюдении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условии: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3"/>
        </w:numPr>
        <w:tabs>
          <w:tab w:val="left" w:pos="737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1"/>
          <w:sz w:val="24"/>
        </w:rPr>
        <w:t>установки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предупреждающего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плаката</w:t>
      </w:r>
      <w:r>
        <w:rPr>
          <w:spacing w:val="-11"/>
          <w:sz w:val="24"/>
        </w:rPr>
        <w:t xml:space="preserve"> </w:t>
      </w:r>
      <w:r>
        <w:rPr>
          <w:sz w:val="24"/>
        </w:rPr>
        <w:t>"Въезд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автомобилеподъемник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запрещен"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въезд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6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автомобилеподъемник;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33"/>
        </w:numPr>
        <w:tabs>
          <w:tab w:val="left" w:pos="1044"/>
        </w:tabs>
        <w:spacing w:before="82" w:line="252" w:lineRule="auto"/>
        <w:ind w:right="1954" w:firstLine="321"/>
        <w:jc w:val="both"/>
        <w:rPr>
          <w:sz w:val="24"/>
        </w:rPr>
      </w:pP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выгрузным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отверстием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бункера-накопителя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плаката</w:t>
      </w:r>
      <w:r>
        <w:rPr>
          <w:spacing w:val="1"/>
          <w:sz w:val="24"/>
        </w:rPr>
        <w:t xml:space="preserve"> </w:t>
      </w:r>
      <w:r>
        <w:rPr>
          <w:sz w:val="24"/>
        </w:rPr>
        <w:t>"Въезд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разгрузку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бункере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1"/>
          <w:sz w:val="24"/>
        </w:rPr>
        <w:t xml:space="preserve"> </w:t>
      </w:r>
      <w:r>
        <w:rPr>
          <w:sz w:val="24"/>
        </w:rPr>
        <w:t>люди"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въезд</w:t>
      </w:r>
      <w:r>
        <w:rPr>
          <w:spacing w:val="-64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выгрузное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отверстие</w:t>
      </w:r>
      <w:r>
        <w:rPr>
          <w:spacing w:val="-13"/>
          <w:sz w:val="24"/>
        </w:rPr>
        <w:t xml:space="preserve"> </w:t>
      </w:r>
      <w:r>
        <w:rPr>
          <w:sz w:val="24"/>
        </w:rPr>
        <w:t>бункера-накопителя;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3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3"/>
          <w:sz w:val="24"/>
        </w:rPr>
        <w:t>проверки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наличия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скопления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газа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приямках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норий.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2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механик</w:t>
      </w:r>
      <w:r>
        <w:rPr>
          <w:spacing w:val="-4"/>
          <w:sz w:val="24"/>
        </w:rPr>
        <w:t xml:space="preserve"> </w:t>
      </w:r>
      <w:r>
        <w:rPr>
          <w:sz w:val="24"/>
        </w:rPr>
        <w:t>агрегата</w:t>
      </w:r>
      <w:r>
        <w:rPr>
          <w:spacing w:val="-15"/>
          <w:sz w:val="24"/>
        </w:rPr>
        <w:t xml:space="preserve"> </w:t>
      </w:r>
      <w:r>
        <w:rPr>
          <w:sz w:val="24"/>
        </w:rPr>
        <w:t>(комплекса)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4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яме,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приямках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норий,</w:t>
      </w:r>
      <w:r>
        <w:rPr>
          <w:spacing w:val="1"/>
          <w:sz w:val="24"/>
        </w:rPr>
        <w:t xml:space="preserve"> </w:t>
      </w:r>
      <w:r>
        <w:rPr>
          <w:sz w:val="24"/>
        </w:rPr>
        <w:t>бункерах-накопителях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Завальные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ямы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люки</w:t>
      </w:r>
      <w:r>
        <w:rPr>
          <w:spacing w:val="1"/>
          <w:sz w:val="24"/>
        </w:rPr>
        <w:t xml:space="preserve"> </w:t>
      </w:r>
      <w:r>
        <w:rPr>
          <w:sz w:val="24"/>
        </w:rPr>
        <w:t>бункеров-накопителей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решетками.</w:t>
      </w:r>
      <w:r>
        <w:rPr>
          <w:spacing w:val="1"/>
          <w:sz w:val="24"/>
        </w:rPr>
        <w:t xml:space="preserve"> </w:t>
      </w:r>
      <w:r>
        <w:rPr>
          <w:sz w:val="24"/>
        </w:rPr>
        <w:t>Люки</w:t>
      </w:r>
      <w:r>
        <w:rPr>
          <w:spacing w:val="1"/>
          <w:sz w:val="24"/>
        </w:rPr>
        <w:t xml:space="preserve"> </w:t>
      </w:r>
      <w:r>
        <w:rPr>
          <w:sz w:val="24"/>
        </w:rPr>
        <w:t>бункеров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 на</w:t>
      </w:r>
      <w:r>
        <w:rPr>
          <w:spacing w:val="-8"/>
          <w:sz w:val="24"/>
        </w:rPr>
        <w:t xml:space="preserve"> </w:t>
      </w:r>
      <w:r>
        <w:rPr>
          <w:sz w:val="24"/>
        </w:rPr>
        <w:t>замок.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4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1"/>
          <w:sz w:val="24"/>
        </w:rPr>
        <w:t>Неисправности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зерноочистительного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оборудования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следует</w:t>
      </w:r>
      <w:r>
        <w:rPr>
          <w:spacing w:val="-10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65"/>
          <w:sz w:val="24"/>
        </w:rPr>
        <w:t xml:space="preserve"> </w:t>
      </w:r>
      <w:r>
        <w:rPr>
          <w:sz w:val="24"/>
        </w:rPr>
        <w:t>при отключенных машинах, механизмах и при отключенном электрическом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кнопки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рычаги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надписи:</w:t>
      </w:r>
      <w:r>
        <w:rPr>
          <w:spacing w:val="-10"/>
          <w:sz w:val="24"/>
        </w:rPr>
        <w:t xml:space="preserve"> </w:t>
      </w:r>
      <w:r>
        <w:rPr>
          <w:sz w:val="24"/>
        </w:rPr>
        <w:t>"Не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</w:t>
      </w:r>
      <w:r>
        <w:rPr>
          <w:sz w:val="24"/>
        </w:rPr>
        <w:t>ть!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5"/>
          <w:sz w:val="24"/>
        </w:rPr>
        <w:t xml:space="preserve"> </w:t>
      </w:r>
      <w:r>
        <w:rPr>
          <w:sz w:val="24"/>
        </w:rPr>
        <w:t>люди".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Не должен допускаться ручной отбор проб зерна из 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в месте отбора или в непосредственной близости движущиеся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лючки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продуктопроводах.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проб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лючки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должны быть </w:t>
      </w:r>
      <w:del w:id="878" w:author="Автор" w:date="2021-02-26T16:24:00Z">
        <w:r>
          <w:rPr>
            <w:sz w:val="24"/>
          </w:rPr>
          <w:delText>плотно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закрыты. Для отбора проб</w:t>
      </w:r>
      <w:r>
        <w:rPr>
          <w:spacing w:val="1"/>
          <w:sz w:val="24"/>
        </w:rPr>
        <w:t xml:space="preserve"> </w:t>
      </w:r>
      <w:r>
        <w:rPr>
          <w:sz w:val="24"/>
        </w:rPr>
        <w:t>из лючка выпускного 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 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совками.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24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Перемещение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несамоходных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зерноочистительных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электродвигателе,</w:t>
      </w:r>
      <w:r>
        <w:rPr>
          <w:spacing w:val="1"/>
          <w:sz w:val="24"/>
        </w:rPr>
        <w:t xml:space="preserve"> </w:t>
      </w:r>
      <w:r>
        <w:rPr>
          <w:sz w:val="24"/>
        </w:rPr>
        <w:t>отсоединенном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свернутом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бухту</w:t>
      </w:r>
      <w:r>
        <w:rPr>
          <w:spacing w:val="1"/>
          <w:sz w:val="24"/>
        </w:rPr>
        <w:t xml:space="preserve"> </w:t>
      </w:r>
      <w:r>
        <w:rPr>
          <w:sz w:val="24"/>
        </w:rPr>
        <w:t>питающем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кабеле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наезда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кабель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чрезмерного его натяжения. Присоединение и отсоединение штепсельных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вилок на питающих кабелях передвижных машин должно производиться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рубильнике</w:t>
      </w:r>
      <w:r>
        <w:rPr>
          <w:spacing w:val="-13"/>
          <w:sz w:val="24"/>
        </w:rPr>
        <w:t xml:space="preserve"> </w:t>
      </w:r>
      <w:r>
        <w:rPr>
          <w:sz w:val="24"/>
        </w:rPr>
        <w:t>(автомате)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распределительного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щита.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Во избежание наезда машин на гибкий питающий кабель, 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подвешен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надежно</w:t>
      </w:r>
      <w:r>
        <w:rPr>
          <w:spacing w:val="-10"/>
          <w:sz w:val="24"/>
        </w:rPr>
        <w:t xml:space="preserve"> </w:t>
      </w:r>
      <w:r>
        <w:rPr>
          <w:sz w:val="24"/>
        </w:rPr>
        <w:t>закреплен.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2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Перемещение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несамоходных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зерноочистительных машин на буксире при помощи автомашин, трактора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осуществляться только при наличии жесткого надежного сцепления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буксиром.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67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Подъем</w:t>
      </w:r>
      <w:r>
        <w:rPr>
          <w:spacing w:val="1"/>
          <w:sz w:val="24"/>
        </w:rPr>
        <w:t xml:space="preserve"> </w:t>
      </w:r>
      <w:r>
        <w:rPr>
          <w:sz w:val="24"/>
        </w:rPr>
        <w:t>(накат)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зерноочистительных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мостки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возвышенные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лебедок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наклонным,</w:t>
      </w:r>
      <w:r>
        <w:rPr>
          <w:spacing w:val="-8"/>
          <w:sz w:val="24"/>
        </w:rPr>
        <w:t xml:space="preserve"> </w:t>
      </w:r>
      <w:r>
        <w:rPr>
          <w:sz w:val="24"/>
        </w:rPr>
        <w:t>прочно</w:t>
      </w:r>
      <w:r>
        <w:rPr>
          <w:spacing w:val="-9"/>
          <w:sz w:val="24"/>
        </w:rPr>
        <w:t xml:space="preserve"> </w:t>
      </w:r>
      <w:r>
        <w:rPr>
          <w:sz w:val="24"/>
        </w:rPr>
        <w:t>укрепленным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сходням</w:t>
      </w:r>
      <w:r>
        <w:rPr>
          <w:spacing w:val="-9"/>
          <w:sz w:val="24"/>
        </w:rPr>
        <w:t xml:space="preserve"> </w:t>
      </w:r>
      <w:r>
        <w:rPr>
          <w:sz w:val="24"/>
        </w:rPr>
        <w:t>(трапам),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облегчающим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эту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способом,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наблюдением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руководителя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9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1"/>
          <w:sz w:val="24"/>
        </w:rPr>
        <w:t>Перемещ</w:t>
      </w:r>
      <w:r>
        <w:rPr>
          <w:spacing w:val="-1"/>
          <w:sz w:val="24"/>
        </w:rPr>
        <w:t>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машин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зернотока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64"/>
          <w:sz w:val="24"/>
        </w:rPr>
        <w:t xml:space="preserve"> </w:t>
      </w:r>
      <w:r>
        <w:rPr>
          <w:sz w:val="24"/>
        </w:rPr>
        <w:t>только с разрешения и под руководством заведующего током или лица,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заменяющего.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5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Подача</w:t>
      </w:r>
      <w:r>
        <w:rPr>
          <w:spacing w:val="-14"/>
          <w:sz w:val="24"/>
        </w:rPr>
        <w:t xml:space="preserve"> </w:t>
      </w:r>
      <w:r>
        <w:rPr>
          <w:sz w:val="24"/>
        </w:rPr>
        <w:t>зерна</w:t>
      </w:r>
      <w:r>
        <w:rPr>
          <w:spacing w:val="-14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питающим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конвейерам</w:t>
      </w:r>
      <w:r>
        <w:rPr>
          <w:spacing w:val="-14"/>
          <w:sz w:val="24"/>
        </w:rPr>
        <w:t xml:space="preserve"> </w:t>
      </w:r>
      <w:r>
        <w:rPr>
          <w:sz w:val="24"/>
        </w:rPr>
        <w:t>зерноочистительных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транспортных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машин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должна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производиться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деревянными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лопатами.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74"/>
        </w:tabs>
        <w:spacing w:line="252" w:lineRule="auto"/>
        <w:ind w:right="1961" w:firstLine="321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перешагивать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питающий</w:t>
      </w:r>
      <w:r>
        <w:rPr>
          <w:spacing w:val="-11"/>
          <w:sz w:val="24"/>
        </w:rPr>
        <w:t xml:space="preserve"> </w:t>
      </w:r>
      <w:r>
        <w:rPr>
          <w:sz w:val="24"/>
        </w:rPr>
        <w:t>конвейер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подгребать</w:t>
      </w:r>
      <w:r>
        <w:rPr>
          <w:spacing w:val="-2"/>
          <w:sz w:val="24"/>
        </w:rPr>
        <w:t xml:space="preserve"> </w:t>
      </w:r>
      <w:r>
        <w:rPr>
          <w:sz w:val="24"/>
        </w:rPr>
        <w:t>зерно</w:t>
      </w:r>
      <w:r>
        <w:rPr>
          <w:spacing w:val="-9"/>
          <w:sz w:val="24"/>
        </w:rPr>
        <w:t xml:space="preserve"> </w:t>
      </w:r>
      <w:r>
        <w:rPr>
          <w:sz w:val="24"/>
        </w:rPr>
        <w:t>руками.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0"/>
        </w:tabs>
        <w:spacing w:before="71" w:line="252" w:lineRule="auto"/>
        <w:ind w:right="1958" w:firstLine="321"/>
        <w:jc w:val="both"/>
        <w:rPr>
          <w:sz w:val="24"/>
        </w:rPr>
      </w:pPr>
      <w:r>
        <w:rPr>
          <w:sz w:val="24"/>
        </w:rPr>
        <w:t>Во избежание затягивания в сыпучую среду и возможного обрушения</w:t>
      </w:r>
      <w:r>
        <w:rPr>
          <w:spacing w:val="-64"/>
          <w:sz w:val="24"/>
        </w:rPr>
        <w:t xml:space="preserve"> </w:t>
      </w:r>
      <w:r>
        <w:rPr>
          <w:sz w:val="24"/>
        </w:rPr>
        <w:t>откосов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насыпь</w:t>
      </w:r>
      <w:r>
        <w:rPr>
          <w:spacing w:val="-4"/>
          <w:sz w:val="24"/>
        </w:rPr>
        <w:t xml:space="preserve"> </w:t>
      </w:r>
      <w:r>
        <w:rPr>
          <w:sz w:val="24"/>
        </w:rPr>
        <w:t>зерна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ней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допускается.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Подача (забор)</w:t>
      </w:r>
      <w:r>
        <w:rPr>
          <w:spacing w:val="1"/>
          <w:sz w:val="24"/>
        </w:rPr>
        <w:t xml:space="preserve"> </w:t>
      </w:r>
      <w:r>
        <w:rPr>
          <w:sz w:val="24"/>
        </w:rPr>
        <w:t>зерна должна 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 возможности без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сводов. Для обрушения сводов зерна должны 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 скребки с</w:t>
      </w:r>
      <w:r>
        <w:rPr>
          <w:spacing w:val="1"/>
          <w:sz w:val="24"/>
        </w:rPr>
        <w:t xml:space="preserve"> </w:t>
      </w:r>
      <w:r>
        <w:rPr>
          <w:sz w:val="24"/>
        </w:rPr>
        <w:t>длинными ручками, позволяющими находиться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 расстоянии от призмы обрушения и и</w:t>
      </w:r>
      <w:r>
        <w:rPr>
          <w:sz w:val="24"/>
        </w:rPr>
        <w:t>сключающими возможность</w:t>
      </w:r>
      <w:r>
        <w:rPr>
          <w:spacing w:val="-64"/>
          <w:sz w:val="24"/>
        </w:rPr>
        <w:t xml:space="preserve"> </w:t>
      </w:r>
      <w:r>
        <w:rPr>
          <w:sz w:val="24"/>
        </w:rPr>
        <w:t>засыпания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8"/>
          <w:sz w:val="24"/>
        </w:rPr>
        <w:t xml:space="preserve"> </w:t>
      </w:r>
      <w:r>
        <w:rPr>
          <w:sz w:val="24"/>
        </w:rPr>
        <w:t>зерном.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2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Запуск</w:t>
      </w:r>
      <w:r>
        <w:rPr>
          <w:spacing w:val="1"/>
          <w:sz w:val="24"/>
        </w:rPr>
        <w:t xml:space="preserve"> </w:t>
      </w:r>
      <w:r>
        <w:rPr>
          <w:sz w:val="24"/>
        </w:rPr>
        <w:t>сушилок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сушильного сезона или после ремонта должен производиться в 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сушилок.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7"/>
        </w:tabs>
        <w:spacing w:line="252" w:lineRule="auto"/>
        <w:ind w:right="1983" w:firstLine="321"/>
        <w:jc w:val="both"/>
        <w:rPr>
          <w:sz w:val="24"/>
        </w:rPr>
      </w:pPr>
      <w:r>
        <w:rPr>
          <w:sz w:val="24"/>
        </w:rPr>
        <w:t>Во время розжига топки должны соблюдаться требования 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пуска</w:t>
      </w:r>
      <w:r>
        <w:rPr>
          <w:spacing w:val="-10"/>
          <w:sz w:val="24"/>
        </w:rPr>
        <w:t xml:space="preserve"> </w:t>
      </w:r>
      <w:r>
        <w:rPr>
          <w:sz w:val="24"/>
        </w:rPr>
        <w:t>топки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сушилок.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4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Розжиг топлива в топке должен разрешаться только после продувки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топки. В предтопочном помещении должен быть вывешен на виду пл</w:t>
      </w:r>
      <w:r>
        <w:rPr>
          <w:sz w:val="24"/>
        </w:rPr>
        <w:t>акат "Во</w:t>
      </w:r>
      <w:r>
        <w:rPr>
          <w:spacing w:val="-64"/>
          <w:sz w:val="24"/>
        </w:rPr>
        <w:t xml:space="preserve"> </w:t>
      </w:r>
      <w:r>
        <w:rPr>
          <w:sz w:val="24"/>
        </w:rPr>
        <w:t>избежание взрыва, зажигание топлива разрешается после продувки топки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минут!".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сушилок,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газообразном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жидком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4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этого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Перед</w:t>
      </w:r>
      <w:r>
        <w:rPr>
          <w:sz w:val="24"/>
        </w:rPr>
        <w:t xml:space="preserve"> пуском</w:t>
      </w:r>
      <w:r>
        <w:rPr>
          <w:spacing w:val="-8"/>
          <w:sz w:val="24"/>
        </w:rPr>
        <w:t xml:space="preserve"> </w:t>
      </w:r>
      <w:r>
        <w:rPr>
          <w:sz w:val="24"/>
        </w:rPr>
        <w:t>сушилки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7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64"/>
          <w:sz w:val="24"/>
        </w:rPr>
        <w:t xml:space="preserve"> </w:t>
      </w:r>
      <w:r>
        <w:rPr>
          <w:sz w:val="24"/>
        </w:rPr>
        <w:t>очагов</w:t>
      </w:r>
      <w:r>
        <w:rPr>
          <w:spacing w:val="-2"/>
          <w:sz w:val="24"/>
        </w:rPr>
        <w:t xml:space="preserve"> </w:t>
      </w:r>
      <w:r>
        <w:rPr>
          <w:sz w:val="24"/>
        </w:rPr>
        <w:t>горения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постороннего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запаха.</w:t>
      </w:r>
      <w:r>
        <w:rPr>
          <w:spacing w:val="-3"/>
          <w:sz w:val="24"/>
        </w:rPr>
        <w:t xml:space="preserve"> </w:t>
      </w:r>
      <w:r>
        <w:rPr>
          <w:sz w:val="24"/>
        </w:rPr>
        <w:t>Пуск</w:t>
      </w:r>
      <w:r>
        <w:rPr>
          <w:spacing w:val="3"/>
          <w:sz w:val="24"/>
        </w:rPr>
        <w:t xml:space="preserve"> </w:t>
      </w:r>
      <w:r>
        <w:rPr>
          <w:sz w:val="24"/>
        </w:rPr>
        <w:t>сушилки</w:t>
      </w:r>
      <w:r>
        <w:rPr>
          <w:spacing w:val="-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6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-10"/>
          <w:sz w:val="24"/>
        </w:rPr>
        <w:t xml:space="preserve"> </w:t>
      </w:r>
      <w:r>
        <w:rPr>
          <w:sz w:val="24"/>
        </w:rPr>
        <w:t>бункера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Сушилки, работающие на твердом топливе, следует разжигать сухой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древесиной</w:t>
      </w:r>
      <w:r>
        <w:rPr>
          <w:spacing w:val="-10"/>
          <w:sz w:val="24"/>
        </w:rPr>
        <w:t xml:space="preserve"> </w:t>
      </w:r>
      <w:r>
        <w:rPr>
          <w:sz w:val="24"/>
        </w:rPr>
        <w:t>(дровами).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5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жидкое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розжиге</w:t>
      </w:r>
      <w:r>
        <w:rPr>
          <w:spacing w:val="1"/>
          <w:sz w:val="24"/>
        </w:rPr>
        <w:t xml:space="preserve"> </w:t>
      </w:r>
      <w:r>
        <w:rPr>
          <w:sz w:val="24"/>
        </w:rPr>
        <w:t>топки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загорается в течение 5-10 секунд, система контроля и автоматики горения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форсунку.</w:t>
      </w:r>
      <w:r>
        <w:rPr>
          <w:spacing w:val="-10"/>
          <w:sz w:val="24"/>
        </w:rPr>
        <w:t xml:space="preserve"> </w:t>
      </w:r>
      <w:r>
        <w:rPr>
          <w:sz w:val="24"/>
        </w:rPr>
        <w:t>Повторная</w:t>
      </w:r>
      <w:r>
        <w:rPr>
          <w:spacing w:val="-9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-11"/>
          <w:sz w:val="24"/>
        </w:rPr>
        <w:t xml:space="preserve"> </w:t>
      </w:r>
      <w:r>
        <w:rPr>
          <w:sz w:val="24"/>
        </w:rPr>
        <w:t>топлива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в топку и розжиг его после устранения причины неисправности, </w:t>
      </w:r>
      <w:del w:id="879" w:author="Автор" w:date="2021-02-26T16:24:00Z">
        <w:r>
          <w:rPr>
            <w:sz w:val="24"/>
          </w:rPr>
          <w:delText>допускается</w:delText>
        </w:r>
      </w:del>
      <w:ins w:id="880" w:author="Автор" w:date="2021-02-26T16:24:00Z">
        <w:r>
          <w:rPr>
            <w:sz w:val="24"/>
          </w:rPr>
          <w:t>допускаются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проветривания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топки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минут.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14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угасания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факела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del w:id="881" w:author="Автор" w:date="2021-02-26T16:24:00Z">
        <w:r>
          <w:rPr>
            <w:sz w:val="24"/>
          </w:rPr>
          <w:delText>тщательное</w:delText>
        </w:r>
        <w:r>
          <w:rPr>
            <w:spacing w:val="-64"/>
            <w:sz w:val="24"/>
          </w:rPr>
          <w:delText xml:space="preserve"> </w:delText>
        </w:r>
      </w:del>
      <w:r>
        <w:rPr>
          <w:sz w:val="24"/>
        </w:rPr>
        <w:t>проветривание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топки</w:t>
      </w:r>
      <w:r>
        <w:rPr>
          <w:spacing w:val="-14"/>
          <w:sz w:val="24"/>
        </w:rPr>
        <w:t xml:space="preserve"> </w:t>
      </w:r>
      <w:r>
        <w:rPr>
          <w:sz w:val="24"/>
        </w:rPr>
        <w:t>во</w:t>
      </w:r>
      <w:r>
        <w:rPr>
          <w:spacing w:val="-14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топке</w:t>
      </w:r>
      <w:r>
        <w:rPr>
          <w:spacing w:val="-14"/>
          <w:sz w:val="24"/>
        </w:rPr>
        <w:t xml:space="preserve"> </w:t>
      </w:r>
      <w:r>
        <w:rPr>
          <w:sz w:val="24"/>
        </w:rPr>
        <w:t>паров</w:t>
      </w:r>
      <w:r>
        <w:rPr>
          <w:spacing w:val="-9"/>
          <w:sz w:val="24"/>
        </w:rPr>
        <w:t xml:space="preserve"> </w:t>
      </w:r>
      <w:r>
        <w:rPr>
          <w:sz w:val="24"/>
        </w:rPr>
        <w:t>топлива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газа,</w:t>
      </w:r>
      <w:r>
        <w:rPr>
          <w:spacing w:val="-65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разующих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взрывоопасную</w:t>
      </w:r>
      <w:r>
        <w:rPr>
          <w:spacing w:val="-8"/>
          <w:sz w:val="24"/>
        </w:rPr>
        <w:t xml:space="preserve"> </w:t>
      </w:r>
      <w:r>
        <w:rPr>
          <w:sz w:val="24"/>
        </w:rPr>
        <w:t>смесь.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Подача твердого топлива к</w:t>
      </w:r>
      <w:r>
        <w:rPr>
          <w:spacing w:val="1"/>
          <w:sz w:val="24"/>
        </w:rPr>
        <w:t xml:space="preserve"> </w:t>
      </w:r>
      <w:r>
        <w:rPr>
          <w:sz w:val="24"/>
        </w:rPr>
        <w:t>сушилкам и удаление шлака из топки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механизированы.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3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Шлак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топки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металлический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ящик с крышкой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заливаться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водой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после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полного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охлаждения</w:t>
      </w:r>
      <w:r>
        <w:rPr>
          <w:spacing w:val="-65"/>
          <w:sz w:val="24"/>
        </w:rPr>
        <w:t xml:space="preserve"> </w:t>
      </w:r>
      <w:r>
        <w:rPr>
          <w:sz w:val="24"/>
        </w:rPr>
        <w:t>во избежание ожогов паром. Ручная очистка топок от шлака и удаление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предохранительных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очках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рукавицах.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Дистанционный и местный пуск машин, механизмов и топок сушилок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предупредительного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-64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пуске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всем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помещениям.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2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сушилках</w:t>
      </w:r>
      <w:r>
        <w:rPr>
          <w:spacing w:val="-14"/>
          <w:sz w:val="24"/>
        </w:rPr>
        <w:t xml:space="preserve"> </w:t>
      </w:r>
      <w:r>
        <w:rPr>
          <w:sz w:val="24"/>
        </w:rPr>
        <w:t>с непрерывным</w:t>
      </w:r>
      <w:r>
        <w:rPr>
          <w:spacing w:val="-12"/>
          <w:sz w:val="24"/>
        </w:rPr>
        <w:t xml:space="preserve"> </w:t>
      </w:r>
      <w:r>
        <w:rPr>
          <w:sz w:val="24"/>
        </w:rPr>
        <w:t>выпуском</w:t>
      </w:r>
      <w:r>
        <w:rPr>
          <w:spacing w:val="-11"/>
          <w:sz w:val="24"/>
        </w:rPr>
        <w:t xml:space="preserve"> </w:t>
      </w:r>
      <w:r>
        <w:rPr>
          <w:sz w:val="24"/>
        </w:rPr>
        <w:t>зерна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2"/>
          <w:sz w:val="24"/>
        </w:rPr>
        <w:t xml:space="preserve"> </w:t>
      </w:r>
      <w:r>
        <w:rPr>
          <w:sz w:val="24"/>
        </w:rPr>
        <w:t>задерживаться</w:t>
      </w:r>
      <w:r>
        <w:rPr>
          <w:spacing w:val="-64"/>
          <w:sz w:val="24"/>
        </w:rPr>
        <w:t xml:space="preserve"> </w:t>
      </w:r>
      <w:r>
        <w:rPr>
          <w:sz w:val="24"/>
        </w:rPr>
        <w:t>его выпуск без предварительного прекращения подачи в сушильную камеру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теплоносителя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(агента</w:t>
      </w:r>
      <w:r>
        <w:rPr>
          <w:spacing w:val="-9"/>
          <w:sz w:val="24"/>
        </w:rPr>
        <w:t xml:space="preserve"> </w:t>
      </w:r>
      <w:r>
        <w:rPr>
          <w:sz w:val="24"/>
        </w:rPr>
        <w:t>сушки).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72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4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Пробы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14"/>
          <w:sz w:val="24"/>
        </w:rPr>
        <w:t xml:space="preserve"> </w:t>
      </w:r>
      <w:r>
        <w:rPr>
          <w:sz w:val="24"/>
        </w:rPr>
        <w:t>зон</w:t>
      </w:r>
      <w:r>
        <w:rPr>
          <w:spacing w:val="-11"/>
          <w:sz w:val="24"/>
        </w:rPr>
        <w:t xml:space="preserve"> </w:t>
      </w:r>
      <w:r>
        <w:rPr>
          <w:sz w:val="24"/>
        </w:rPr>
        <w:t>су</w:t>
      </w:r>
      <w:r>
        <w:rPr>
          <w:sz w:val="24"/>
        </w:rPr>
        <w:t>шилки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отбираться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совков</w:t>
      </w:r>
      <w:r>
        <w:rPr>
          <w:spacing w:val="-6"/>
          <w:sz w:val="24"/>
        </w:rPr>
        <w:t xml:space="preserve"> </w:t>
      </w:r>
      <w:r>
        <w:rPr>
          <w:sz w:val="24"/>
        </w:rPr>
        <w:t>с ручками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нетеплопроводных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материалов.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72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надсушильные,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подсушильные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бункера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тепловлагообменники</w:t>
      </w:r>
      <w:r>
        <w:rPr>
          <w:spacing w:val="-1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1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наряду-допуску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присутствии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начальника</w:t>
      </w:r>
      <w:r>
        <w:rPr>
          <w:spacing w:val="-12"/>
          <w:sz w:val="24"/>
        </w:rPr>
        <w:t xml:space="preserve"> </w:t>
      </w:r>
      <w:r>
        <w:rPr>
          <w:sz w:val="24"/>
        </w:rPr>
        <w:t>(механика)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смены.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сушилке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нижнем</w:t>
      </w:r>
      <w:r>
        <w:rPr>
          <w:spacing w:val="1"/>
          <w:sz w:val="24"/>
        </w:rPr>
        <w:t xml:space="preserve"> </w:t>
      </w:r>
      <w:r>
        <w:rPr>
          <w:sz w:val="24"/>
        </w:rPr>
        <w:t>бункере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должны быть приняты меры, исключающие возможность пуска вентиляторов</w:t>
      </w:r>
      <w:r>
        <w:rPr>
          <w:spacing w:val="-6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вывешиваться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предупредительные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надписи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пусковой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аппаратуре,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кроме</w:t>
      </w:r>
      <w:r>
        <w:rPr>
          <w:spacing w:val="-14"/>
          <w:sz w:val="24"/>
        </w:rPr>
        <w:t xml:space="preserve"> </w:t>
      </w:r>
      <w:r>
        <w:rPr>
          <w:sz w:val="24"/>
        </w:rPr>
        <w:t>того,</w:t>
      </w:r>
      <w:r>
        <w:rPr>
          <w:spacing w:val="-13"/>
          <w:sz w:val="24"/>
        </w:rPr>
        <w:t xml:space="preserve"> </w:t>
      </w:r>
      <w:r>
        <w:rPr>
          <w:sz w:val="24"/>
        </w:rPr>
        <w:t>страхующий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1"/>
          <w:sz w:val="24"/>
        </w:rPr>
        <w:t xml:space="preserve"> </w:t>
      </w:r>
      <w:r>
        <w:rPr>
          <w:sz w:val="24"/>
        </w:rPr>
        <w:t>сушилки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3"/>
        </w:tabs>
        <w:spacing w:line="252" w:lineRule="auto"/>
        <w:ind w:firstLine="321"/>
        <w:jc w:val="both"/>
        <w:rPr>
          <w:sz w:val="24"/>
        </w:rPr>
      </w:pPr>
      <w:r>
        <w:rPr>
          <w:spacing w:val="-3"/>
          <w:sz w:val="24"/>
        </w:rPr>
        <w:t>Ремонт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сушилок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топок,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устранение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неполадок,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завалов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подпоров</w:t>
      </w:r>
      <w:r>
        <w:rPr>
          <w:spacing w:val="-64"/>
          <w:sz w:val="24"/>
        </w:rPr>
        <w:t xml:space="preserve"> </w:t>
      </w:r>
      <w:r>
        <w:rPr>
          <w:sz w:val="24"/>
        </w:rPr>
        <w:t>продукта должны производиться после полного прекращения их 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охлаждения.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92"/>
        </w:numPr>
        <w:tabs>
          <w:tab w:val="left" w:pos="1166"/>
        </w:tabs>
        <w:spacing w:line="252" w:lineRule="auto"/>
        <w:ind w:firstLine="321"/>
        <w:jc w:val="both"/>
        <w:rPr>
          <w:del w:id="882" w:author="Автор" w:date="2021-02-26T16:24:00Z"/>
          <w:sz w:val="24"/>
        </w:rPr>
      </w:pPr>
      <w:del w:id="883" w:author="Автор" w:date="2021-02-26T16:24:00Z">
        <w:r>
          <w:rPr>
            <w:sz w:val="24"/>
          </w:rPr>
          <w:delText>Все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эксплуатирующиеся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сушильные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агрегаты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(стационарные,</w:delText>
        </w:r>
        <w:r>
          <w:rPr>
            <w:spacing w:val="1"/>
            <w:sz w:val="24"/>
          </w:rPr>
          <w:delText xml:space="preserve"> </w:delText>
        </w:r>
        <w:r>
          <w:rPr>
            <w:spacing w:val="-2"/>
            <w:sz w:val="24"/>
          </w:rPr>
          <w:delText>передвижные)</w:delText>
        </w:r>
        <w:r>
          <w:rPr>
            <w:spacing w:val="-10"/>
            <w:sz w:val="24"/>
          </w:rPr>
          <w:delText xml:space="preserve"> </w:delText>
        </w:r>
        <w:r>
          <w:rPr>
            <w:spacing w:val="-2"/>
            <w:sz w:val="24"/>
          </w:rPr>
          <w:delText>должны</w:delText>
        </w:r>
        <w:r>
          <w:rPr>
            <w:spacing w:val="-7"/>
            <w:sz w:val="24"/>
          </w:rPr>
          <w:delText xml:space="preserve"> </w:delText>
        </w:r>
        <w:r>
          <w:rPr>
            <w:spacing w:val="-2"/>
            <w:sz w:val="24"/>
          </w:rPr>
          <w:delText>иметь</w:delText>
        </w:r>
        <w:r>
          <w:rPr>
            <w:spacing w:val="-7"/>
            <w:sz w:val="24"/>
          </w:rPr>
          <w:delText xml:space="preserve"> </w:delText>
        </w:r>
        <w:r>
          <w:rPr>
            <w:spacing w:val="-2"/>
            <w:sz w:val="24"/>
          </w:rPr>
          <w:delText>автоматическое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2"/>
            <w:sz w:val="24"/>
          </w:rPr>
          <w:delText>регулирование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2"/>
            <w:sz w:val="24"/>
          </w:rPr>
          <w:delText>подачи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жидкого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и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газообразного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топлива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топочные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устройства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системы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регулирования</w:delText>
        </w:r>
        <w:r>
          <w:rPr>
            <w:spacing w:val="1"/>
            <w:sz w:val="24"/>
          </w:rPr>
          <w:delText xml:space="preserve"> </w:delText>
        </w:r>
        <w:r>
          <w:rPr>
            <w:spacing w:val="-2"/>
            <w:sz w:val="24"/>
          </w:rPr>
          <w:delText>температуры</w:delText>
        </w:r>
        <w:r>
          <w:rPr>
            <w:spacing w:val="-7"/>
            <w:sz w:val="24"/>
          </w:rPr>
          <w:delText xml:space="preserve"> </w:delText>
        </w:r>
        <w:r>
          <w:rPr>
            <w:spacing w:val="-2"/>
            <w:sz w:val="24"/>
          </w:rPr>
          <w:delText>теплоносителя</w:delText>
        </w:r>
        <w:r>
          <w:rPr>
            <w:spacing w:val="-11"/>
            <w:sz w:val="24"/>
          </w:rPr>
          <w:delText xml:space="preserve"> </w:delText>
        </w:r>
        <w:r>
          <w:rPr>
            <w:spacing w:val="-2"/>
            <w:sz w:val="24"/>
          </w:rPr>
          <w:delText>(агента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2"/>
            <w:sz w:val="24"/>
          </w:rPr>
          <w:delText>сушки),</w:delText>
        </w:r>
        <w:r>
          <w:rPr>
            <w:spacing w:val="-12"/>
            <w:sz w:val="24"/>
          </w:rPr>
          <w:delText xml:space="preserve"> </w:delText>
        </w:r>
        <w:r>
          <w:rPr>
            <w:spacing w:val="-2"/>
            <w:sz w:val="24"/>
          </w:rPr>
          <w:delText>подаваемого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2"/>
            <w:sz w:val="24"/>
          </w:rPr>
          <w:delText>в</w:delText>
        </w:r>
        <w:r>
          <w:rPr>
            <w:spacing w:val="-8"/>
            <w:sz w:val="24"/>
          </w:rPr>
          <w:delText xml:space="preserve"> </w:delText>
        </w:r>
        <w:r>
          <w:rPr>
            <w:spacing w:val="-2"/>
            <w:sz w:val="24"/>
          </w:rPr>
          <w:delText>сушильную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2"/>
            <w:sz w:val="24"/>
          </w:rPr>
          <w:delText>зону.</w:delText>
        </w:r>
      </w:del>
    </w:p>
    <w:p w:rsidR="004F3C48" w:rsidRDefault="004F3C48">
      <w:pPr>
        <w:pStyle w:val="a3"/>
        <w:spacing w:before="9"/>
        <w:ind w:left="0"/>
        <w:rPr>
          <w:del w:id="884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0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камерах нагрева и </w:t>
      </w:r>
      <w:del w:id="885" w:author="Автор" w:date="2021-02-26T16:24:00Z">
        <w:r>
          <w:rPr>
            <w:sz w:val="24"/>
          </w:rPr>
          <w:delText>надсушильных</w:delText>
        </w:r>
      </w:del>
      <w:ins w:id="886" w:author="Автор" w:date="2021-02-26T16:24:00Z">
        <w:r>
          <w:rPr>
            <w:sz w:val="24"/>
          </w:rPr>
          <w:t>над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сушильных</w:t>
        </w:r>
      </w:ins>
      <w:r>
        <w:rPr>
          <w:sz w:val="24"/>
        </w:rPr>
        <w:t xml:space="preserve"> бункерах рециркуляционных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сушилок,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новостроящихся и реконструируемых сушилках должны пр</w:t>
      </w:r>
      <w:r>
        <w:rPr>
          <w:sz w:val="24"/>
        </w:rPr>
        <w:t>едусматриваться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взрыворазрядительные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устройства.</w:t>
      </w:r>
    </w:p>
    <w:p w:rsidR="004F3C48" w:rsidRDefault="004F3C48">
      <w:pPr>
        <w:pStyle w:val="a3"/>
        <w:spacing w:before="9"/>
        <w:ind w:left="0"/>
        <w:rPr>
          <w:del w:id="887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92"/>
        </w:numPr>
        <w:tabs>
          <w:tab w:val="left" w:pos="1305"/>
        </w:tabs>
        <w:spacing w:before="1" w:line="252" w:lineRule="auto"/>
        <w:ind w:right="1954" w:firstLine="321"/>
        <w:jc w:val="both"/>
        <w:rPr>
          <w:del w:id="888" w:author="Автор" w:date="2021-02-26T16:24:00Z"/>
          <w:sz w:val="24"/>
        </w:rPr>
      </w:pPr>
      <w:del w:id="889" w:author="Автор" w:date="2021-02-26T16:24:00Z">
        <w:r>
          <w:rPr>
            <w:sz w:val="24"/>
          </w:rPr>
          <w:delText>Тепловлагообменники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рециркуляционных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сушилок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оборудоваться датчикам</w:delText>
        </w:r>
        <w:r>
          <w:rPr>
            <w:sz w:val="24"/>
          </w:rPr>
          <w:delText>и уровня загрузки продукта с блокировкой подачи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продукта в случае достижения максимального уровня загрузки и установка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сливных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самотеков.</w:delText>
        </w:r>
      </w:del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подгоревшего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64"/>
          <w:sz w:val="24"/>
        </w:rPr>
        <w:t xml:space="preserve"> </w:t>
      </w:r>
      <w:r>
        <w:rPr>
          <w:sz w:val="24"/>
        </w:rPr>
        <w:t>немедленно выключена подача топлива в топку и остановлены вентиляторы,</w:t>
      </w:r>
      <w:r>
        <w:rPr>
          <w:spacing w:val="-64"/>
          <w:sz w:val="24"/>
        </w:rPr>
        <w:t xml:space="preserve"> </w:t>
      </w:r>
      <w:r>
        <w:rPr>
          <w:sz w:val="24"/>
        </w:rPr>
        <w:t>подающие теплоноситель в сушильную камеру, прекращен выпуск и подача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продук</w:t>
      </w:r>
      <w:r>
        <w:rPr>
          <w:spacing w:val="-1"/>
          <w:sz w:val="24"/>
        </w:rPr>
        <w:t>та.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Должна</w:t>
      </w:r>
      <w:r>
        <w:rPr>
          <w:spacing w:val="-16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выявлена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устранена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16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запаха.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ind w:left="950" w:right="0" w:hanging="515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случае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возгорания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зерна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сушилке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приняты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меры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по: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32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прекращению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подачи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топлива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топку;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32"/>
        </w:numPr>
        <w:tabs>
          <w:tab w:val="left" w:pos="721"/>
        </w:tabs>
        <w:spacing w:line="252" w:lineRule="auto"/>
        <w:ind w:left="114" w:firstLine="321"/>
        <w:jc w:val="both"/>
        <w:rPr>
          <w:sz w:val="24"/>
        </w:rPr>
      </w:pPr>
      <w:r>
        <w:rPr>
          <w:sz w:val="24"/>
        </w:rPr>
        <w:t>выключению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вентиляторов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закрытию</w:t>
      </w:r>
      <w:r>
        <w:rPr>
          <w:spacing w:val="-7"/>
          <w:sz w:val="24"/>
        </w:rPr>
        <w:t xml:space="preserve"> </w:t>
      </w:r>
      <w:r>
        <w:rPr>
          <w:sz w:val="24"/>
        </w:rPr>
        <w:t>задвижки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воздуховоде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топки</w:t>
      </w:r>
      <w:r>
        <w:rPr>
          <w:spacing w:val="-6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сушилке;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2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прекращению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подачи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продукта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сушилки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элеватор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склад;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32"/>
        </w:numPr>
        <w:tabs>
          <w:tab w:val="left" w:pos="859"/>
        </w:tabs>
        <w:spacing w:line="252" w:lineRule="auto"/>
        <w:ind w:left="114" w:right="1958" w:firstLine="321"/>
        <w:jc w:val="both"/>
        <w:rPr>
          <w:sz w:val="24"/>
        </w:rPr>
      </w:pP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сырого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сушилку</w:t>
      </w:r>
      <w:r>
        <w:rPr>
          <w:spacing w:val="1"/>
          <w:sz w:val="24"/>
        </w:rPr>
        <w:t xml:space="preserve"> </w:t>
      </w:r>
      <w:r>
        <w:rPr>
          <w:sz w:val="24"/>
        </w:rPr>
        <w:t>(во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взрыву);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2"/>
        </w:numPr>
        <w:tabs>
          <w:tab w:val="left" w:pos="710"/>
        </w:tabs>
        <w:ind w:right="0"/>
        <w:rPr>
          <w:sz w:val="24"/>
        </w:rPr>
      </w:pPr>
      <w:r>
        <w:rPr>
          <w:spacing w:val="-1"/>
          <w:sz w:val="24"/>
        </w:rPr>
        <w:t>установке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выпускного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механизм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6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32"/>
        </w:numPr>
        <w:tabs>
          <w:tab w:val="left" w:pos="710"/>
        </w:tabs>
        <w:ind w:right="0"/>
        <w:rPr>
          <w:sz w:val="24"/>
        </w:rPr>
      </w:pPr>
      <w:r>
        <w:rPr>
          <w:spacing w:val="-1"/>
          <w:sz w:val="24"/>
        </w:rPr>
        <w:t>выпуску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продукта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сушилки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пол.</w:t>
      </w:r>
    </w:p>
    <w:p w:rsidR="00E87DF3" w:rsidRDefault="00F65C04">
      <w:pPr>
        <w:pStyle w:val="a3"/>
        <w:spacing w:before="14" w:line="252" w:lineRule="auto"/>
        <w:ind w:right="1953" w:firstLine="401"/>
      </w:pPr>
      <w:r>
        <w:t>Тлеющий</w:t>
      </w:r>
      <w:r>
        <w:rPr>
          <w:spacing w:val="34"/>
        </w:rPr>
        <w:t xml:space="preserve"> </w:t>
      </w:r>
      <w:r>
        <w:t>продукт</w:t>
      </w:r>
      <w:r>
        <w:rPr>
          <w:spacing w:val="42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быть</w:t>
      </w:r>
      <w:r>
        <w:rPr>
          <w:spacing w:val="42"/>
        </w:rPr>
        <w:t xml:space="preserve"> </w:t>
      </w:r>
      <w:r>
        <w:t>собран</w:t>
      </w:r>
      <w:r>
        <w:rPr>
          <w:spacing w:val="36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железные</w:t>
      </w:r>
      <w:r>
        <w:rPr>
          <w:spacing w:val="35"/>
        </w:rPr>
        <w:t xml:space="preserve"> </w:t>
      </w:r>
      <w:r>
        <w:t>ящики</w:t>
      </w:r>
      <w:r>
        <w:rPr>
          <w:spacing w:val="35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ведра</w:t>
      </w:r>
      <w:r>
        <w:rPr>
          <w:spacing w:val="36"/>
        </w:rPr>
        <w:t xml:space="preserve"> </w:t>
      </w:r>
      <w:r>
        <w:t>и</w:t>
      </w:r>
      <w:r>
        <w:rPr>
          <w:spacing w:val="-64"/>
        </w:rPr>
        <w:t xml:space="preserve"> </w:t>
      </w:r>
      <w:del w:id="890" w:author="Автор" w:date="2021-02-26T16:24:00Z">
        <w:r>
          <w:delText>тщательно</w:delText>
        </w:r>
        <w:r>
          <w:rPr>
            <w:spacing w:val="-9"/>
          </w:rPr>
          <w:delText xml:space="preserve"> </w:delText>
        </w:r>
      </w:del>
      <w:r>
        <w:t>залит</w:t>
      </w:r>
      <w:r>
        <w:rPr>
          <w:spacing w:val="-2"/>
        </w:rPr>
        <w:t xml:space="preserve"> </w:t>
      </w:r>
      <w:r>
        <w:t>водой.</w:t>
      </w:r>
    </w:p>
    <w:p w:rsidR="00E87DF3" w:rsidRDefault="00F65C04">
      <w:pPr>
        <w:pStyle w:val="a3"/>
        <w:spacing w:line="252" w:lineRule="auto"/>
        <w:ind w:right="1979" w:firstLine="401"/>
      </w:pPr>
      <w:r>
        <w:t>Не</w:t>
      </w:r>
      <w:r>
        <w:rPr>
          <w:spacing w:val="23"/>
        </w:rPr>
        <w:t xml:space="preserve"> </w:t>
      </w:r>
      <w:r>
        <w:t>должно</w:t>
      </w:r>
      <w:r>
        <w:rPr>
          <w:spacing w:val="23"/>
        </w:rPr>
        <w:t xml:space="preserve"> </w:t>
      </w:r>
      <w:r>
        <w:t>допускаться</w:t>
      </w:r>
      <w:r>
        <w:rPr>
          <w:spacing w:val="25"/>
        </w:rPr>
        <w:t xml:space="preserve"> </w:t>
      </w:r>
      <w:r>
        <w:t>тушение</w:t>
      </w:r>
      <w:r>
        <w:rPr>
          <w:spacing w:val="23"/>
        </w:rPr>
        <w:t xml:space="preserve"> </w:t>
      </w:r>
      <w:r>
        <w:t>водой</w:t>
      </w:r>
      <w:r>
        <w:rPr>
          <w:spacing w:val="22"/>
        </w:rPr>
        <w:t xml:space="preserve"> </w:t>
      </w:r>
      <w:r>
        <w:t>тлеющего</w:t>
      </w:r>
      <w:r>
        <w:rPr>
          <w:spacing w:val="23"/>
        </w:rPr>
        <w:t xml:space="preserve"> </w:t>
      </w:r>
      <w:r>
        <w:t>продукта</w:t>
      </w:r>
      <w:r>
        <w:rPr>
          <w:spacing w:val="2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самой</w:t>
      </w:r>
      <w:r>
        <w:rPr>
          <w:spacing w:val="-64"/>
        </w:rPr>
        <w:t xml:space="preserve"> </w:t>
      </w:r>
      <w:r>
        <w:t>сушилке.</w:t>
      </w:r>
    </w:p>
    <w:p w:rsidR="00E87DF3" w:rsidRDefault="00F65C04">
      <w:pPr>
        <w:pStyle w:val="a3"/>
        <w:spacing w:line="252" w:lineRule="auto"/>
        <w:ind w:right="1953" w:firstLine="401"/>
      </w:pPr>
      <w:r>
        <w:rPr>
          <w:spacing w:val="-1"/>
        </w:rPr>
        <w:t>Повторный</w:t>
      </w:r>
      <w:r>
        <w:rPr>
          <w:spacing w:val="-16"/>
        </w:rPr>
        <w:t xml:space="preserve"> </w:t>
      </w:r>
      <w:r>
        <w:rPr>
          <w:spacing w:val="-1"/>
        </w:rPr>
        <w:t>пуск</w:t>
      </w:r>
      <w:r>
        <w:rPr>
          <w:spacing w:val="-5"/>
        </w:rPr>
        <w:t xml:space="preserve"> </w:t>
      </w:r>
      <w:r>
        <w:t>сушилки</w:t>
      </w:r>
      <w:r>
        <w:rPr>
          <w:spacing w:val="-15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осуществляться</w:t>
      </w:r>
      <w:r>
        <w:rPr>
          <w:spacing w:val="-12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t>выявления</w:t>
      </w:r>
      <w:r>
        <w:rPr>
          <w:spacing w:val="-6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причин</w:t>
      </w:r>
      <w:r>
        <w:rPr>
          <w:spacing w:val="-8"/>
        </w:rPr>
        <w:t xml:space="preserve"> </w:t>
      </w:r>
      <w:r>
        <w:t>загорания.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3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должно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допускаться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открывание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смотровых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люков</w:t>
      </w:r>
      <w:r>
        <w:rPr>
          <w:spacing w:val="-7"/>
          <w:sz w:val="24"/>
        </w:rPr>
        <w:t xml:space="preserve"> </w:t>
      </w:r>
      <w:r>
        <w:rPr>
          <w:sz w:val="24"/>
        </w:rPr>
        <w:t>воздуховодов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6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вентиляторов.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5"/>
        </w:tabs>
        <w:spacing w:line="252" w:lineRule="auto"/>
        <w:ind w:right="1973" w:firstLine="321"/>
        <w:jc w:val="both"/>
        <w:rPr>
          <w:sz w:val="24"/>
        </w:rPr>
      </w:pPr>
      <w:r>
        <w:rPr>
          <w:spacing w:val="-3"/>
          <w:sz w:val="24"/>
        </w:rPr>
        <w:t>Температура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агента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сушки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сушильной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камере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сушилок табака,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хмеля,</w:t>
      </w:r>
      <w:r>
        <w:rPr>
          <w:spacing w:val="-65"/>
          <w:sz w:val="24"/>
        </w:rPr>
        <w:t xml:space="preserve"> </w:t>
      </w:r>
      <w:r>
        <w:rPr>
          <w:sz w:val="24"/>
        </w:rPr>
        <w:t>льно</w:t>
      </w:r>
      <w:del w:id="891" w:author="Автор" w:date="2021-02-26T16:24:00Z">
        <w:r>
          <w:rPr>
            <w:sz w:val="24"/>
          </w:rPr>
          <w:delText>-</w:delText>
        </w:r>
      </w:del>
      <w:ins w:id="892" w:author="Автор" w:date="2021-02-26T16:24:00Z">
        <w:r>
          <w:rPr>
            <w:sz w:val="24"/>
          </w:rPr>
          <w:t>-,</w:t>
        </w:r>
        <w:r>
          <w:rPr>
            <w:spacing w:val="-8"/>
            <w:sz w:val="24"/>
          </w:rPr>
          <w:t xml:space="preserve"> </w:t>
        </w:r>
      </w:ins>
      <w:r>
        <w:rPr>
          <w:sz w:val="24"/>
        </w:rPr>
        <w:t>коноплетресты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9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70°С.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8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1"/>
        </w:tabs>
        <w:spacing w:before="82" w:line="252" w:lineRule="auto"/>
        <w:ind w:right="1954" w:firstLine="321"/>
        <w:jc w:val="both"/>
        <w:rPr>
          <w:sz w:val="24"/>
        </w:rPr>
      </w:pPr>
      <w:r>
        <w:rPr>
          <w:sz w:val="24"/>
        </w:rPr>
        <w:t>Воздухонагреватели</w:t>
      </w:r>
      <w:r>
        <w:rPr>
          <w:spacing w:val="-11"/>
          <w:sz w:val="24"/>
        </w:rPr>
        <w:t xml:space="preserve"> </w:t>
      </w:r>
      <w:r>
        <w:rPr>
          <w:sz w:val="24"/>
        </w:rPr>
        <w:t>долж</w:t>
      </w:r>
      <w:r>
        <w:rPr>
          <w:sz w:val="24"/>
        </w:rPr>
        <w:t>ны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располагаться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65"/>
          <w:sz w:val="24"/>
        </w:rPr>
        <w:t xml:space="preserve"> </w:t>
      </w:r>
      <w:r>
        <w:rPr>
          <w:sz w:val="24"/>
        </w:rPr>
        <w:t>м от сушильной камеры. Подогретый воздух в сушильную камеру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подаваться по металлическому или брезентовому рукаву (воздухопроводу),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пропитанному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огнестойким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7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Растительные остатки и отходы, накопленные в помещении сушилки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16"/>
          <w:sz w:val="24"/>
        </w:rPr>
        <w:t xml:space="preserve"> </w:t>
      </w:r>
      <w:r>
        <w:rPr>
          <w:sz w:val="24"/>
        </w:rPr>
        <w:t>воздухонагревателей,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5"/>
          <w:sz w:val="24"/>
        </w:rPr>
        <w:t xml:space="preserve"> </w:t>
      </w:r>
      <w:r>
        <w:rPr>
          <w:sz w:val="24"/>
        </w:rPr>
        <w:t>удаляться.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Первичная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плодоовощной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корнеклубнеплодов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должна осуществляться в соответствии с технологическими регламента</w:t>
      </w:r>
      <w:r>
        <w:rPr>
          <w:sz w:val="24"/>
        </w:rPr>
        <w:t>ми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324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плодоовощной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-64"/>
          <w:sz w:val="24"/>
        </w:rPr>
        <w:t xml:space="preserve"> </w:t>
      </w:r>
      <w:r>
        <w:rPr>
          <w:sz w:val="24"/>
        </w:rPr>
        <w:t>непосредственно соприкасающиеся с пищевой продукцией, сырьем для ее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изготовления, а также полуфабрикатами, во время работы должны быть в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1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На каждом производственном участке (линии) должен быть 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 управление линией.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8"/>
          <w:sz w:val="24"/>
        </w:rPr>
        <w:t xml:space="preserve"> </w:t>
      </w:r>
      <w:r>
        <w:rPr>
          <w:sz w:val="24"/>
        </w:rPr>
        <w:t>(линии).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В случае аварии, угрожающей жизни и здоровью работников, отключение</w:t>
      </w:r>
      <w:r>
        <w:rPr>
          <w:spacing w:val="-64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аварийной</w:t>
      </w:r>
      <w:r>
        <w:rPr>
          <w:spacing w:val="-10"/>
        </w:rPr>
        <w:t xml:space="preserve"> </w:t>
      </w:r>
      <w:r>
        <w:t>остановки.</w:t>
      </w:r>
    </w:p>
    <w:p w:rsidR="00E87DF3" w:rsidRDefault="00E87DF3">
      <w:pPr>
        <w:pStyle w:val="a3"/>
        <w:spacing w:before="6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4"/>
        </w:tabs>
        <w:spacing w:line="252" w:lineRule="auto"/>
        <w:ind w:right="1963" w:firstLine="321"/>
        <w:jc w:val="both"/>
        <w:rPr>
          <w:sz w:val="24"/>
        </w:rPr>
      </w:pPr>
      <w:r>
        <w:rPr>
          <w:sz w:val="24"/>
        </w:rPr>
        <w:t>При сушке овощей и фруктов на открытом воздухе работники должны</w:t>
      </w:r>
      <w:r>
        <w:rPr>
          <w:spacing w:val="-64"/>
          <w:sz w:val="24"/>
        </w:rPr>
        <w:t xml:space="preserve"> </w:t>
      </w:r>
      <w:r>
        <w:rPr>
          <w:sz w:val="24"/>
        </w:rPr>
        <w:t>применять соответствующие средства индивидуальной защиты,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переноски</w:t>
      </w:r>
      <w:r>
        <w:rPr>
          <w:spacing w:val="-13"/>
          <w:sz w:val="24"/>
        </w:rPr>
        <w:t xml:space="preserve"> </w:t>
      </w:r>
      <w:r>
        <w:rPr>
          <w:sz w:val="24"/>
        </w:rPr>
        <w:t>тяжести,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отдыха.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2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плодоовощной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</w:t>
      </w:r>
      <w:r>
        <w:rPr>
          <w:sz w:val="24"/>
        </w:rPr>
        <w:t>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термических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печей,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микроволновых,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солнечных,</w:t>
      </w:r>
      <w:r>
        <w:rPr>
          <w:spacing w:val="1"/>
          <w:sz w:val="24"/>
        </w:rPr>
        <w:t xml:space="preserve"> </w:t>
      </w:r>
      <w:r>
        <w:rPr>
          <w:sz w:val="24"/>
        </w:rPr>
        <w:t>ультрафиолетовых,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инфракрасных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лазерных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лучей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документацией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изготовителей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применяемого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технологического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оборудования.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4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картофеля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картофелесортировках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картофелесортировальных</w:t>
      </w:r>
      <w:r>
        <w:rPr>
          <w:spacing w:val="-64"/>
          <w:sz w:val="24"/>
        </w:rPr>
        <w:t xml:space="preserve"> </w:t>
      </w:r>
      <w:r>
        <w:rPr>
          <w:sz w:val="24"/>
        </w:rPr>
        <w:t>пунктах при агрегатировании их с тракторами карданная передача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кожухом,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4"/>
          <w:sz w:val="24"/>
        </w:rPr>
        <w:t xml:space="preserve"> </w:t>
      </w:r>
      <w:r>
        <w:rPr>
          <w:sz w:val="24"/>
        </w:rPr>
        <w:t>приводе</w:t>
      </w:r>
      <w:r>
        <w:rPr>
          <w:spacing w:val="-10"/>
          <w:sz w:val="24"/>
        </w:rPr>
        <w:t xml:space="preserve"> </w:t>
      </w:r>
      <w:r>
        <w:rPr>
          <w:sz w:val="24"/>
        </w:rPr>
        <w:t>роликов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сортировального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стола.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30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картофелесортировок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картофелесортировальных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приспособлений.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91"/>
        </w:tabs>
        <w:spacing w:before="82"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картофелесортировок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(хранилищах)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электропривода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1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заземлено.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rPr>
          <w:spacing w:val="-3"/>
        </w:rPr>
        <w:t>Провода,</w:t>
      </w:r>
      <w:r>
        <w:rPr>
          <w:spacing w:val="-10"/>
        </w:rPr>
        <w:t xml:space="preserve"> </w:t>
      </w:r>
      <w:r>
        <w:rPr>
          <w:spacing w:val="-3"/>
        </w:rPr>
        <w:t>подводящие</w:t>
      </w:r>
      <w:r>
        <w:rPr>
          <w:spacing w:val="-12"/>
        </w:rPr>
        <w:t xml:space="preserve"> </w:t>
      </w:r>
      <w:r>
        <w:rPr>
          <w:spacing w:val="-3"/>
        </w:rPr>
        <w:t>ток</w:t>
      </w:r>
      <w:r>
        <w:t xml:space="preserve"> </w:t>
      </w:r>
      <w:r>
        <w:rPr>
          <w:spacing w:val="-3"/>
        </w:rPr>
        <w:t>к</w:t>
      </w:r>
      <w:r>
        <w:t xml:space="preserve"> </w:t>
      </w:r>
      <w:r>
        <w:rPr>
          <w:spacing w:val="-3"/>
        </w:rPr>
        <w:t>различным</w:t>
      </w:r>
      <w:r>
        <w:rPr>
          <w:spacing w:val="-12"/>
        </w:rPr>
        <w:t xml:space="preserve"> </w:t>
      </w:r>
      <w:r>
        <w:rPr>
          <w:spacing w:val="-3"/>
        </w:rPr>
        <w:t>электрифицированным</w:t>
      </w:r>
      <w:r>
        <w:rPr>
          <w:spacing w:val="-11"/>
        </w:rPr>
        <w:t xml:space="preserve"> </w:t>
      </w:r>
      <w:r>
        <w:rPr>
          <w:spacing w:val="-2"/>
        </w:rPr>
        <w:t>машинам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64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помещениях</w:t>
      </w:r>
      <w:ins w:id="893" w:author="Автор" w:date="2021-02-26T16:24:00Z">
        <w:r>
          <w:t>,</w:t>
        </w:r>
      </w:ins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защищены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механических</w:t>
      </w:r>
      <w:r>
        <w:rPr>
          <w:spacing w:val="-13"/>
        </w:rPr>
        <w:t xml:space="preserve"> </w:t>
      </w:r>
      <w:r>
        <w:t>повреждений.</w:t>
      </w:r>
    </w:p>
    <w:p w:rsidR="00E87DF3" w:rsidRDefault="00F65C04">
      <w:pPr>
        <w:pStyle w:val="a3"/>
        <w:spacing w:line="252" w:lineRule="auto"/>
        <w:ind w:right="1960" w:firstLine="401"/>
        <w:jc w:val="both"/>
      </w:pPr>
      <w:r>
        <w:t>Подача напряжения на приводы транспортеров-загрузчиков без защитно-</w:t>
      </w:r>
      <w:r>
        <w:rPr>
          <w:spacing w:val="-64"/>
        </w:rPr>
        <w:t xml:space="preserve"> </w:t>
      </w:r>
      <w:r>
        <w:t>отключающего</w:t>
      </w:r>
      <w:r>
        <w:rPr>
          <w:spacing w:val="-10"/>
        </w:rPr>
        <w:t xml:space="preserve"> </w:t>
      </w:r>
      <w:r>
        <w:t>устройства</w:t>
      </w:r>
      <w:r>
        <w:rPr>
          <w:spacing w:val="-9"/>
        </w:rPr>
        <w:t xml:space="preserve"> </w:t>
      </w:r>
      <w:r>
        <w:t>запрещена.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кабеля,</w:t>
      </w:r>
      <w:r>
        <w:rPr>
          <w:spacing w:val="1"/>
        </w:rPr>
        <w:t xml:space="preserve"> </w:t>
      </w:r>
      <w:r>
        <w:t>проводки,</w:t>
      </w:r>
      <w:r>
        <w:rPr>
          <w:spacing w:val="1"/>
        </w:rPr>
        <w:t xml:space="preserve"> </w:t>
      </w:r>
      <w:r>
        <w:t>пусковой а</w:t>
      </w:r>
      <w:r>
        <w:t>ппаратуры, рукояток управления, машину к сети не подключают до</w:t>
      </w:r>
      <w:r>
        <w:rPr>
          <w:spacing w:val="-64"/>
        </w:rPr>
        <w:t xml:space="preserve"> </w:t>
      </w:r>
      <w:r>
        <w:t>устранения</w:t>
      </w:r>
      <w:r>
        <w:rPr>
          <w:spacing w:val="-8"/>
        </w:rPr>
        <w:t xml:space="preserve"> </w:t>
      </w:r>
      <w:r>
        <w:t>неполадок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проверкой.</w:t>
      </w:r>
    </w:p>
    <w:p w:rsidR="00E87DF3" w:rsidRDefault="00E87DF3">
      <w:pPr>
        <w:pStyle w:val="a3"/>
        <w:spacing w:before="6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7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Перед началом работы должна быть проверена целостность нулевой</w:t>
      </w:r>
      <w:r>
        <w:rPr>
          <w:spacing w:val="-64"/>
          <w:sz w:val="24"/>
        </w:rPr>
        <w:t xml:space="preserve"> </w:t>
      </w:r>
      <w:r>
        <w:rPr>
          <w:sz w:val="24"/>
        </w:rPr>
        <w:t>жилы кабеля.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По окончании работы оборудование должно отключаться от питающей</w:t>
      </w:r>
      <w:r>
        <w:rPr>
          <w:spacing w:val="1"/>
        </w:rPr>
        <w:t xml:space="preserve"> </w:t>
      </w:r>
      <w:r>
        <w:t>сет</w:t>
      </w:r>
      <w:r>
        <w:t>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37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сортировальных пунктов</w:t>
      </w:r>
      <w:del w:id="894" w:author="Автор" w:date="2021-02-26T16:24:00Z"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все</w:delText>
        </w:r>
      </w:del>
      <w:r>
        <w:rPr>
          <w:sz w:val="24"/>
        </w:rPr>
        <w:t xml:space="preserve"> движущиеся части трансмиссии, расположенные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1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6"/>
          <w:sz w:val="24"/>
        </w:rPr>
        <w:t xml:space="preserve"> </w:t>
      </w:r>
      <w:r>
        <w:rPr>
          <w:sz w:val="24"/>
        </w:rPr>
        <w:t>2,5</w:t>
      </w:r>
      <w:r>
        <w:rPr>
          <w:spacing w:val="-15"/>
          <w:sz w:val="24"/>
        </w:rPr>
        <w:t xml:space="preserve"> </w:t>
      </w:r>
      <w:r>
        <w:rPr>
          <w:sz w:val="24"/>
        </w:rPr>
        <w:t>м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пола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5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-14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6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зоне</w:t>
      </w:r>
      <w:r>
        <w:rPr>
          <w:spacing w:val="-1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ограждения.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3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Стационарные</w:t>
      </w:r>
      <w:r>
        <w:rPr>
          <w:spacing w:val="1"/>
        </w:rPr>
        <w:t xml:space="preserve"> </w:t>
      </w:r>
      <w:r>
        <w:t>электрофицированные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перемещают,</w:t>
      </w:r>
      <w:r>
        <w:rPr>
          <w:spacing w:val="-64"/>
        </w:rPr>
        <w:t xml:space="preserve"> </w:t>
      </w:r>
      <w:r>
        <w:t>предварительно обесточив их, контролируя натяжение питающего провода и</w:t>
      </w:r>
      <w:r>
        <w:rPr>
          <w:spacing w:val="-6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допуская</w:t>
      </w:r>
      <w:r>
        <w:rPr>
          <w:spacing w:val="-5"/>
        </w:rPr>
        <w:t xml:space="preserve"> </w:t>
      </w:r>
      <w:r>
        <w:t>наездов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него.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3"/>
        </w:tabs>
        <w:spacing w:line="252" w:lineRule="auto"/>
        <w:ind w:right="1951" w:firstLine="321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использовании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погрузки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картофеля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контейнерах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мешках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автопогрузчиков,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электропогрузчиков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тракторных</w:t>
      </w:r>
      <w:r>
        <w:rPr>
          <w:spacing w:val="-16"/>
          <w:sz w:val="24"/>
        </w:rPr>
        <w:t xml:space="preserve"> </w:t>
      </w:r>
      <w:r>
        <w:rPr>
          <w:sz w:val="24"/>
        </w:rPr>
        <w:t>погрузчиков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1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работы машинис</w:t>
      </w:r>
      <w:r>
        <w:rPr>
          <w:sz w:val="24"/>
        </w:rPr>
        <w:t>т должен обеспечить хорошую устойчивость погрузчика и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надежный</w:t>
      </w:r>
      <w:r>
        <w:rPr>
          <w:spacing w:val="-10"/>
          <w:sz w:val="24"/>
        </w:rPr>
        <w:t xml:space="preserve"> </w:t>
      </w:r>
      <w:r>
        <w:rPr>
          <w:sz w:val="24"/>
        </w:rPr>
        <w:t>захват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9"/>
          <w:sz w:val="24"/>
        </w:rPr>
        <w:t xml:space="preserve"> </w:t>
      </w:r>
      <w:r>
        <w:rPr>
          <w:sz w:val="24"/>
        </w:rPr>
        <w:t>грузов.</w:t>
      </w:r>
    </w:p>
    <w:p w:rsidR="00E87DF3" w:rsidRDefault="00F65C04">
      <w:pPr>
        <w:pStyle w:val="a3"/>
        <w:spacing w:line="274" w:lineRule="exact"/>
        <w:ind w:left="516"/>
        <w:jc w:val="both"/>
      </w:pPr>
      <w:r>
        <w:rPr>
          <w:spacing w:val="-2"/>
        </w:rPr>
        <w:t>Во</w:t>
      </w:r>
      <w:r>
        <w:rPr>
          <w:spacing w:val="-15"/>
        </w:rPr>
        <w:t xml:space="preserve"> </w:t>
      </w:r>
      <w:r>
        <w:rPr>
          <w:spacing w:val="-2"/>
        </w:rPr>
        <w:t>время</w:t>
      </w:r>
      <w:r>
        <w:rPr>
          <w:spacing w:val="-12"/>
        </w:rPr>
        <w:t xml:space="preserve"> </w:t>
      </w:r>
      <w:r>
        <w:rPr>
          <w:spacing w:val="-2"/>
        </w:rPr>
        <w:t>работы</w:t>
      </w:r>
      <w:r>
        <w:rPr>
          <w:spacing w:val="-6"/>
        </w:rPr>
        <w:t xml:space="preserve"> </w:t>
      </w:r>
      <w:r>
        <w:rPr>
          <w:spacing w:val="-1"/>
        </w:rPr>
        <w:t>погрузчика</w:t>
      </w:r>
      <w:r>
        <w:rPr>
          <w:spacing w:val="-15"/>
        </w:rPr>
        <w:t xml:space="preserve"> </w:t>
      </w:r>
      <w:r>
        <w:rPr>
          <w:spacing w:val="-1"/>
        </w:rPr>
        <w:t>запрещается</w:t>
      </w:r>
      <w:r>
        <w:rPr>
          <w:spacing w:val="-11"/>
        </w:rPr>
        <w:t xml:space="preserve"> </w:t>
      </w:r>
      <w:r>
        <w:rPr>
          <w:spacing w:val="-1"/>
        </w:rPr>
        <w:t>находиться</w:t>
      </w:r>
      <w:r>
        <w:rPr>
          <w:spacing w:val="-12"/>
        </w:rPr>
        <w:t xml:space="preserve"> </w:t>
      </w:r>
      <w:r>
        <w:rPr>
          <w:spacing w:val="-1"/>
        </w:rPr>
        <w:t>под</w:t>
      </w:r>
      <w:r>
        <w:rPr>
          <w:spacing w:val="-7"/>
        </w:rPr>
        <w:t xml:space="preserve"> </w:t>
      </w:r>
      <w:r>
        <w:rPr>
          <w:spacing w:val="-1"/>
        </w:rPr>
        <w:t>его</w:t>
      </w:r>
      <w:r>
        <w:rPr>
          <w:spacing w:val="-14"/>
        </w:rPr>
        <w:t xml:space="preserve"> </w:t>
      </w:r>
      <w:r>
        <w:rPr>
          <w:spacing w:val="-1"/>
        </w:rPr>
        <w:t>стрелой.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Уборка продукции, затаренной в мешки, ящики, от линии вручную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 При переносе мешков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 ящиков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переноса</w:t>
      </w:r>
      <w:r>
        <w:rPr>
          <w:spacing w:val="-9"/>
          <w:sz w:val="24"/>
        </w:rPr>
        <w:t xml:space="preserve"> </w:t>
      </w:r>
      <w:r>
        <w:rPr>
          <w:sz w:val="24"/>
        </w:rPr>
        <w:t>тяжести.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5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Овощи,</w:t>
      </w:r>
      <w:r>
        <w:rPr>
          <w:spacing w:val="-13"/>
          <w:sz w:val="24"/>
        </w:rPr>
        <w:t xml:space="preserve"> </w:t>
      </w:r>
      <w:r>
        <w:rPr>
          <w:sz w:val="24"/>
        </w:rPr>
        <w:t>фрукты,</w:t>
      </w:r>
      <w:r>
        <w:rPr>
          <w:spacing w:val="-12"/>
          <w:sz w:val="24"/>
        </w:rPr>
        <w:t xml:space="preserve"> </w:t>
      </w:r>
      <w:r>
        <w:rPr>
          <w:sz w:val="24"/>
        </w:rPr>
        <w:t>бахчевые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2"/>
          <w:sz w:val="24"/>
        </w:rPr>
        <w:t xml:space="preserve"> </w:t>
      </w:r>
      <w:r>
        <w:rPr>
          <w:sz w:val="24"/>
        </w:rPr>
        <w:t>плоды,</w:t>
      </w:r>
      <w:r>
        <w:rPr>
          <w:spacing w:val="-12"/>
          <w:sz w:val="24"/>
        </w:rPr>
        <w:t xml:space="preserve"> </w:t>
      </w:r>
      <w:r>
        <w:rPr>
          <w:sz w:val="24"/>
        </w:rPr>
        <w:t>корнеклубнеплоды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64"/>
          <w:sz w:val="24"/>
        </w:rPr>
        <w:t xml:space="preserve"> </w:t>
      </w:r>
      <w:r>
        <w:rPr>
          <w:sz w:val="24"/>
        </w:rPr>
        <w:t>погрузке 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транспортные средства навалом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возвышаться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бортами кузова (стандартными или наращенными) и должны располагаться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всей</w:t>
      </w:r>
      <w:r>
        <w:rPr>
          <w:spacing w:val="-10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0"/>
          <w:sz w:val="24"/>
        </w:rPr>
        <w:t xml:space="preserve"> </w:t>
      </w:r>
      <w:r>
        <w:rPr>
          <w:sz w:val="24"/>
        </w:rPr>
        <w:t>кузова.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0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опрокидывателя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 им работник должен убедиться в том, что на разгружаемом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 транспорте, в при</w:t>
      </w:r>
      <w:r>
        <w:rPr>
          <w:sz w:val="24"/>
        </w:rPr>
        <w:t>емном бункере, на платформе отсутствуют</w:t>
      </w:r>
      <w:r>
        <w:rPr>
          <w:spacing w:val="-64"/>
          <w:sz w:val="24"/>
        </w:rPr>
        <w:t xml:space="preserve"> </w:t>
      </w:r>
      <w:r>
        <w:rPr>
          <w:sz w:val="24"/>
        </w:rPr>
        <w:t>люди,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9"/>
          <w:sz w:val="24"/>
        </w:rPr>
        <w:t xml:space="preserve"> </w:t>
      </w:r>
      <w:r>
        <w:rPr>
          <w:sz w:val="24"/>
        </w:rPr>
        <w:t>сигнал.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Запрещается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поднятой</w:t>
      </w:r>
      <w:r>
        <w:rPr>
          <w:spacing w:val="1"/>
        </w:rPr>
        <w:t xml:space="preserve"> </w:t>
      </w:r>
      <w:r>
        <w:t>платформой.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-64"/>
        </w:rPr>
        <w:t xml:space="preserve"> </w:t>
      </w:r>
      <w:r>
        <w:t>автомобиль окажется на платформе, водитель должен поставить машину на</w:t>
      </w:r>
      <w:r>
        <w:rPr>
          <w:spacing w:val="1"/>
        </w:rPr>
        <w:t xml:space="preserve"> </w:t>
      </w:r>
      <w:r>
        <w:t>ручной</w:t>
      </w:r>
      <w:r>
        <w:rPr>
          <w:spacing w:val="-10"/>
        </w:rPr>
        <w:t xml:space="preserve"> </w:t>
      </w:r>
      <w:r>
        <w:t>тормоз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покинуть кабину.</w:t>
      </w:r>
    </w:p>
    <w:p w:rsidR="00E87DF3" w:rsidRDefault="00E87DF3">
      <w:pPr>
        <w:spacing w:line="252" w:lineRule="auto"/>
        <w:jc w:val="both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8"/>
        </w:tabs>
        <w:spacing w:before="82" w:line="252" w:lineRule="auto"/>
        <w:ind w:firstLine="321"/>
        <w:jc w:val="both"/>
        <w:rPr>
          <w:sz w:val="24"/>
        </w:rPr>
      </w:pPr>
      <w:r>
        <w:rPr>
          <w:spacing w:val="-3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обмолота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снопов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льномолотилками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коноплемолотилками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должна</w:t>
      </w:r>
      <w:r>
        <w:rPr>
          <w:spacing w:val="-64"/>
          <w:sz w:val="24"/>
        </w:rPr>
        <w:t xml:space="preserve"> </w:t>
      </w:r>
      <w:r>
        <w:rPr>
          <w:sz w:val="24"/>
        </w:rPr>
        <w:t>формироваться бригада из 4-6 работников с обязательным 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между членами бригады. Старшим бригады при обслуживании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передвижной молотилки является тракторист-машинист, а при обслуживании</w:t>
      </w:r>
      <w:r>
        <w:rPr>
          <w:spacing w:val="-64"/>
          <w:sz w:val="24"/>
        </w:rPr>
        <w:t xml:space="preserve"> </w:t>
      </w:r>
      <w:r>
        <w:rPr>
          <w:sz w:val="24"/>
        </w:rPr>
        <w:t>стационарной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молотилки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машинист.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молотилки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64"/>
          <w:sz w:val="24"/>
        </w:rPr>
        <w:t xml:space="preserve"> </w:t>
      </w:r>
      <w:r>
        <w:rPr>
          <w:sz w:val="24"/>
        </w:rPr>
        <w:t>дополнительное переносное ограждение карданного вала, которое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ереезде</w:t>
      </w:r>
      <w:r>
        <w:rPr>
          <w:spacing w:val="-11"/>
          <w:sz w:val="24"/>
        </w:rPr>
        <w:t xml:space="preserve"> </w:t>
      </w:r>
      <w:r>
        <w:rPr>
          <w:sz w:val="24"/>
        </w:rPr>
        <w:t>молотилки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6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Обмолот</w:t>
      </w:r>
      <w:r>
        <w:rPr>
          <w:spacing w:val="1"/>
          <w:sz w:val="24"/>
        </w:rPr>
        <w:t xml:space="preserve"> </w:t>
      </w:r>
      <w:r>
        <w:rPr>
          <w:sz w:val="24"/>
        </w:rPr>
        <w:t>снопов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скирды,</w:t>
      </w:r>
      <w:r>
        <w:rPr>
          <w:spacing w:val="1"/>
          <w:sz w:val="24"/>
        </w:rPr>
        <w:t xml:space="preserve"> </w:t>
      </w:r>
      <w:r>
        <w:rPr>
          <w:sz w:val="24"/>
        </w:rPr>
        <w:t>шоха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передвижения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молотилки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вокруг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скирды,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шоха.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Разборка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скирды,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шоха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должна</w:t>
      </w:r>
      <w:r>
        <w:rPr>
          <w:spacing w:val="-64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12"/>
          <w:sz w:val="24"/>
        </w:rPr>
        <w:t xml:space="preserve"> </w:t>
      </w:r>
      <w:r>
        <w:rPr>
          <w:sz w:val="24"/>
        </w:rPr>
        <w:t>вниз,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обрушения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снопов.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51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снопов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зажимной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транспортер</w:t>
      </w:r>
      <w:r>
        <w:rPr>
          <w:spacing w:val="1"/>
          <w:sz w:val="24"/>
        </w:rPr>
        <w:t xml:space="preserve"> </w:t>
      </w:r>
      <w:r>
        <w:rPr>
          <w:sz w:val="24"/>
        </w:rPr>
        <w:t>молотилки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8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рулонов</w:t>
      </w:r>
      <w:r>
        <w:rPr>
          <w:spacing w:val="1"/>
          <w:sz w:val="24"/>
        </w:rPr>
        <w:t xml:space="preserve"> </w:t>
      </w:r>
      <w:r>
        <w:rPr>
          <w:sz w:val="24"/>
        </w:rPr>
        <w:t>тресты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обвязкой</w:t>
      </w:r>
      <w:r>
        <w:rPr>
          <w:spacing w:val="-64"/>
          <w:sz w:val="24"/>
        </w:rPr>
        <w:t xml:space="preserve"> </w:t>
      </w:r>
      <w:r>
        <w:rPr>
          <w:sz w:val="24"/>
        </w:rPr>
        <w:t>рулона,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сбоку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обвязываемого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рулона.</w:t>
      </w:r>
      <w:r>
        <w:rPr>
          <w:spacing w:val="1"/>
          <w:sz w:val="24"/>
        </w:rPr>
        <w:t xml:space="preserve"> </w:t>
      </w:r>
      <w:r>
        <w:rPr>
          <w:sz w:val="24"/>
        </w:rPr>
        <w:t>Рулон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обвязки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поднят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0,5</w:t>
      </w:r>
      <w:r>
        <w:rPr>
          <w:spacing w:val="-9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погрузке рулонов в транспортные средства, а также при 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снопов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подборщиками-погрузчиками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z w:val="24"/>
        </w:rPr>
        <w:t>кузове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9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Работники, занятые расстилом соломки и подбором тресты вручную,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располагаться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друг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00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нанизыванием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шнуры</w:t>
      </w:r>
      <w:r>
        <w:rPr>
          <w:spacing w:val="1"/>
          <w:sz w:val="24"/>
        </w:rPr>
        <w:t xml:space="preserve"> </w:t>
      </w:r>
      <w:r>
        <w:rPr>
          <w:sz w:val="24"/>
        </w:rPr>
        <w:t>(прошивальными машинами или вручную) должны быть обучены при</w:t>
      </w:r>
      <w:r>
        <w:rPr>
          <w:sz w:val="24"/>
        </w:rPr>
        <w:t>емам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10"/>
          <w:sz w:val="24"/>
        </w:rPr>
        <w:t xml:space="preserve"> </w:t>
      </w:r>
      <w:r>
        <w:rPr>
          <w:sz w:val="24"/>
        </w:rPr>
        <w:t>исключающим</w:t>
      </w:r>
      <w:r>
        <w:rPr>
          <w:spacing w:val="-11"/>
          <w:sz w:val="24"/>
        </w:rPr>
        <w:t xml:space="preserve"> </w:t>
      </w:r>
      <w:r>
        <w:rPr>
          <w:sz w:val="24"/>
        </w:rPr>
        <w:t>травмирование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рук.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4"/>
        </w:tabs>
        <w:spacing w:line="252" w:lineRule="auto"/>
        <w:ind w:right="1957" w:firstLine="321"/>
        <w:jc w:val="both"/>
        <w:rPr>
          <w:sz w:val="24"/>
        </w:rPr>
      </w:pPr>
      <w:r>
        <w:rPr>
          <w:spacing w:val="-3"/>
          <w:sz w:val="24"/>
        </w:rPr>
        <w:t>Развешивание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гирлянд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табака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пучков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махорки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вешала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(жерди)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сушке,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лестниц-стремянок.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7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томлении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сушильных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рамах</w:t>
      </w:r>
      <w:r>
        <w:rPr>
          <w:spacing w:val="-14"/>
          <w:sz w:val="24"/>
        </w:rPr>
        <w:t xml:space="preserve"> </w:t>
      </w:r>
      <w:r>
        <w:rPr>
          <w:sz w:val="24"/>
        </w:rPr>
        <w:t>гирлянд</w:t>
      </w:r>
      <w:r>
        <w:rPr>
          <w:spacing w:val="-6"/>
          <w:sz w:val="24"/>
        </w:rPr>
        <w:t xml:space="preserve"> </w:t>
      </w:r>
      <w:r>
        <w:rPr>
          <w:sz w:val="24"/>
        </w:rPr>
        <w:t>табака,</w:t>
      </w:r>
      <w:r>
        <w:rPr>
          <w:spacing w:val="-10"/>
          <w:sz w:val="24"/>
        </w:rPr>
        <w:t xml:space="preserve"> </w:t>
      </w:r>
      <w:r>
        <w:rPr>
          <w:sz w:val="24"/>
        </w:rPr>
        <w:t>пучков</w:t>
      </w:r>
      <w:r>
        <w:rPr>
          <w:spacing w:val="-8"/>
          <w:sz w:val="24"/>
        </w:rPr>
        <w:t xml:space="preserve"> </w:t>
      </w:r>
      <w:r>
        <w:rPr>
          <w:sz w:val="24"/>
        </w:rPr>
        <w:t>махорки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64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 помещений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механизировано.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ручном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выносе</w:t>
      </w:r>
      <w:r>
        <w:rPr>
          <w:spacing w:val="-65"/>
          <w:sz w:val="24"/>
        </w:rPr>
        <w:t xml:space="preserve"> </w:t>
      </w:r>
      <w:r>
        <w:rPr>
          <w:sz w:val="24"/>
        </w:rPr>
        <w:t>сушильных рам должны соблюдаться нормы предельно допустимых нагрузок</w:t>
      </w:r>
      <w:r>
        <w:rPr>
          <w:spacing w:val="-64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перемещении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тяжестей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вручную.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7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тюки</w:t>
      </w:r>
      <w:r>
        <w:rPr>
          <w:spacing w:val="1"/>
          <w:sz w:val="24"/>
        </w:rPr>
        <w:t xml:space="preserve"> </w:t>
      </w:r>
      <w:r>
        <w:rPr>
          <w:sz w:val="24"/>
        </w:rPr>
        <w:t>(кипы)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документации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изготовителей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используемого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технологического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оборудования.</w:t>
      </w:r>
    </w:p>
    <w:p w:rsidR="00E87DF3" w:rsidRDefault="00E87DF3">
      <w:pPr>
        <w:pStyle w:val="a3"/>
        <w:spacing w:before="4"/>
        <w:ind w:left="0"/>
      </w:pPr>
    </w:p>
    <w:p w:rsidR="00E87DF3" w:rsidRDefault="00F65C04">
      <w:pPr>
        <w:pStyle w:val="Heading1"/>
        <w:numPr>
          <w:ilvl w:val="0"/>
          <w:numId w:val="82"/>
        </w:numPr>
        <w:tabs>
          <w:tab w:val="left" w:pos="726"/>
        </w:tabs>
        <w:spacing w:line="244" w:lineRule="auto"/>
        <w:ind w:left="114" w:right="2084" w:firstLine="0"/>
      </w:pPr>
      <w:r>
        <w:t>Требования</w:t>
      </w:r>
      <w:r>
        <w:rPr>
          <w:spacing w:val="5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труда</w:t>
      </w:r>
      <w:r>
        <w:rPr>
          <w:spacing w:val="14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разведении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43"/>
        </w:rPr>
        <w:t xml:space="preserve"> </w:t>
      </w:r>
      <w:r>
        <w:t>сельскохозяйственных</w:t>
      </w:r>
      <w:r>
        <w:rPr>
          <w:spacing w:val="45"/>
        </w:rPr>
        <w:t xml:space="preserve"> </w:t>
      </w:r>
      <w:r>
        <w:t>животных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птицы,</w:t>
      </w:r>
      <w:r>
        <w:rPr>
          <w:spacing w:val="-80"/>
        </w:rPr>
        <w:t xml:space="preserve"> </w:t>
      </w:r>
      <w:r>
        <w:t>производстве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первичной</w:t>
      </w:r>
      <w:r>
        <w:rPr>
          <w:spacing w:val="21"/>
        </w:rPr>
        <w:t xml:space="preserve"> </w:t>
      </w:r>
      <w:r>
        <w:t>переработке</w:t>
      </w:r>
      <w:r>
        <w:rPr>
          <w:spacing w:val="22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птицеводства</w:t>
      </w:r>
    </w:p>
    <w:p w:rsidR="00E87DF3" w:rsidRDefault="00E87DF3">
      <w:pPr>
        <w:spacing w:line="244" w:lineRule="auto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5"/>
        </w:tabs>
        <w:spacing w:before="82" w:line="252" w:lineRule="auto"/>
        <w:ind w:right="1951" w:firstLine="321"/>
        <w:jc w:val="both"/>
        <w:rPr>
          <w:sz w:val="24"/>
        </w:rPr>
      </w:pPr>
      <w:r>
        <w:rPr>
          <w:spacing w:val="-2"/>
          <w:sz w:val="24"/>
        </w:rPr>
        <w:t>Хозяйствующие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субъекты,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осуществляющие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разведение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64"/>
          <w:sz w:val="24"/>
        </w:rPr>
        <w:t xml:space="preserve"> </w:t>
      </w:r>
      <w:r>
        <w:rPr>
          <w:sz w:val="24"/>
        </w:rPr>
        <w:t>сельскохозяйственных животных и птицы, обязаны иметь производственную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 (технолог</w:t>
      </w:r>
      <w:r>
        <w:rPr>
          <w:sz w:val="24"/>
        </w:rPr>
        <w:t>ические регламенты, правила производства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 инструкции или карты), содержащие меры по безопасному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 производственных процессов и безопасной эксплуатации машин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2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предусматриваться: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1"/>
        </w:numPr>
        <w:tabs>
          <w:tab w:val="left" w:pos="78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устранение непосредственного контакта работников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 за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счет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замены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ручного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труда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механизированным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автоматизированным;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1"/>
        </w:numPr>
        <w:tabs>
          <w:tab w:val="left" w:pos="807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4"/>
          <w:sz w:val="24"/>
        </w:rPr>
        <w:t xml:space="preserve"> </w:t>
      </w:r>
      <w:r>
        <w:rPr>
          <w:sz w:val="24"/>
        </w:rPr>
        <w:t>опасные и вредные производственные факторы отсутствуют или содержание</w:t>
      </w:r>
      <w:r>
        <w:rPr>
          <w:spacing w:val="-6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дистанционное управление производственными процессами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защиты;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1"/>
        </w:numPr>
        <w:tabs>
          <w:tab w:val="left" w:pos="817"/>
        </w:tabs>
        <w:spacing w:line="252" w:lineRule="auto"/>
        <w:ind w:right="1969" w:firstLine="321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6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</w:t>
      </w:r>
      <w:r>
        <w:rPr>
          <w:sz w:val="24"/>
        </w:rPr>
        <w:t>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оборудованию;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1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3"/>
          <w:sz w:val="24"/>
        </w:rPr>
        <w:t>герметизацию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оборудования;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31"/>
        </w:numPr>
        <w:tabs>
          <w:tab w:val="left" w:pos="777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своевременное получение работниками информации о 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операциях;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1"/>
        </w:numPr>
        <w:tabs>
          <w:tab w:val="left" w:pos="900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1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сигнальных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устройств,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цветов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31"/>
        </w:numPr>
        <w:tabs>
          <w:tab w:val="left" w:pos="1064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факторов;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1"/>
        </w:numPr>
        <w:tabs>
          <w:tab w:val="left" w:pos="783"/>
        </w:tabs>
        <w:spacing w:line="252" w:lineRule="auto"/>
        <w:ind w:right="1968" w:firstLine="321"/>
        <w:jc w:val="both"/>
        <w:rPr>
          <w:sz w:val="24"/>
        </w:rPr>
      </w:pPr>
      <w:r>
        <w:rPr>
          <w:sz w:val="24"/>
        </w:rPr>
        <w:t>соблюдение правил сбора, утилизации и уничтожения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1"/>
        </w:numPr>
        <w:tabs>
          <w:tab w:val="left" w:pos="1003"/>
        </w:tabs>
        <w:spacing w:line="252" w:lineRule="auto"/>
        <w:ind w:right="1955" w:firstLine="32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монотонности,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гиподинамии,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</w:t>
      </w:r>
      <w:r>
        <w:rPr>
          <w:spacing w:val="-64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перегрузок;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1"/>
        </w:numPr>
        <w:tabs>
          <w:tab w:val="left" w:pos="845"/>
        </w:tabs>
        <w:spacing w:line="252" w:lineRule="auto"/>
        <w:ind w:right="1970" w:firstLine="321"/>
        <w:jc w:val="both"/>
        <w:rPr>
          <w:sz w:val="24"/>
        </w:rPr>
      </w:pPr>
      <w:r>
        <w:rPr>
          <w:sz w:val="24"/>
        </w:rPr>
        <w:t>защиту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3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6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условий.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3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2"/>
          <w:sz w:val="24"/>
        </w:rPr>
        <w:t>Механизация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автоматизация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производственных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уходе</w:t>
      </w:r>
      <w:r>
        <w:rPr>
          <w:spacing w:val="-6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птицей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8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5"/>
        </w:tabs>
        <w:spacing w:before="82" w:line="252" w:lineRule="auto"/>
        <w:ind w:right="1954" w:firstLine="321"/>
        <w:jc w:val="both"/>
        <w:rPr>
          <w:sz w:val="24"/>
        </w:rPr>
      </w:pPr>
      <w:r>
        <w:rPr>
          <w:sz w:val="24"/>
        </w:rPr>
        <w:t>Способы содержания сельскохозяйственных животных и 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сопровождаться загрязнением окружающей среды (воздуха, почвы,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водоемов)</w:t>
      </w:r>
      <w:r>
        <w:rPr>
          <w:spacing w:val="-1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веществ</w:t>
      </w:r>
      <w:r>
        <w:rPr>
          <w:sz w:val="24"/>
        </w:rPr>
        <w:t>ами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концентрациях,</w:t>
      </w:r>
      <w:r>
        <w:rPr>
          <w:spacing w:val="-13"/>
          <w:sz w:val="24"/>
        </w:rPr>
        <w:t xml:space="preserve"> </w:t>
      </w:r>
      <w:r>
        <w:rPr>
          <w:sz w:val="24"/>
        </w:rPr>
        <w:t>превышающих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64"/>
          <w:sz w:val="24"/>
        </w:rPr>
        <w:t xml:space="preserve"> </w:t>
      </w:r>
      <w:r>
        <w:rPr>
          <w:sz w:val="24"/>
        </w:rPr>
        <w:t>допустимые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4"/>
          <w:sz w:val="24"/>
        </w:rPr>
        <w:t xml:space="preserve"> </w:t>
      </w:r>
      <w:r>
        <w:rPr>
          <w:sz w:val="24"/>
        </w:rPr>
        <w:t>труда.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0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сельскохозяйственными животными и птицей должен соблюдаться </w:t>
      </w:r>
      <w:del w:id="895" w:author="Автор" w:date="2021-02-26T16:24:00Z">
        <w:r>
          <w:rPr>
            <w:sz w:val="24"/>
          </w:rPr>
          <w:delText>установленный</w:delText>
        </w:r>
        <w:r>
          <w:rPr>
            <w:spacing w:val="-15"/>
            <w:sz w:val="24"/>
          </w:rPr>
          <w:delText xml:space="preserve"> </w:delText>
        </w:r>
      </w:del>
      <w:r>
        <w:rPr>
          <w:sz w:val="24"/>
        </w:rPr>
        <w:t>режим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4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животноводческих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комплексах</w:t>
      </w:r>
      <w:r>
        <w:rPr>
          <w:spacing w:val="-12"/>
          <w:sz w:val="24"/>
        </w:rPr>
        <w:t xml:space="preserve"> </w:t>
      </w:r>
      <w:r>
        <w:rPr>
          <w:sz w:val="24"/>
        </w:rPr>
        <w:t>(фермах).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8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стойл,</w:t>
      </w:r>
      <w:r>
        <w:rPr>
          <w:spacing w:val="1"/>
          <w:sz w:val="24"/>
        </w:rPr>
        <w:t xml:space="preserve"> </w:t>
      </w:r>
      <w:r>
        <w:rPr>
          <w:sz w:val="24"/>
        </w:rPr>
        <w:t>денников,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станков,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оборудования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эксплуатации.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64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Привязь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стеснять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затягивать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шею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Цепь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del w:id="896" w:author="Автор" w:date="2021-02-26T16:24:00Z">
        <w:r>
          <w:rPr>
            <w:sz w:val="24"/>
          </w:rPr>
          <w:delText>удовлетворять</w:delText>
        </w:r>
      </w:del>
      <w:ins w:id="897" w:author="Автор" w:date="2021-02-26T16:24:00Z">
        <w:r>
          <w:rPr>
            <w:sz w:val="24"/>
          </w:rPr>
          <w:t>соответствовать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условий.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364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стойла</w:t>
      </w:r>
      <w:r>
        <w:rPr>
          <w:spacing w:val="1"/>
          <w:sz w:val="24"/>
        </w:rPr>
        <w:t xml:space="preserve"> </w:t>
      </w:r>
      <w:r>
        <w:rPr>
          <w:sz w:val="24"/>
        </w:rPr>
        <w:t>(станка)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сельскохозяйственных животных необходимо </w:t>
      </w:r>
      <w:r>
        <w:rPr>
          <w:sz w:val="24"/>
        </w:rPr>
        <w:t>вывешивать предупреждающий</w:t>
      </w:r>
      <w:r>
        <w:rPr>
          <w:spacing w:val="-64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(равносторонний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желтого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каймой)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надписью:</w:t>
      </w:r>
      <w:r>
        <w:rPr>
          <w:spacing w:val="1"/>
          <w:sz w:val="24"/>
        </w:rPr>
        <w:t xml:space="preserve"> </w:t>
      </w:r>
      <w:r>
        <w:rPr>
          <w:sz w:val="24"/>
        </w:rPr>
        <w:t>"Осторожно!</w:t>
      </w:r>
      <w:r>
        <w:rPr>
          <w:spacing w:val="1"/>
          <w:sz w:val="24"/>
        </w:rPr>
        <w:t xml:space="preserve"> </w:t>
      </w:r>
      <w:r>
        <w:rPr>
          <w:sz w:val="24"/>
        </w:rPr>
        <w:t>Бодливая</w:t>
      </w:r>
      <w:r>
        <w:rPr>
          <w:spacing w:val="1"/>
          <w:sz w:val="24"/>
        </w:rPr>
        <w:t xml:space="preserve"> </w:t>
      </w:r>
      <w:r>
        <w:rPr>
          <w:sz w:val="24"/>
        </w:rPr>
        <w:t>корова"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"Осторожно!</w:t>
      </w:r>
      <w:r>
        <w:rPr>
          <w:spacing w:val="9"/>
          <w:sz w:val="24"/>
        </w:rPr>
        <w:t xml:space="preserve"> </w:t>
      </w:r>
      <w:r>
        <w:rPr>
          <w:sz w:val="24"/>
        </w:rPr>
        <w:t>Бьет</w:t>
      </w:r>
      <w:r>
        <w:rPr>
          <w:spacing w:val="-2"/>
          <w:sz w:val="24"/>
        </w:rPr>
        <w:t xml:space="preserve"> </w:t>
      </w:r>
      <w:r>
        <w:rPr>
          <w:sz w:val="24"/>
        </w:rPr>
        <w:t>ногами".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0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 должны обеспечиваться необходимым инвентарем для ухода за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1"/>
          <w:sz w:val="24"/>
        </w:rPr>
        <w:t xml:space="preserve"> </w:t>
      </w:r>
      <w:r>
        <w:rPr>
          <w:sz w:val="24"/>
        </w:rPr>
        <w:t>стойл,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усмирения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сельскохозяйственных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животных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(скребками,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чистиками,</w:t>
      </w:r>
      <w:r>
        <w:rPr>
          <w:spacing w:val="-11"/>
          <w:sz w:val="24"/>
        </w:rPr>
        <w:t xml:space="preserve"> </w:t>
      </w:r>
      <w:r>
        <w:rPr>
          <w:sz w:val="24"/>
        </w:rPr>
        <w:t>эл</w:t>
      </w:r>
      <w:r>
        <w:rPr>
          <w:sz w:val="24"/>
        </w:rPr>
        <w:t>ектропогонялками,</w:t>
      </w:r>
      <w:r>
        <w:rPr>
          <w:spacing w:val="-64"/>
          <w:sz w:val="24"/>
        </w:rPr>
        <w:t xml:space="preserve"> </w:t>
      </w:r>
      <w:r>
        <w:rPr>
          <w:sz w:val="24"/>
        </w:rPr>
        <w:t>кнутом для подгона и усмирения сельскохозяйственных животных 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инвентарем).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ind w:left="950" w:right="0" w:hanging="515"/>
        <w:rPr>
          <w:sz w:val="24"/>
        </w:rPr>
      </w:pPr>
      <w:r>
        <w:rPr>
          <w:spacing w:val="-3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пастбищном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содержании: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30"/>
        </w:numPr>
        <w:tabs>
          <w:tab w:val="left" w:pos="740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гурты следует формировать из сельскохозяйственных животных одного</w:t>
      </w:r>
      <w:r>
        <w:rPr>
          <w:spacing w:val="-64"/>
          <w:sz w:val="24"/>
        </w:rPr>
        <w:t xml:space="preserve"> </w:t>
      </w:r>
      <w:r>
        <w:rPr>
          <w:sz w:val="24"/>
        </w:rPr>
        <w:t>пола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гурты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мясного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коров-кормилиц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телят;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0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2"/>
          <w:sz w:val="24"/>
        </w:rPr>
        <w:t>необходимо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менее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двух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пастухов;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30"/>
        </w:numPr>
        <w:tabs>
          <w:tab w:val="left" w:pos="804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пастухам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объезженные,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нестроптивые</w:t>
      </w:r>
      <w:r>
        <w:rPr>
          <w:spacing w:val="-64"/>
          <w:sz w:val="24"/>
        </w:rPr>
        <w:t xml:space="preserve"> </w:t>
      </w:r>
      <w:r>
        <w:rPr>
          <w:sz w:val="24"/>
        </w:rPr>
        <w:t>лошади, езда в</w:t>
      </w:r>
      <w:r>
        <w:rPr>
          <w:spacing w:val="1"/>
          <w:sz w:val="24"/>
        </w:rPr>
        <w:t xml:space="preserve"> </w:t>
      </w:r>
      <w:r>
        <w:rPr>
          <w:sz w:val="24"/>
        </w:rPr>
        <w:t>седле допускается только в</w:t>
      </w:r>
      <w:r>
        <w:rPr>
          <w:spacing w:val="1"/>
          <w:sz w:val="24"/>
        </w:rPr>
        <w:t xml:space="preserve"> </w:t>
      </w:r>
      <w:r>
        <w:rPr>
          <w:sz w:val="24"/>
        </w:rPr>
        <w:t>обуви с</w:t>
      </w:r>
      <w:r>
        <w:rPr>
          <w:spacing w:val="1"/>
          <w:sz w:val="24"/>
        </w:rPr>
        <w:t xml:space="preserve"> </w:t>
      </w:r>
      <w:r>
        <w:rPr>
          <w:sz w:val="24"/>
        </w:rPr>
        <w:t>каблуком, 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1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Для подгона скота при пастьбе необходимо использовать ременный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кнут.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подгона</w:t>
      </w:r>
      <w:r>
        <w:rPr>
          <w:spacing w:val="-14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65"/>
          <w:sz w:val="24"/>
        </w:rPr>
        <w:t xml:space="preserve"> </w:t>
      </w:r>
      <w:r>
        <w:rPr>
          <w:sz w:val="24"/>
        </w:rPr>
        <w:t>колющие, режущие, острые предметы, а также короткие палки, резиновые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шланги.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5"/>
        </w:tabs>
        <w:spacing w:before="82" w:line="252" w:lineRule="auto"/>
        <w:ind w:right="1958" w:firstLine="321"/>
        <w:jc w:val="both"/>
        <w:rPr>
          <w:sz w:val="24"/>
        </w:rPr>
      </w:pPr>
      <w:r>
        <w:rPr>
          <w:sz w:val="24"/>
        </w:rPr>
        <w:t>Доставлять сельскохозяйственных животных к местам взвешивания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ветеринарных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обработок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следует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скотопрогонам.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1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Для погрузки, разгрузки и перевозки сельскохозяйственных животных</w:t>
      </w:r>
      <w:r>
        <w:rPr>
          <w:spacing w:val="-64"/>
          <w:sz w:val="24"/>
        </w:rPr>
        <w:t xml:space="preserve"> </w:t>
      </w:r>
      <w:r>
        <w:rPr>
          <w:sz w:val="24"/>
        </w:rPr>
        <w:t>следует использовать автомашины специального</w:t>
      </w:r>
      <w:r>
        <w:rPr>
          <w:sz w:val="24"/>
        </w:rPr>
        <w:t xml:space="preserve"> типа - скотовозы. В случае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перевозки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сельскохозяйственных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животных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бортовой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автомашине</w:t>
      </w:r>
      <w:r>
        <w:rPr>
          <w:spacing w:val="-14"/>
          <w:sz w:val="24"/>
        </w:rPr>
        <w:t xml:space="preserve"> </w:t>
      </w:r>
      <w:r>
        <w:rPr>
          <w:sz w:val="24"/>
        </w:rPr>
        <w:t>борта</w:t>
      </w:r>
      <w:r>
        <w:rPr>
          <w:spacing w:val="-13"/>
          <w:sz w:val="24"/>
        </w:rPr>
        <w:t xml:space="preserve"> </w:t>
      </w:r>
      <w:r>
        <w:rPr>
          <w:sz w:val="24"/>
        </w:rPr>
        <w:t>ее</w:t>
      </w:r>
      <w:r>
        <w:rPr>
          <w:spacing w:val="-65"/>
          <w:sz w:val="24"/>
        </w:rPr>
        <w:t xml:space="preserve"> </w:t>
      </w:r>
      <w:r>
        <w:rPr>
          <w:sz w:val="24"/>
        </w:rPr>
        <w:t>должны иметь сплошную стенку с тем, чтобы общая высота бортов была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1,8</w:t>
      </w:r>
      <w:r>
        <w:rPr>
          <w:spacing w:val="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выпрыгивание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кузова.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7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Движение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6"/>
          <w:sz w:val="24"/>
        </w:rPr>
        <w:t xml:space="preserve"> </w:t>
      </w:r>
      <w:r>
        <w:rPr>
          <w:sz w:val="24"/>
        </w:rPr>
        <w:t>погрузки</w:t>
      </w:r>
      <w:r>
        <w:rPr>
          <w:spacing w:val="-14"/>
          <w:sz w:val="24"/>
        </w:rPr>
        <w:t xml:space="preserve"> </w:t>
      </w:r>
      <w:r>
        <w:rPr>
          <w:sz w:val="24"/>
        </w:rPr>
        <w:t>скота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6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9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10"/>
          <w:sz w:val="24"/>
        </w:rPr>
        <w:t xml:space="preserve"> </w:t>
      </w:r>
      <w:del w:id="898" w:author="Автор" w:date="2021-02-26T16:24:00Z">
        <w:r>
          <w:rPr>
            <w:sz w:val="24"/>
          </w:rPr>
          <w:delText>соответствующих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знаков.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Подъезд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погрузочной площадке обозначается хорошо различимыми в любое время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суток</w:delText>
        </w:r>
        <w:r>
          <w:rPr>
            <w:spacing w:val="3"/>
            <w:sz w:val="24"/>
          </w:rPr>
          <w:delText xml:space="preserve"> </w:delText>
        </w:r>
        <w:r>
          <w:rPr>
            <w:sz w:val="24"/>
          </w:rPr>
          <w:delText>надписями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"Въезд"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"Выезд".</w:delText>
        </w:r>
      </w:del>
      <w:ins w:id="899" w:author="Автор" w:date="2021-02-26T16:24:00Z">
        <w:r>
          <w:rPr>
            <w:sz w:val="24"/>
          </w:rPr>
          <w:t>знаков.</w:t>
        </w:r>
      </w:ins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70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Погрузка,</w:t>
      </w:r>
      <w:r>
        <w:rPr>
          <w:spacing w:val="1"/>
          <w:sz w:val="24"/>
        </w:rPr>
        <w:t xml:space="preserve"> </w:t>
      </w:r>
      <w:r>
        <w:rPr>
          <w:sz w:val="24"/>
        </w:rPr>
        <w:t>выгрузка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ухаживающими за этими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сельскохозяйственными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животными,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либо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лицами,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имеющими</w:t>
      </w:r>
      <w:r>
        <w:rPr>
          <w:spacing w:val="-16"/>
          <w:sz w:val="24"/>
        </w:rPr>
        <w:t xml:space="preserve"> </w:t>
      </w:r>
      <w:r>
        <w:rPr>
          <w:sz w:val="24"/>
        </w:rPr>
        <w:t>навык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5"/>
          <w:sz w:val="24"/>
        </w:rPr>
        <w:t xml:space="preserve"> </w:t>
      </w:r>
      <w:r>
        <w:rPr>
          <w:spacing w:val="-3"/>
          <w:sz w:val="24"/>
        </w:rPr>
        <w:t>ними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знакомыми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технологией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погрузочно-разгрузочных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работ.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Запрещается подгонять сельскохозяйственных животных при погрузке на</w:t>
      </w:r>
      <w:r>
        <w:rPr>
          <w:spacing w:val="1"/>
        </w:rPr>
        <w:t xml:space="preserve"> </w:t>
      </w:r>
      <w:r>
        <w:t>транспортные средства или выгрузки с них острыми, колющими, режущими</w:t>
      </w:r>
      <w:r>
        <w:rPr>
          <w:spacing w:val="1"/>
        </w:rPr>
        <w:t xml:space="preserve"> </w:t>
      </w:r>
      <w:r>
        <w:t>предметами, а также короткими палками или резиновыми шлангами. Для</w:t>
      </w:r>
      <w:r>
        <w:rPr>
          <w:spacing w:val="1"/>
        </w:rPr>
        <w:t xml:space="preserve"> </w:t>
      </w:r>
      <w:r>
        <w:t>подгона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</w:t>
      </w:r>
      <w:r>
        <w:t>зовать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ременный</w:t>
      </w:r>
      <w:r>
        <w:rPr>
          <w:spacing w:val="-10"/>
        </w:rPr>
        <w:t xml:space="preserve"> </w:t>
      </w:r>
      <w:r>
        <w:t>бич или</w:t>
      </w:r>
      <w:r>
        <w:rPr>
          <w:spacing w:val="-10"/>
        </w:rPr>
        <w:t xml:space="preserve"> </w:t>
      </w:r>
      <w:r>
        <w:t>электростек.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Сельскохозяйственным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злым</w:t>
      </w:r>
      <w:r>
        <w:rPr>
          <w:spacing w:val="1"/>
        </w:rPr>
        <w:t xml:space="preserve"> </w:t>
      </w:r>
      <w:r>
        <w:t>нравом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погрузкой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транквилизаторы,</w:t>
      </w:r>
      <w:r>
        <w:rPr>
          <w:spacing w:val="1"/>
        </w:rPr>
        <w:t xml:space="preserve"> </w:t>
      </w:r>
      <w:r>
        <w:t>прикреплять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рога</w:t>
      </w:r>
      <w:r>
        <w:rPr>
          <w:spacing w:val="1"/>
        </w:rPr>
        <w:t xml:space="preserve"> </w:t>
      </w:r>
      <w:r>
        <w:t>деревянные</w:t>
      </w:r>
      <w:r>
        <w:rPr>
          <w:spacing w:val="1"/>
        </w:rPr>
        <w:t xml:space="preserve"> </w:t>
      </w:r>
      <w:r>
        <w:rPr>
          <w:spacing w:val="-1"/>
        </w:rPr>
        <w:t>пластины,</w:t>
      </w:r>
      <w:r>
        <w:rPr>
          <w:spacing w:val="-14"/>
        </w:rPr>
        <w:t xml:space="preserve"> </w:t>
      </w:r>
      <w:r>
        <w:rPr>
          <w:spacing w:val="-1"/>
        </w:rPr>
        <w:t>надевать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глаза</w:t>
      </w:r>
      <w:r>
        <w:rPr>
          <w:spacing w:val="-15"/>
        </w:rPr>
        <w:t xml:space="preserve"> </w:t>
      </w:r>
      <w:r>
        <w:rPr>
          <w:spacing w:val="-1"/>
        </w:rPr>
        <w:t>наглазники,</w:t>
      </w:r>
      <w:r>
        <w:rPr>
          <w:spacing w:val="-14"/>
        </w:rPr>
        <w:t xml:space="preserve"> </w:t>
      </w:r>
      <w:r>
        <w:rPr>
          <w:spacing w:val="-1"/>
        </w:rPr>
        <w:t>ограничивающие</w:t>
      </w:r>
      <w:r>
        <w:rPr>
          <w:spacing w:val="-15"/>
        </w:rPr>
        <w:t xml:space="preserve"> </w:t>
      </w:r>
      <w:r>
        <w:t>поле</w:t>
      </w:r>
      <w:r>
        <w:rPr>
          <w:spacing w:val="-15"/>
        </w:rPr>
        <w:t xml:space="preserve"> </w:t>
      </w:r>
      <w:r>
        <w:t>зрения.</w:t>
      </w:r>
    </w:p>
    <w:p w:rsidR="00E87DF3" w:rsidRDefault="00E87DF3">
      <w:pPr>
        <w:pStyle w:val="a3"/>
        <w:spacing w:before="5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0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Погрузку сельскохозяйственных животных в транспортные средства и</w:t>
      </w:r>
      <w:r>
        <w:rPr>
          <w:spacing w:val="-64"/>
          <w:sz w:val="24"/>
        </w:rPr>
        <w:t xml:space="preserve"> </w:t>
      </w:r>
      <w:r>
        <w:rPr>
          <w:sz w:val="24"/>
        </w:rPr>
        <w:t>выгрузку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del w:id="900" w:author="Автор" w:date="2021-02-26T16:24:00Z">
        <w:r>
          <w:rPr>
            <w:sz w:val="24"/>
          </w:rPr>
          <w:delText>при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хорошем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освещении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(естественном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или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искусственном)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специальных</w:delText>
        </w:r>
      </w:del>
      <w:ins w:id="901" w:author="Автор" w:date="2021-02-26T16:24:00Z">
        <w:r>
          <w:rPr>
            <w:sz w:val="24"/>
          </w:rPr>
          <w:t>с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погрузочных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эстакад,</w:t>
      </w:r>
      <w:del w:id="902" w:author="Автор" w:date="2021-02-26T16:24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прочных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трапов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перилами.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Для предупреждения травмирования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 мест</w:t>
      </w:r>
      <w:r>
        <w:rPr>
          <w:spacing w:val="1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скота из железнодорожных вагонов и автомашин должн</w:t>
      </w:r>
      <w:r>
        <w:rPr>
          <w:sz w:val="24"/>
        </w:rPr>
        <w:t>ы предусматриваться</w:t>
      </w:r>
      <w:r>
        <w:rPr>
          <w:spacing w:val="-64"/>
          <w:sz w:val="24"/>
        </w:rPr>
        <w:t xml:space="preserve"> </w:t>
      </w:r>
      <w:r>
        <w:rPr>
          <w:sz w:val="24"/>
        </w:rPr>
        <w:t>загоны,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9"/>
          <w:sz w:val="24"/>
        </w:rPr>
        <w:t xml:space="preserve"> </w:t>
      </w:r>
      <w:r>
        <w:rPr>
          <w:sz w:val="24"/>
        </w:rPr>
        <w:t>пандусы для</w:t>
      </w:r>
      <w:r>
        <w:rPr>
          <w:spacing w:val="-6"/>
          <w:sz w:val="24"/>
        </w:rPr>
        <w:t xml:space="preserve"> </w:t>
      </w:r>
      <w:r>
        <w:rPr>
          <w:sz w:val="24"/>
        </w:rPr>
        <w:t>спуска</w:t>
      </w:r>
      <w:r>
        <w:rPr>
          <w:spacing w:val="-9"/>
          <w:sz w:val="24"/>
        </w:rPr>
        <w:t xml:space="preserve"> </w:t>
      </w:r>
      <w:r>
        <w:rPr>
          <w:sz w:val="24"/>
        </w:rPr>
        <w:t>скота.</w:t>
      </w:r>
    </w:p>
    <w:p w:rsidR="00E87DF3" w:rsidRDefault="00F65C04">
      <w:pPr>
        <w:pStyle w:val="a3"/>
        <w:spacing w:line="252" w:lineRule="auto"/>
        <w:ind w:right="1958" w:firstLine="401"/>
        <w:jc w:val="both"/>
      </w:pPr>
      <w:r>
        <w:t>У</w:t>
      </w:r>
      <w:r>
        <w:rPr>
          <w:spacing w:val="1"/>
        </w:rPr>
        <w:t xml:space="preserve"> </w:t>
      </w:r>
      <w:r>
        <w:t>эстакад,</w:t>
      </w:r>
      <w:r>
        <w:rPr>
          <w:spacing w:val="1"/>
        </w:rPr>
        <w:t xml:space="preserve"> </w:t>
      </w:r>
      <w:r>
        <w:t>платформ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отбойный</w:t>
      </w:r>
      <w:r>
        <w:rPr>
          <w:spacing w:val="1"/>
        </w:rPr>
        <w:t xml:space="preserve"> </w:t>
      </w:r>
      <w:r>
        <w:t>брус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9"/>
        </w:rPr>
        <w:t xml:space="preserve"> </w:t>
      </w:r>
      <w:r>
        <w:t>транспорта.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7"/>
        </w:tabs>
        <w:spacing w:before="1" w:line="252" w:lineRule="auto"/>
        <w:ind w:right="1960" w:firstLine="321"/>
        <w:jc w:val="both"/>
        <w:rPr>
          <w:sz w:val="24"/>
        </w:rPr>
      </w:pPr>
      <w:r>
        <w:rPr>
          <w:sz w:val="24"/>
        </w:rPr>
        <w:t>Перевозить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одном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транспортном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9"/>
          <w:sz w:val="24"/>
        </w:rPr>
        <w:t xml:space="preserve"> </w:t>
      </w:r>
      <w:r>
        <w:rPr>
          <w:sz w:val="24"/>
        </w:rPr>
        <w:t>самок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самцов,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z w:val="24"/>
        </w:rPr>
        <w:t>охоте,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(коров,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1"/>
          <w:sz w:val="24"/>
        </w:rPr>
        <w:t xml:space="preserve"> </w:t>
      </w:r>
      <w:r>
        <w:rPr>
          <w:sz w:val="24"/>
        </w:rPr>
        <w:t>(овец,</w:t>
      </w:r>
      <w:r>
        <w:rPr>
          <w:spacing w:val="1"/>
          <w:sz w:val="24"/>
        </w:rPr>
        <w:t xml:space="preserve"> </w:t>
      </w:r>
      <w:r>
        <w:rPr>
          <w:sz w:val="24"/>
        </w:rPr>
        <w:t>свиней)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запрещается.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 перевозке сельскохозяйственных животных нахождение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ними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кузове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запрещается.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91"/>
        </w:tabs>
        <w:spacing w:line="252" w:lineRule="auto"/>
        <w:ind w:right="1963"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гуртов,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отар,</w:t>
      </w:r>
      <w:r>
        <w:rPr>
          <w:spacing w:val="1"/>
          <w:sz w:val="24"/>
        </w:rPr>
        <w:t xml:space="preserve"> </w:t>
      </w:r>
      <w:r>
        <w:rPr>
          <w:sz w:val="24"/>
        </w:rPr>
        <w:t>табунов,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стад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 животных через водные и ледовые преграды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переправы.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Переправы необходимо обозначать вехами по обеим сторонам в 1,5-</w:t>
      </w:r>
      <w:r>
        <w:rPr>
          <w:spacing w:val="-64"/>
          <w:sz w:val="24"/>
        </w:rPr>
        <w:t xml:space="preserve"> </w:t>
      </w:r>
      <w:r>
        <w:rPr>
          <w:sz w:val="24"/>
        </w:rPr>
        <w:t>3,0 м от оси намеченной полосы перехода. Проверенная ширина полосы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 (брода) должна быть не</w:t>
      </w:r>
      <w:r>
        <w:rPr>
          <w:sz w:val="24"/>
        </w:rPr>
        <w:t xml:space="preserve"> менее 3 м. Трасса ледовой переправы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обозначается вехами (знаками) в 3 м от оси трассы и в 30 м друг от друга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-10"/>
          <w:sz w:val="24"/>
        </w:rPr>
        <w:t xml:space="preserve"> </w:t>
      </w:r>
      <w:r>
        <w:rPr>
          <w:sz w:val="24"/>
        </w:rPr>
        <w:t>длине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переправы.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7"/>
        </w:tabs>
        <w:spacing w:before="82" w:line="252" w:lineRule="auto"/>
        <w:ind w:right="1951" w:firstLine="321"/>
        <w:jc w:val="both"/>
        <w:rPr>
          <w:sz w:val="24"/>
        </w:rPr>
      </w:pPr>
      <w:r>
        <w:rPr>
          <w:sz w:val="24"/>
        </w:rPr>
        <w:t>Место брода должно быть</w:t>
      </w:r>
      <w:del w:id="903" w:author="Автор" w:date="2021-02-26T16:24:00Z">
        <w:r>
          <w:rPr>
            <w:sz w:val="24"/>
          </w:rPr>
          <w:delText xml:space="preserve"> тщательно</w:delText>
        </w:r>
      </w:del>
      <w:r>
        <w:rPr>
          <w:sz w:val="24"/>
        </w:rPr>
        <w:t xml:space="preserve"> обследовано. Место должно обеспечивать</w:t>
      </w:r>
      <w:r>
        <w:rPr>
          <w:spacing w:val="-64"/>
          <w:sz w:val="24"/>
        </w:rPr>
        <w:t xml:space="preserve"> </w:t>
      </w:r>
      <w:r>
        <w:rPr>
          <w:sz w:val="24"/>
        </w:rPr>
        <w:t>безопасность и доступность переправы работни</w:t>
      </w:r>
      <w:r>
        <w:rPr>
          <w:sz w:val="24"/>
        </w:rPr>
        <w:t>ков, сельскохозяйственных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животных,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транспорта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обозначено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указателями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"Брод",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"Переправа".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Глубина</w:t>
      </w:r>
      <w:r>
        <w:rPr>
          <w:spacing w:val="-64"/>
          <w:sz w:val="24"/>
        </w:rPr>
        <w:t xml:space="preserve"> </w:t>
      </w:r>
      <w:r>
        <w:rPr>
          <w:sz w:val="24"/>
        </w:rPr>
        <w:t>брода не должна превышать высоту оси колеса транспортного средства. Дно</w:t>
      </w:r>
      <w:r>
        <w:rPr>
          <w:spacing w:val="-64"/>
          <w:sz w:val="24"/>
        </w:rPr>
        <w:t xml:space="preserve"> </w:t>
      </w:r>
      <w:r>
        <w:rPr>
          <w:sz w:val="24"/>
        </w:rPr>
        <w:t>брода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твердым,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ила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ям.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 переправе сельскохозяйственных животных вплавь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плавательными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92"/>
        </w:numPr>
        <w:tabs>
          <w:tab w:val="left" w:pos="1041"/>
        </w:tabs>
        <w:spacing w:line="252" w:lineRule="auto"/>
        <w:ind w:right="1954" w:firstLine="321"/>
        <w:jc w:val="both"/>
        <w:rPr>
          <w:del w:id="904" w:author="Автор" w:date="2021-02-26T16:24:00Z"/>
          <w:sz w:val="24"/>
        </w:rPr>
      </w:pPr>
      <w:del w:id="905" w:author="Автор" w:date="2021-02-26T16:24:00Z">
        <w:r>
          <w:rPr>
            <w:sz w:val="24"/>
          </w:rPr>
          <w:delText>Место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переправы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льду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иметь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ровный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надежный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прочности ледяной покров. Спуск с берега на лед должен иметь уклон не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более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12°.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крутом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спуске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необходимо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устраивать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настил из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бревен,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которые укладывают поперек дороги и закрепляют по концам. Запрещаются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переправы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льду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появлении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воды,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торосов,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промоин,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трещин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поверхности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льда.</w:delText>
        </w:r>
      </w:del>
    </w:p>
    <w:p w:rsidR="004F3C48" w:rsidRDefault="004F3C48">
      <w:pPr>
        <w:pStyle w:val="a3"/>
        <w:spacing w:before="8"/>
        <w:ind w:left="0"/>
        <w:rPr>
          <w:del w:id="906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Запрещается переправляться через водные и ледовые преграды в</w:t>
      </w:r>
      <w:r>
        <w:rPr>
          <w:spacing w:val="1"/>
          <w:sz w:val="24"/>
        </w:rPr>
        <w:t xml:space="preserve"> </w:t>
      </w:r>
      <w:r>
        <w:rPr>
          <w:sz w:val="24"/>
        </w:rPr>
        <w:t>паводки,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дождя,</w:t>
      </w:r>
      <w:r>
        <w:rPr>
          <w:spacing w:val="1"/>
          <w:sz w:val="24"/>
        </w:rPr>
        <w:t xml:space="preserve"> </w:t>
      </w:r>
      <w:r>
        <w:rPr>
          <w:sz w:val="24"/>
        </w:rPr>
        <w:t>снега,</w:t>
      </w:r>
      <w:r>
        <w:rPr>
          <w:spacing w:val="1"/>
          <w:sz w:val="24"/>
        </w:rPr>
        <w:t xml:space="preserve"> </w:t>
      </w:r>
      <w:r>
        <w:rPr>
          <w:sz w:val="24"/>
        </w:rPr>
        <w:t>тумана,</w:t>
      </w:r>
      <w:r>
        <w:rPr>
          <w:spacing w:val="1"/>
          <w:sz w:val="24"/>
        </w:rPr>
        <w:t xml:space="preserve"> </w:t>
      </w:r>
      <w:r>
        <w:rPr>
          <w:sz w:val="24"/>
        </w:rPr>
        <w:t>ледохода,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пурги,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ветре,</w:t>
      </w:r>
      <w:r>
        <w:rPr>
          <w:spacing w:val="-11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перекатов,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необследованным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местам.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0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Сельскохозяйственных животных по дорогам следует перегонять в</w:t>
      </w:r>
      <w:r>
        <w:rPr>
          <w:spacing w:val="1"/>
          <w:sz w:val="24"/>
        </w:rPr>
        <w:t xml:space="preserve"> </w:t>
      </w:r>
      <w:r>
        <w:rPr>
          <w:sz w:val="24"/>
        </w:rPr>
        <w:t>светлое время суток. Погонщики должны направлять 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0"/>
          <w:sz w:val="24"/>
        </w:rPr>
        <w:t xml:space="preserve"> </w:t>
      </w:r>
      <w:r>
        <w:rPr>
          <w:sz w:val="24"/>
        </w:rPr>
        <w:t>ближе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правому</w:t>
      </w:r>
      <w:r>
        <w:rPr>
          <w:spacing w:val="-13"/>
          <w:sz w:val="24"/>
        </w:rPr>
        <w:t xml:space="preserve"> </w:t>
      </w:r>
      <w:r>
        <w:rPr>
          <w:sz w:val="24"/>
        </w:rPr>
        <w:t>краю</w:t>
      </w:r>
      <w:r>
        <w:rPr>
          <w:spacing w:val="-9"/>
          <w:sz w:val="24"/>
        </w:rPr>
        <w:t xml:space="preserve"> </w:t>
      </w:r>
      <w:r>
        <w:rPr>
          <w:sz w:val="24"/>
        </w:rPr>
        <w:t>дороги.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3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 xml:space="preserve">Перегонять сельскохозяйственных животных </w:t>
      </w:r>
      <w:r>
        <w:rPr>
          <w:sz w:val="24"/>
        </w:rPr>
        <w:t>через железнодорожные</w:t>
      </w:r>
      <w:r>
        <w:rPr>
          <w:spacing w:val="-64"/>
          <w:sz w:val="24"/>
        </w:rPr>
        <w:t xml:space="preserve"> </w:t>
      </w:r>
      <w:r>
        <w:rPr>
          <w:sz w:val="24"/>
        </w:rPr>
        <w:t>пути и дороги необходимо в специально отведенных местах</w:t>
      </w:r>
      <w:del w:id="907" w:author="Автор" w:date="2021-02-26T16:24:00Z">
        <w:r>
          <w:rPr>
            <w:sz w:val="24"/>
          </w:rPr>
          <w:delText xml:space="preserve"> и в условиях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достаточной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видимости.</w:delText>
        </w:r>
      </w:del>
      <w:ins w:id="908" w:author="Автор" w:date="2021-02-26T16:24:00Z">
        <w:r>
          <w:rPr>
            <w:sz w:val="24"/>
          </w:rPr>
          <w:t>.</w:t>
        </w:r>
      </w:ins>
      <w:r>
        <w:rPr>
          <w:sz w:val="24"/>
        </w:rPr>
        <w:t xml:space="preserve"> Стадо (отара,</w:t>
      </w:r>
      <w:r>
        <w:rPr>
          <w:spacing w:val="1"/>
          <w:sz w:val="24"/>
        </w:rPr>
        <w:t xml:space="preserve"> </w:t>
      </w:r>
      <w:r>
        <w:rPr>
          <w:sz w:val="24"/>
        </w:rPr>
        <w:t>гурт, табун) должно быть разделено на группы такой численности, чтобы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количества погонщиков был обеспечен безопас</w:t>
      </w:r>
      <w:r>
        <w:rPr>
          <w:sz w:val="24"/>
        </w:rPr>
        <w:t>ный прогон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69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птиц,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животноводческой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9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F65C04">
      <w:pPr>
        <w:pStyle w:val="a3"/>
        <w:spacing w:line="274" w:lineRule="exact"/>
        <w:ind w:left="516"/>
        <w:jc w:val="both"/>
      </w:pPr>
      <w:r>
        <w:rPr>
          <w:spacing w:val="-2"/>
        </w:rPr>
        <w:t>Береме</w:t>
      </w:r>
      <w:r>
        <w:rPr>
          <w:spacing w:val="-2"/>
        </w:rPr>
        <w:t>нные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кормящие</w:t>
      </w:r>
      <w:r>
        <w:rPr>
          <w:spacing w:val="-15"/>
        </w:rPr>
        <w:t xml:space="preserve"> </w:t>
      </w:r>
      <w:r>
        <w:rPr>
          <w:spacing w:val="-1"/>
        </w:rPr>
        <w:t>женщины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4"/>
        </w:rPr>
        <w:t xml:space="preserve"> </w:t>
      </w:r>
      <w:r>
        <w:rPr>
          <w:spacing w:val="-1"/>
        </w:rPr>
        <w:t>этой</w:t>
      </w:r>
      <w:r>
        <w:rPr>
          <w:spacing w:val="-16"/>
        </w:rPr>
        <w:t xml:space="preserve"> </w:t>
      </w:r>
      <w:r>
        <w:rPr>
          <w:spacing w:val="-1"/>
        </w:rPr>
        <w:t>работе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допускаются.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К работе по уходу за сельскохозяйственными животными и птицей,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64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проинструктированные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предосторожности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зараженным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ухода</w:t>
      </w:r>
      <w:r>
        <w:rPr>
          <w:spacing w:val="-64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сельскохозяйственными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животными.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периодически,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сельскохозяйственными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птицей,</w:t>
      </w:r>
      <w:r>
        <w:rPr>
          <w:spacing w:val="1"/>
        </w:rPr>
        <w:t xml:space="preserve"> </w:t>
      </w:r>
      <w:r>
        <w:t>больными</w:t>
      </w:r>
      <w:r>
        <w:rPr>
          <w:spacing w:val="1"/>
        </w:rPr>
        <w:t xml:space="preserve"> </w:t>
      </w:r>
      <w:r>
        <w:t>заразными</w:t>
      </w:r>
      <w:r>
        <w:rPr>
          <w:spacing w:val="1"/>
        </w:rPr>
        <w:t xml:space="preserve"> </w:t>
      </w:r>
      <w:r>
        <w:t>болезнями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животных), а при наличии у работников клинических признаков заболевания</w:t>
      </w:r>
      <w:r>
        <w:rPr>
          <w:spacing w:val="1"/>
        </w:rPr>
        <w:t xml:space="preserve"> </w:t>
      </w:r>
      <w:r>
        <w:t>направлять</w:t>
      </w:r>
      <w:r>
        <w:rPr>
          <w:spacing w:val="-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медицинское</w:t>
      </w:r>
      <w:r>
        <w:rPr>
          <w:spacing w:val="-9"/>
        </w:rPr>
        <w:t xml:space="preserve"> </w:t>
      </w:r>
      <w:r>
        <w:t>обследование.</w:t>
      </w:r>
    </w:p>
    <w:p w:rsidR="00E87DF3" w:rsidRDefault="00E87DF3">
      <w:pPr>
        <w:pStyle w:val="a3"/>
        <w:spacing w:before="6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0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 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 животных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заразными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del w:id="909" w:author="Автор" w:date="2021-02-26T16:24:00Z">
        <w:r>
          <w:rPr>
            <w:sz w:val="24"/>
          </w:rPr>
          <w:delText>ветеринарным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медицинским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органам</w:delText>
        </w:r>
      </w:del>
      <w:ins w:id="910" w:author="Автор" w:date="2021-02-26T16:24:00Z"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территориальный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орган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Федеральной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службы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ветеринарному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-64"/>
            <w:sz w:val="24"/>
          </w:rPr>
          <w:t xml:space="preserve"> </w:t>
        </w:r>
        <w:r>
          <w:rPr>
            <w:spacing w:val="-2"/>
            <w:sz w:val="24"/>
          </w:rPr>
          <w:t>фитосанитарному</w:t>
        </w:r>
        <w:r>
          <w:rPr>
            <w:spacing w:val="-15"/>
            <w:sz w:val="24"/>
          </w:rPr>
          <w:t xml:space="preserve"> </w:t>
        </w:r>
        <w:r>
          <w:rPr>
            <w:spacing w:val="-2"/>
            <w:sz w:val="24"/>
          </w:rPr>
          <w:t>надзору</w:t>
        </w:r>
      </w:ins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принять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изоляции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сельскохозяйственных</w:t>
      </w:r>
      <w:r>
        <w:rPr>
          <w:spacing w:val="-65"/>
          <w:sz w:val="24"/>
        </w:rPr>
        <w:t xml:space="preserve"> </w:t>
      </w:r>
      <w:r>
        <w:rPr>
          <w:sz w:val="24"/>
        </w:rPr>
        <w:t>животных.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60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изолятора,</w:t>
      </w:r>
      <w:r>
        <w:rPr>
          <w:spacing w:val="1"/>
          <w:sz w:val="24"/>
        </w:rPr>
        <w:t xml:space="preserve"> </w:t>
      </w:r>
      <w:del w:id="911" w:author="Автор" w:date="2021-02-26T16:24:00Z">
        <w:r>
          <w:rPr>
            <w:sz w:val="24"/>
          </w:rPr>
          <w:delText>где</w:delText>
        </w:r>
      </w:del>
      <w:ins w:id="912" w:author="Автор" w:date="2021-02-26T16:24:00Z"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котором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сельскохозяйственные животные и птица, работникам, не участвующим в их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обслуживании,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запрещается.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При входе в каждое помещение для сельскохозяйственных животных и</w:t>
      </w:r>
      <w:r>
        <w:rPr>
          <w:spacing w:val="1"/>
        </w:rPr>
        <w:t xml:space="preserve"> </w:t>
      </w:r>
      <w:r>
        <w:rPr>
          <w:spacing w:val="-2"/>
        </w:rPr>
        <w:t>птицы,</w:t>
      </w:r>
      <w:r>
        <w:rPr>
          <w:spacing w:val="-11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13"/>
        </w:rPr>
        <w:t xml:space="preserve"> </w:t>
      </w:r>
      <w:r>
        <w:rPr>
          <w:spacing w:val="-1"/>
        </w:rPr>
        <w:t>внутри</w:t>
      </w:r>
      <w:r>
        <w:rPr>
          <w:spacing w:val="-14"/>
        </w:rPr>
        <w:t xml:space="preserve"> </w:t>
      </w:r>
      <w:r>
        <w:rPr>
          <w:spacing w:val="-1"/>
        </w:rPr>
        <w:t>помещений</w:t>
      </w:r>
      <w:r>
        <w:rPr>
          <w:spacing w:val="-13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секциями</w:t>
      </w:r>
      <w:r>
        <w:rPr>
          <w:spacing w:val="-13"/>
        </w:rPr>
        <w:t xml:space="preserve"> </w:t>
      </w:r>
      <w:r>
        <w:rPr>
          <w:spacing w:val="-1"/>
        </w:rPr>
        <w:t>устраиваются</w:t>
      </w:r>
      <w:r>
        <w:rPr>
          <w:spacing w:val="-10"/>
        </w:rPr>
        <w:t xml:space="preserve"> </w:t>
      </w:r>
      <w:r>
        <w:rPr>
          <w:spacing w:val="-1"/>
        </w:rPr>
        <w:t>дезбарьеры.</w:t>
      </w:r>
    </w:p>
    <w:p w:rsidR="00E87DF3" w:rsidRDefault="00E87DF3">
      <w:pPr>
        <w:spacing w:line="252" w:lineRule="auto"/>
        <w:jc w:val="both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93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птицу,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болезнями,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индивидуальной защиты, должна выдаваться санитарная одежда и</w:t>
      </w:r>
      <w:r>
        <w:rPr>
          <w:spacing w:val="1"/>
          <w:sz w:val="24"/>
        </w:rPr>
        <w:t xml:space="preserve"> </w:t>
      </w:r>
      <w:r>
        <w:rPr>
          <w:sz w:val="24"/>
        </w:rPr>
        <w:t>обувь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</w:t>
      </w:r>
      <w:r>
        <w:rPr>
          <w:sz w:val="24"/>
        </w:rPr>
        <w:t>ующим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5"/>
        </w:tabs>
        <w:spacing w:line="252" w:lineRule="auto"/>
        <w:ind w:right="1951" w:firstLine="321"/>
        <w:jc w:val="both"/>
        <w:rPr>
          <w:sz w:val="24"/>
        </w:rPr>
      </w:pPr>
      <w:del w:id="913" w:author="Автор" w:date="2021-02-26T16:24:00Z">
        <w:r>
          <w:rPr>
            <w:sz w:val="24"/>
          </w:rPr>
          <w:delText>Вся</w:delText>
        </w:r>
        <w:r>
          <w:rPr>
            <w:spacing w:val="-7"/>
            <w:sz w:val="24"/>
          </w:rPr>
          <w:delText xml:space="preserve"> </w:delText>
        </w:r>
      </w:del>
      <w:r>
        <w:rPr>
          <w:sz w:val="24"/>
        </w:rPr>
        <w:t>Специальная одежда и специальная обувь, а также иные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птицей,</w:t>
      </w:r>
      <w:r>
        <w:rPr>
          <w:spacing w:val="1"/>
          <w:sz w:val="24"/>
        </w:rPr>
        <w:t xml:space="preserve"> </w:t>
      </w:r>
      <w:del w:id="914" w:author="Автор" w:date="2021-02-26T16:24:00Z">
        <w:r>
          <w:rPr>
            <w:sz w:val="24"/>
          </w:rPr>
          <w:delText>подлежит</w:delText>
        </w:r>
      </w:del>
      <w:ins w:id="915" w:author="Автор" w:date="2021-02-26T16:24:00Z">
        <w:r>
          <w:rPr>
            <w:sz w:val="24"/>
          </w:rPr>
          <w:t>подлежат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микроорганизмов,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уничтожению.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2"/>
        </w:tabs>
        <w:spacing w:line="252" w:lineRule="auto"/>
        <w:ind w:firstLine="321"/>
        <w:jc w:val="both"/>
        <w:rPr>
          <w:sz w:val="24"/>
        </w:rPr>
      </w:pPr>
      <w:r>
        <w:rPr>
          <w:spacing w:val="-2"/>
          <w:sz w:val="24"/>
        </w:rPr>
        <w:t>Прием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пищи,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питье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воды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курение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табака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фермах,</w:t>
      </w:r>
      <w:r>
        <w:rPr>
          <w:spacing w:val="-64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болезням,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</w:t>
      </w:r>
      <w:r>
        <w:rPr>
          <w:sz w:val="24"/>
        </w:rPr>
        <w:t>анавливаются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баки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кипяченой</w:t>
      </w:r>
      <w:r>
        <w:rPr>
          <w:spacing w:val="-10"/>
          <w:sz w:val="24"/>
        </w:rPr>
        <w:t xml:space="preserve"> </w:t>
      </w:r>
      <w:r>
        <w:rPr>
          <w:sz w:val="24"/>
        </w:rPr>
        <w:t>водой.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9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1"/>
          <w:sz w:val="24"/>
        </w:rPr>
        <w:t xml:space="preserve"> </w:t>
      </w:r>
      <w:del w:id="916" w:author="Автор" w:date="2021-02-26T16:24:00Z">
        <w:r>
          <w:rPr>
            <w:sz w:val="24"/>
          </w:rPr>
          <w:delText>где</w:delText>
        </w:r>
      </w:del>
      <w:ins w:id="917" w:author="Автор" w:date="2021-02-26T16:24:00Z">
        <w:r>
          <w:rPr>
            <w:sz w:val="24"/>
          </w:rPr>
          <w:t>при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которых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(доение,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 животных, уход за больными сельскохозяйственными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 и другие схожие работы) вследствие особого характера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5"/>
          <w:sz w:val="24"/>
        </w:rPr>
        <w:t xml:space="preserve"> </w:t>
      </w:r>
      <w:ins w:id="918" w:author="Автор" w:date="2021-02-26T16:24:00Z">
        <w:r>
          <w:rPr>
            <w:sz w:val="24"/>
          </w:rPr>
          <w:t>Российской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Федерации</w:t>
        </w:r>
        <w:r>
          <w:rPr>
            <w:spacing w:val="-15"/>
            <w:sz w:val="24"/>
          </w:rPr>
          <w:t xml:space="preserve"> </w:t>
        </w:r>
      </w:ins>
      <w:r>
        <w:rPr>
          <w:sz w:val="24"/>
        </w:rPr>
        <w:t>рабочий</w:t>
      </w:r>
      <w:r>
        <w:rPr>
          <w:spacing w:val="-65"/>
          <w:sz w:val="24"/>
        </w:rPr>
        <w:t xml:space="preserve"> </w:t>
      </w:r>
      <w:r>
        <w:rPr>
          <w:sz w:val="24"/>
        </w:rPr>
        <w:t>день может быть разделен на части с тем, чтобы общая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1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кормоцехе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медицинских противопоказаний, прошедшие </w:t>
      </w:r>
      <w:del w:id="919" w:author="Автор" w:date="2021-02-26T16:24:00Z"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установленном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порядке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подготовку по охране труда и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стажировку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рабочем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месте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имеющие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первую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квалификационную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группу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64"/>
          <w:sz w:val="24"/>
        </w:rPr>
        <w:t xml:space="preserve"> </w:t>
      </w:r>
      <w:r>
        <w:rPr>
          <w:sz w:val="24"/>
        </w:rPr>
        <w:t>электробезопасности.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9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кормоцехах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малой механизации и комплексной механизации,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охраны труда.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73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-64"/>
          <w:sz w:val="24"/>
        </w:rPr>
        <w:t xml:space="preserve"> </w:t>
      </w:r>
      <w:r>
        <w:rPr>
          <w:sz w:val="24"/>
        </w:rPr>
        <w:t>(сушка, дробление зерна и компонентов, дозирование, смешивание)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осуществляться дистанционно </w:t>
      </w:r>
      <w:r>
        <w:rPr>
          <w:sz w:val="24"/>
        </w:rPr>
        <w:t>с общего пульта управления. Для 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64"/>
          <w:sz w:val="24"/>
        </w:rPr>
        <w:t xml:space="preserve"> </w:t>
      </w:r>
      <w:r>
        <w:rPr>
          <w:sz w:val="24"/>
        </w:rPr>
        <w:t>оборудованием.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2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дистанционном управлении механизмами, рабочими органами,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отдельными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машинами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технологических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линий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(транспортерами,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задвижками),</w:t>
      </w:r>
      <w:r>
        <w:rPr>
          <w:spacing w:val="-64"/>
          <w:sz w:val="24"/>
        </w:rPr>
        <w:t xml:space="preserve"> </w:t>
      </w:r>
      <w:r>
        <w:rPr>
          <w:sz w:val="24"/>
        </w:rPr>
        <w:t>удаленными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расположенными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5"/>
          <w:sz w:val="24"/>
        </w:rPr>
        <w:t xml:space="preserve"> </w:t>
      </w:r>
      <w:r>
        <w:rPr>
          <w:sz w:val="24"/>
        </w:rPr>
        <w:t>обслуживаемыми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чем</w:t>
      </w:r>
      <w:r>
        <w:rPr>
          <w:spacing w:val="-10"/>
          <w:sz w:val="24"/>
        </w:rPr>
        <w:t xml:space="preserve"> </w:t>
      </w:r>
      <w:r>
        <w:rPr>
          <w:sz w:val="24"/>
        </w:rPr>
        <w:t>одним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5"/>
          <w:sz w:val="24"/>
        </w:rPr>
        <w:t xml:space="preserve"> </w:t>
      </w:r>
      <w:r>
        <w:rPr>
          <w:sz w:val="24"/>
        </w:rPr>
        <w:t>автоматической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предпусковой</w:t>
      </w:r>
      <w:r>
        <w:rPr>
          <w:spacing w:val="-12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(звуковой,</w:t>
      </w:r>
      <w:r>
        <w:rPr>
          <w:spacing w:val="-9"/>
          <w:sz w:val="24"/>
        </w:rPr>
        <w:t xml:space="preserve"> </w:t>
      </w:r>
      <w:r>
        <w:rPr>
          <w:sz w:val="24"/>
        </w:rPr>
        <w:t>световой).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9"/>
        </w:tabs>
        <w:spacing w:line="252" w:lineRule="auto"/>
        <w:ind w:right="1960" w:firstLine="321"/>
        <w:jc w:val="both"/>
        <w:rPr>
          <w:sz w:val="24"/>
        </w:rPr>
      </w:pPr>
      <w:r>
        <w:rPr>
          <w:spacing w:val="-1"/>
          <w:sz w:val="24"/>
        </w:rPr>
        <w:t>Машины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технологическое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65"/>
          <w:sz w:val="24"/>
        </w:rPr>
        <w:t xml:space="preserve"> </w:t>
      </w:r>
      <w:r>
        <w:rPr>
          <w:sz w:val="24"/>
        </w:rPr>
        <w:t>пускать в работу только по заранее установленному сигналу оператора и 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тех</w:t>
      </w:r>
      <w:r>
        <w:rPr>
          <w:sz w:val="24"/>
        </w:rPr>
        <w:t>нологическими</w:t>
      </w:r>
      <w:r>
        <w:rPr>
          <w:spacing w:val="-13"/>
          <w:sz w:val="24"/>
        </w:rPr>
        <w:t xml:space="preserve"> </w:t>
      </w:r>
      <w:r>
        <w:rPr>
          <w:sz w:val="24"/>
        </w:rPr>
        <w:t>картами.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9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Приемные емкости для кормов, имеющие люки, горловины, открытые</w:t>
      </w:r>
      <w:r>
        <w:rPr>
          <w:spacing w:val="-64"/>
          <w:sz w:val="24"/>
        </w:rPr>
        <w:t xml:space="preserve"> </w:t>
      </w:r>
      <w:r>
        <w:rPr>
          <w:sz w:val="24"/>
        </w:rPr>
        <w:t>бункеры,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4"/>
          <w:sz w:val="24"/>
        </w:rPr>
        <w:t xml:space="preserve"> </w:t>
      </w:r>
      <w:r>
        <w:rPr>
          <w:sz w:val="24"/>
        </w:rPr>
        <w:t>или сельскохозяйственных животных, должны иметь защитные решетки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0"/>
        </w:tabs>
        <w:spacing w:before="78" w:line="252" w:lineRule="auto"/>
        <w:ind w:firstLine="321"/>
        <w:jc w:val="both"/>
        <w:rPr>
          <w:sz w:val="24"/>
        </w:rPr>
      </w:pPr>
      <w:r>
        <w:rPr>
          <w:sz w:val="24"/>
        </w:rPr>
        <w:t>Применяемые для улавливания металлических примесей магниты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очищаться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графиком.</w:t>
      </w:r>
      <w:r>
        <w:rPr>
          <w:spacing w:val="1"/>
          <w:sz w:val="24"/>
        </w:rPr>
        <w:t xml:space="preserve"> </w:t>
      </w:r>
      <w:r>
        <w:rPr>
          <w:sz w:val="24"/>
        </w:rPr>
        <w:t>Очищать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люки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деревянными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скребками.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0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Эксплуатация паровых и водогрейных котлов и водопод</w:t>
      </w:r>
      <w:r>
        <w:rPr>
          <w:sz w:val="24"/>
        </w:rPr>
        <w:t>огревателей,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используемых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приготовлении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кормов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сельскохозяйственных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животных</w:t>
      </w:r>
      <w:r>
        <w:rPr>
          <w:spacing w:val="-65"/>
          <w:sz w:val="24"/>
        </w:rPr>
        <w:t xml:space="preserve"> </w:t>
      </w:r>
      <w:r>
        <w:rPr>
          <w:sz w:val="24"/>
        </w:rPr>
        <w:t>и птицы, должна осуществляться в соответствии с требованиями безопасной</w:t>
      </w:r>
      <w:r>
        <w:rPr>
          <w:spacing w:val="-64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оборудования</w:t>
      </w:r>
      <w:del w:id="920" w:author="Автор" w:date="2021-02-26T16:24:00Z">
        <w:r>
          <w:rPr>
            <w:sz w:val="24"/>
          </w:rPr>
          <w:delText>,</w:delText>
        </w:r>
      </w:del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23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котлов,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 выноса электрического потенциала, должны применяться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диэлектрические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вставки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надежное</w:t>
      </w:r>
      <w:r>
        <w:rPr>
          <w:spacing w:val="-10"/>
          <w:sz w:val="24"/>
        </w:rPr>
        <w:t xml:space="preserve"> </w:t>
      </w:r>
      <w:r>
        <w:rPr>
          <w:sz w:val="24"/>
        </w:rPr>
        <w:t>заземление.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71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корма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кормоизмельчитель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равномерно.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этом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2"/>
          <w:sz w:val="24"/>
        </w:rPr>
        <w:t xml:space="preserve"> </w:t>
      </w:r>
      <w:r>
        <w:rPr>
          <w:sz w:val="24"/>
        </w:rPr>
        <w:t>следить,</w:t>
      </w:r>
      <w:r>
        <w:rPr>
          <w:spacing w:val="-1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машину</w:t>
      </w:r>
      <w:r>
        <w:rPr>
          <w:spacing w:val="-15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кормом</w:t>
      </w:r>
      <w:r>
        <w:rPr>
          <w:spacing w:val="-64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попал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4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Корм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измельчение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для проталкивания корма следует использовать деревянные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толкатели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рукояткой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длиной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менее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ограничителем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входа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приемную</w:t>
      </w:r>
      <w:r>
        <w:rPr>
          <w:spacing w:val="-65"/>
          <w:sz w:val="24"/>
        </w:rPr>
        <w:t xml:space="preserve"> </w:t>
      </w:r>
      <w:r>
        <w:rPr>
          <w:sz w:val="24"/>
        </w:rPr>
        <w:t>горловину.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8"/>
        </w:tabs>
        <w:spacing w:line="252" w:lineRule="auto"/>
        <w:ind w:right="1976" w:firstLine="321"/>
        <w:jc w:val="both"/>
        <w:rPr>
          <w:sz w:val="24"/>
        </w:rPr>
      </w:pPr>
      <w:r>
        <w:rPr>
          <w:sz w:val="24"/>
        </w:rPr>
        <w:t>Во время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кормоизмельчителя запрещается 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выброса</w:t>
      </w:r>
      <w:r>
        <w:rPr>
          <w:spacing w:val="-8"/>
          <w:sz w:val="24"/>
        </w:rPr>
        <w:t xml:space="preserve"> </w:t>
      </w:r>
      <w:r>
        <w:rPr>
          <w:sz w:val="24"/>
        </w:rPr>
        <w:t>массы.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Корм в кормоизмельчитель должен подаваться только после 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его ротора на рабочий режим. Длительная работа ротора без нагрузки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6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Движущиеся и вращающиеся части дроби</w:t>
      </w:r>
      <w:r>
        <w:rPr>
          <w:sz w:val="24"/>
        </w:rPr>
        <w:t>лок, которые представляют</w:t>
      </w:r>
      <w:r>
        <w:rPr>
          <w:spacing w:val="-64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кожухами.</w:t>
      </w:r>
      <w:r>
        <w:rPr>
          <w:spacing w:val="1"/>
          <w:sz w:val="24"/>
        </w:rPr>
        <w:t xml:space="preserve"> </w:t>
      </w:r>
      <w:r>
        <w:rPr>
          <w:sz w:val="24"/>
        </w:rPr>
        <w:t>Кожухи, ограждения, рукоятки органов управления должны быть окрашены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9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Привод</w:t>
      </w:r>
      <w:r>
        <w:rPr>
          <w:spacing w:val="1"/>
          <w:sz w:val="24"/>
        </w:rPr>
        <w:t xml:space="preserve"> </w:t>
      </w:r>
      <w:r>
        <w:rPr>
          <w:sz w:val="24"/>
        </w:rPr>
        <w:t>дробилки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  <w:r>
        <w:rPr>
          <w:spacing w:val="1"/>
          <w:sz w:val="24"/>
        </w:rPr>
        <w:t xml:space="preserve"> </w:t>
      </w:r>
      <w:r>
        <w:rPr>
          <w:sz w:val="24"/>
        </w:rPr>
        <w:t>Дробилки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отключения,</w:t>
      </w:r>
      <w:r>
        <w:rPr>
          <w:spacing w:val="-64"/>
          <w:sz w:val="24"/>
        </w:rPr>
        <w:t xml:space="preserve"> </w:t>
      </w:r>
      <w:r>
        <w:rPr>
          <w:spacing w:val="-3"/>
          <w:sz w:val="24"/>
        </w:rPr>
        <w:t>исключающие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травмирования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нарушении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режима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дробилки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неисправностей.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372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Дробилки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электродвигателя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привода</w:t>
      </w:r>
      <w:r>
        <w:rPr>
          <w:spacing w:val="-64"/>
          <w:sz w:val="24"/>
        </w:rPr>
        <w:t xml:space="preserve"> </w:t>
      </w:r>
      <w:r>
        <w:rPr>
          <w:sz w:val="24"/>
        </w:rPr>
        <w:t>ротора</w:t>
      </w:r>
      <w:r>
        <w:rPr>
          <w:spacing w:val="-12"/>
          <w:sz w:val="24"/>
        </w:rPr>
        <w:t xml:space="preserve"> </w:t>
      </w:r>
      <w:r>
        <w:rPr>
          <w:sz w:val="24"/>
        </w:rPr>
        <w:t>во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решет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-12"/>
          <w:sz w:val="24"/>
        </w:rPr>
        <w:t xml:space="preserve"> </w:t>
      </w:r>
      <w:r>
        <w:rPr>
          <w:sz w:val="24"/>
        </w:rPr>
        <w:t>крышке</w:t>
      </w:r>
      <w:r>
        <w:rPr>
          <w:spacing w:val="-12"/>
          <w:sz w:val="24"/>
        </w:rPr>
        <w:t xml:space="preserve"> </w:t>
      </w:r>
      <w:r>
        <w:rPr>
          <w:sz w:val="24"/>
        </w:rPr>
        <w:t>дробилки.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3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Дробилки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взрыворазрядительными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выведенным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трубопроводом.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7"/>
        </w:tabs>
        <w:spacing w:line="252" w:lineRule="auto"/>
        <w:ind w:right="1969" w:firstLine="321"/>
        <w:jc w:val="both"/>
        <w:rPr>
          <w:sz w:val="24"/>
        </w:rPr>
      </w:pPr>
      <w:r>
        <w:rPr>
          <w:sz w:val="24"/>
        </w:rPr>
        <w:t>Ротор</w:t>
      </w:r>
      <w:r>
        <w:rPr>
          <w:spacing w:val="-7"/>
          <w:sz w:val="24"/>
        </w:rPr>
        <w:t xml:space="preserve"> </w:t>
      </w:r>
      <w:r>
        <w:rPr>
          <w:sz w:val="24"/>
        </w:rPr>
        <w:t>дробилки</w:t>
      </w:r>
      <w:r>
        <w:rPr>
          <w:spacing w:val="-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уравновешен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динамически</w:t>
      </w:r>
      <w:r>
        <w:rPr>
          <w:spacing w:val="-64"/>
          <w:sz w:val="24"/>
        </w:rPr>
        <w:t xml:space="preserve"> </w:t>
      </w:r>
      <w:r>
        <w:rPr>
          <w:sz w:val="24"/>
        </w:rPr>
        <w:t>сбалансирован.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1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Смотровые люки дробилок и измельчителей должны открываться 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кожухи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64"/>
          <w:sz w:val="24"/>
        </w:rPr>
        <w:t xml:space="preserve"> </w:t>
      </w:r>
      <w:r>
        <w:rPr>
          <w:sz w:val="24"/>
        </w:rPr>
        <w:t>инструмента.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2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7"/>
        </w:tabs>
        <w:spacing w:before="82" w:line="252" w:lineRule="auto"/>
        <w:ind w:right="1951" w:firstLine="321"/>
        <w:jc w:val="both"/>
        <w:rPr>
          <w:sz w:val="24"/>
        </w:rPr>
      </w:pPr>
      <w:r>
        <w:rPr>
          <w:sz w:val="24"/>
        </w:rPr>
        <w:t>Во время работы дробилок не допускается выброс пыли в 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труб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корпусом</w:t>
      </w:r>
      <w:r>
        <w:rPr>
          <w:spacing w:val="1"/>
          <w:sz w:val="24"/>
        </w:rPr>
        <w:t xml:space="preserve"> </w:t>
      </w:r>
      <w:r>
        <w:rPr>
          <w:sz w:val="24"/>
        </w:rPr>
        <w:t>дробилки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циклоном.</w:t>
      </w:r>
      <w:r>
        <w:rPr>
          <w:spacing w:val="1"/>
          <w:sz w:val="24"/>
        </w:rPr>
        <w:t xml:space="preserve"> </w:t>
      </w:r>
      <w:r>
        <w:rPr>
          <w:sz w:val="24"/>
        </w:rPr>
        <w:t>Заслонка должна плотно перекрывать горловину ци</w:t>
      </w:r>
      <w:r>
        <w:rPr>
          <w:sz w:val="24"/>
        </w:rPr>
        <w:t>клона. Циклон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исправным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улавливать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пыль.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2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При измельчении и дроблении туш, полутуш и голов скота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устанавливаться защитные экраны (щиты) для предохранения 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случайно</w:t>
      </w:r>
      <w:r>
        <w:rPr>
          <w:spacing w:val="-11"/>
          <w:sz w:val="24"/>
        </w:rPr>
        <w:t xml:space="preserve"> </w:t>
      </w:r>
      <w:r>
        <w:rPr>
          <w:sz w:val="24"/>
        </w:rPr>
        <w:t>отлетающих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осколков</w:t>
      </w:r>
      <w:r>
        <w:rPr>
          <w:spacing w:val="-5"/>
          <w:sz w:val="24"/>
        </w:rPr>
        <w:t xml:space="preserve"> </w:t>
      </w:r>
      <w:r>
        <w:rPr>
          <w:sz w:val="24"/>
        </w:rPr>
        <w:t>костей.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2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бункерах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комбинированных кормов должно быть исключено образование сводов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разрушения.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3"/>
        </w:tabs>
        <w:spacing w:before="1" w:line="252" w:lineRule="auto"/>
        <w:ind w:right="1960" w:firstLine="321"/>
        <w:jc w:val="both"/>
        <w:rPr>
          <w:sz w:val="24"/>
        </w:rPr>
      </w:pPr>
      <w:r>
        <w:rPr>
          <w:sz w:val="24"/>
        </w:rPr>
        <w:t>После загрузки кормами емкости смесителя кормов (варочного котла)</w:t>
      </w:r>
      <w:r>
        <w:rPr>
          <w:spacing w:val="-64"/>
          <w:sz w:val="24"/>
        </w:rPr>
        <w:t xml:space="preserve"> </w:t>
      </w:r>
      <w:r>
        <w:rPr>
          <w:sz w:val="24"/>
        </w:rPr>
        <w:t>загрузочный</w:t>
      </w:r>
      <w:r>
        <w:rPr>
          <w:spacing w:val="-11"/>
          <w:sz w:val="24"/>
        </w:rPr>
        <w:t xml:space="preserve"> </w:t>
      </w:r>
      <w:r>
        <w:rPr>
          <w:sz w:val="24"/>
        </w:rPr>
        <w:t>люк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плот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закрыт.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3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пылеобразования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свободном</w:t>
      </w:r>
      <w:r>
        <w:rPr>
          <w:spacing w:val="-8"/>
          <w:sz w:val="24"/>
        </w:rPr>
        <w:t xml:space="preserve"> </w:t>
      </w:r>
      <w:r>
        <w:rPr>
          <w:sz w:val="24"/>
        </w:rPr>
        <w:t>падении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корма</w:t>
      </w:r>
      <w:r>
        <w:rPr>
          <w:spacing w:val="-64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желобов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лент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пыление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разбрасывание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корма</w:t>
      </w:r>
      <w:r>
        <w:rPr>
          <w:spacing w:val="-64"/>
          <w:sz w:val="24"/>
        </w:rPr>
        <w:t xml:space="preserve"> </w:t>
      </w:r>
      <w:r>
        <w:rPr>
          <w:sz w:val="24"/>
        </w:rPr>
        <w:t>(спускные</w:t>
      </w:r>
      <w:r>
        <w:rPr>
          <w:spacing w:val="-9"/>
          <w:sz w:val="24"/>
        </w:rPr>
        <w:t xml:space="preserve"> </w:t>
      </w:r>
      <w:r>
        <w:rPr>
          <w:sz w:val="24"/>
        </w:rPr>
        <w:t>рукава,</w:t>
      </w:r>
      <w:r>
        <w:rPr>
          <w:spacing w:val="-8"/>
          <w:sz w:val="24"/>
        </w:rPr>
        <w:t xml:space="preserve"> </w:t>
      </w:r>
      <w:r>
        <w:rPr>
          <w:sz w:val="24"/>
        </w:rPr>
        <w:t>фартуки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плотной</w:t>
      </w:r>
      <w:r>
        <w:rPr>
          <w:spacing w:val="-10"/>
          <w:sz w:val="24"/>
        </w:rPr>
        <w:t xml:space="preserve"> </w:t>
      </w:r>
      <w:r>
        <w:rPr>
          <w:sz w:val="24"/>
        </w:rPr>
        <w:t>ткани).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68"/>
        </w:tabs>
        <w:spacing w:line="252" w:lineRule="auto"/>
        <w:ind w:right="1961" w:firstLine="321"/>
        <w:jc w:val="both"/>
        <w:rPr>
          <w:sz w:val="24"/>
        </w:rPr>
      </w:pPr>
      <w:r>
        <w:rPr>
          <w:sz w:val="24"/>
        </w:rPr>
        <w:t>Жидкие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комбикормов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-8"/>
          <w:sz w:val="24"/>
        </w:rPr>
        <w:t xml:space="preserve"> </w:t>
      </w:r>
      <w:del w:id="921" w:author="Автор" w:date="2021-02-26T16:24:00Z">
        <w:r>
          <w:rPr>
            <w:sz w:val="24"/>
          </w:rPr>
          <w:delText>не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допускающие</w:delText>
        </w:r>
      </w:del>
      <w:ins w:id="922" w:author="Автор" w:date="2021-02-26T16:24:00Z">
        <w:r>
          <w:rPr>
            <w:sz w:val="24"/>
          </w:rPr>
          <w:t>недопускающие</w:t>
        </w:r>
      </w:ins>
      <w:r>
        <w:rPr>
          <w:spacing w:val="-9"/>
          <w:sz w:val="24"/>
        </w:rPr>
        <w:t xml:space="preserve"> </w:t>
      </w:r>
      <w:r>
        <w:rPr>
          <w:sz w:val="24"/>
        </w:rPr>
        <w:t>потерю</w:t>
      </w:r>
      <w:r>
        <w:rPr>
          <w:spacing w:val="-8"/>
          <w:sz w:val="24"/>
        </w:rPr>
        <w:t xml:space="preserve"> </w:t>
      </w:r>
      <w:r>
        <w:rPr>
          <w:sz w:val="24"/>
        </w:rPr>
        <w:t>жидкости.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(белковые,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добавки)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местной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вентиляции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6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кожных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покровов.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0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Очищать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забивания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камеры,</w:t>
      </w:r>
      <w:r>
        <w:rPr>
          <w:spacing w:val="1"/>
          <w:sz w:val="24"/>
        </w:rPr>
        <w:t xml:space="preserve"> </w:t>
      </w:r>
      <w:r>
        <w:rPr>
          <w:sz w:val="24"/>
        </w:rPr>
        <w:t>трубы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циклоны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 остановленном оборудовании с применением мер, исключающих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случайный пуск машины. На пусковое устройство устанавливается табличка:</w:t>
      </w:r>
      <w:r>
        <w:rPr>
          <w:spacing w:val="-64"/>
          <w:sz w:val="24"/>
        </w:rPr>
        <w:t xml:space="preserve"> </w:t>
      </w:r>
      <w:r>
        <w:rPr>
          <w:sz w:val="24"/>
        </w:rPr>
        <w:t>"Не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включать!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2"/>
          <w:sz w:val="24"/>
        </w:rPr>
        <w:t xml:space="preserve"> </w:t>
      </w:r>
      <w:r>
        <w:rPr>
          <w:sz w:val="24"/>
        </w:rPr>
        <w:t>люди".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1"/>
        </w:tabs>
        <w:spacing w:line="252" w:lineRule="auto"/>
        <w:ind w:right="1969" w:firstLine="321"/>
        <w:jc w:val="both"/>
        <w:rPr>
          <w:sz w:val="24"/>
        </w:rPr>
      </w:pPr>
      <w:r>
        <w:rPr>
          <w:sz w:val="24"/>
        </w:rPr>
        <w:t>Подача пара производится при плотно закрытых крышках горловин и</w:t>
      </w:r>
      <w:r>
        <w:rPr>
          <w:spacing w:val="1"/>
          <w:sz w:val="24"/>
        </w:rPr>
        <w:t xml:space="preserve"> </w:t>
      </w:r>
      <w:r>
        <w:rPr>
          <w:sz w:val="24"/>
        </w:rPr>
        <w:t>люков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1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герметичности.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3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1"/>
          <w:sz w:val="24"/>
        </w:rPr>
        <w:t>Запрещается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запарники-смесители,</w:t>
      </w:r>
      <w:r>
        <w:rPr>
          <w:spacing w:val="-5"/>
          <w:sz w:val="24"/>
        </w:rPr>
        <w:t xml:space="preserve"> </w:t>
      </w:r>
      <w:r>
        <w:rPr>
          <w:sz w:val="24"/>
        </w:rPr>
        <w:t>варочные</w:t>
      </w:r>
      <w:r>
        <w:rPr>
          <w:spacing w:val="-64"/>
          <w:sz w:val="24"/>
        </w:rPr>
        <w:t xml:space="preserve"> </w:t>
      </w:r>
      <w:r>
        <w:rPr>
          <w:sz w:val="24"/>
        </w:rPr>
        <w:t>котлы, транспортеры без надзора и поручать надзор за ними кому-либо 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spacing w:before="1" w:line="252" w:lineRule="auto"/>
        <w:ind w:firstLine="321"/>
        <w:jc w:val="both"/>
        <w:rPr>
          <w:sz w:val="24"/>
        </w:rPr>
      </w:pPr>
      <w:r>
        <w:rPr>
          <w:spacing w:val="-2"/>
          <w:sz w:val="24"/>
        </w:rPr>
        <w:t>Перед открыванием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крышки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запарников-смесителей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(вароч</w:t>
      </w:r>
      <w:r>
        <w:rPr>
          <w:spacing w:val="-1"/>
          <w:sz w:val="24"/>
        </w:rPr>
        <w:t>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котлов)</w:t>
      </w:r>
      <w:r>
        <w:rPr>
          <w:spacing w:val="-65"/>
          <w:sz w:val="24"/>
        </w:rPr>
        <w:t xml:space="preserve"> </w:t>
      </w:r>
      <w:r>
        <w:rPr>
          <w:sz w:val="24"/>
        </w:rPr>
        <w:t>следует закрыть паровой вентиль, снизить давление на входе в емкость до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атмосферного, прочистить отверстие для слива конденсата и убедиться, что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конденсат и пар выходят из него без давления. Открывать крышку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осторожно, стоя в стороне, н</w:t>
      </w:r>
      <w:r>
        <w:rPr>
          <w:sz w:val="24"/>
        </w:rPr>
        <w:t>а которую она открывается.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следует применять средства индивидуальной защиты органов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кожных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покровов.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9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Повторный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розжиг</w:t>
      </w:r>
      <w:r>
        <w:rPr>
          <w:spacing w:val="1"/>
          <w:sz w:val="24"/>
        </w:rPr>
        <w:t xml:space="preserve"> </w:t>
      </w:r>
      <w:r>
        <w:rPr>
          <w:sz w:val="24"/>
        </w:rPr>
        <w:t>топки</w:t>
      </w:r>
      <w:r>
        <w:rPr>
          <w:spacing w:val="1"/>
          <w:sz w:val="24"/>
        </w:rPr>
        <w:t xml:space="preserve"> </w:t>
      </w:r>
      <w:r>
        <w:rPr>
          <w:sz w:val="24"/>
        </w:rPr>
        <w:t>котла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топочной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камеры 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допускается.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9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сливом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запарника-смесителя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1"/>
          <w:sz w:val="24"/>
        </w:rPr>
        <w:t xml:space="preserve"> </w:t>
      </w:r>
      <w:del w:id="923" w:author="Автор" w:date="2021-02-26T16:24:00Z">
        <w:r>
          <w:rPr>
            <w:sz w:val="24"/>
          </w:rPr>
          <w:delText>людей</w:delText>
        </w:r>
      </w:del>
      <w:ins w:id="924" w:author="Автор" w:date="2021-02-26T16:24:00Z">
        <w:r>
          <w:rPr>
            <w:sz w:val="24"/>
          </w:rPr>
          <w:t>работников</w:t>
        </w:r>
      </w:ins>
      <w:r>
        <w:rPr>
          <w:spacing w:val="-5"/>
          <w:sz w:val="24"/>
        </w:rPr>
        <w:t xml:space="preserve"> </w:t>
      </w:r>
      <w:r>
        <w:rPr>
          <w:sz w:val="24"/>
        </w:rPr>
        <w:t>напротив</w:t>
      </w:r>
      <w:r>
        <w:rPr>
          <w:spacing w:val="-4"/>
          <w:sz w:val="24"/>
        </w:rPr>
        <w:t xml:space="preserve"> </w:t>
      </w:r>
      <w:r>
        <w:rPr>
          <w:sz w:val="24"/>
        </w:rPr>
        <w:t>сливного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отверстия.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7"/>
        </w:tabs>
        <w:spacing w:before="82" w:line="252" w:lineRule="auto"/>
        <w:ind w:right="1957" w:firstLine="321"/>
        <w:jc w:val="both"/>
        <w:rPr>
          <w:sz w:val="24"/>
        </w:rPr>
      </w:pPr>
      <w:r>
        <w:rPr>
          <w:sz w:val="24"/>
        </w:rPr>
        <w:t>При выполнении работ необходимо следить за тем, чтобы кормовая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смесь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смесителя.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Просыпанная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смесь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убирается,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скользкий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  <w:r>
        <w:rPr>
          <w:spacing w:val="1"/>
          <w:sz w:val="24"/>
        </w:rPr>
        <w:t xml:space="preserve"> </w:t>
      </w:r>
      <w:r>
        <w:rPr>
          <w:sz w:val="24"/>
        </w:rPr>
        <w:t>посыпается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опилками,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затем</w:t>
      </w:r>
      <w:r>
        <w:rPr>
          <w:spacing w:val="-9"/>
          <w:sz w:val="24"/>
        </w:rPr>
        <w:t xml:space="preserve"> </w:t>
      </w:r>
      <w:r>
        <w:rPr>
          <w:sz w:val="24"/>
        </w:rPr>
        <w:t>очищается.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приступать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3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1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отключенном</w:t>
      </w:r>
      <w:r>
        <w:rPr>
          <w:spacing w:val="-64"/>
          <w:sz w:val="24"/>
        </w:rPr>
        <w:t xml:space="preserve"> </w:t>
      </w:r>
      <w:r>
        <w:rPr>
          <w:sz w:val="24"/>
        </w:rPr>
        <w:t>двигателе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самопроизвольное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6"/>
        </w:tabs>
        <w:spacing w:line="252" w:lineRule="auto"/>
        <w:ind w:right="1955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выгрузки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64"/>
          <w:sz w:val="24"/>
        </w:rPr>
        <w:t xml:space="preserve"> </w:t>
      </w:r>
      <w:r>
        <w:rPr>
          <w:sz w:val="24"/>
        </w:rPr>
        <w:t>смесителей-запарников и варочных котлов следует обеспечить интенсивную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вентиляцию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9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Работа внутри емкостей-смесителей (варочных котлов)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наряду-допуску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смесителя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(снятие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предохранителя,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ремня</w:t>
      </w:r>
      <w:r>
        <w:rPr>
          <w:spacing w:val="1"/>
          <w:sz w:val="24"/>
        </w:rPr>
        <w:t xml:space="preserve"> </w:t>
      </w:r>
      <w:r>
        <w:rPr>
          <w:sz w:val="24"/>
        </w:rPr>
        <w:t>(цепи),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муфты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привода</w:t>
      </w:r>
      <w:r>
        <w:rPr>
          <w:spacing w:val="1"/>
          <w:sz w:val="24"/>
        </w:rPr>
        <w:t xml:space="preserve"> </w:t>
      </w:r>
      <w:r>
        <w:rPr>
          <w:sz w:val="24"/>
        </w:rPr>
        <w:t>см</w:t>
      </w:r>
      <w:r>
        <w:rPr>
          <w:sz w:val="24"/>
        </w:rPr>
        <w:t>есителя).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0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разбрызгивание,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крышкой,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(очки,</w:t>
      </w:r>
      <w:r>
        <w:rPr>
          <w:spacing w:val="-8"/>
          <w:sz w:val="24"/>
        </w:rPr>
        <w:t xml:space="preserve"> </w:t>
      </w:r>
      <w:r>
        <w:rPr>
          <w:sz w:val="24"/>
        </w:rPr>
        <w:t>рукавицы,</w:t>
      </w:r>
      <w:r>
        <w:rPr>
          <w:spacing w:val="-64"/>
          <w:sz w:val="24"/>
        </w:rPr>
        <w:t xml:space="preserve"> </w:t>
      </w:r>
      <w:r>
        <w:rPr>
          <w:sz w:val="24"/>
        </w:rPr>
        <w:t>фартук,</w:t>
      </w:r>
      <w:r>
        <w:rPr>
          <w:spacing w:val="-7"/>
          <w:sz w:val="24"/>
        </w:rPr>
        <w:t xml:space="preserve"> </w:t>
      </w:r>
      <w:r>
        <w:rPr>
          <w:sz w:val="24"/>
        </w:rPr>
        <w:t>сапоги,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противогаз).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травяной</w:t>
      </w:r>
      <w:r>
        <w:rPr>
          <w:spacing w:val="1"/>
          <w:sz w:val="24"/>
        </w:rPr>
        <w:t xml:space="preserve"> </w:t>
      </w:r>
      <w:r>
        <w:rPr>
          <w:sz w:val="24"/>
        </w:rPr>
        <w:t>пыли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-64"/>
          <w:sz w:val="24"/>
        </w:rPr>
        <w:t xml:space="preserve"> </w:t>
      </w:r>
      <w:r>
        <w:rPr>
          <w:sz w:val="24"/>
        </w:rPr>
        <w:t>оборудовании,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влажным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0"/>
          <w:sz w:val="24"/>
        </w:rPr>
        <w:t xml:space="preserve"> </w:t>
      </w:r>
      <w:r>
        <w:rPr>
          <w:sz w:val="24"/>
        </w:rPr>
        <w:t>смены работников.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44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Приемные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кормораздающих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люки,</w:t>
      </w:r>
      <w:r>
        <w:rPr>
          <w:spacing w:val="1"/>
          <w:sz w:val="24"/>
        </w:rPr>
        <w:t xml:space="preserve"> </w:t>
      </w:r>
      <w:r>
        <w:rPr>
          <w:sz w:val="24"/>
        </w:rPr>
        <w:t>горловины,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бункеры,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0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Проемы в стенах, через которые осуществляется транспортировка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сыпучих кормов на кормора</w:t>
      </w:r>
      <w:r>
        <w:rPr>
          <w:sz w:val="24"/>
        </w:rPr>
        <w:t>здающие установки, должны быть 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(подвесными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щитками,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завесами),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исключающими</w:t>
      </w:r>
      <w:r>
        <w:rPr>
          <w:spacing w:val="-10"/>
          <w:sz w:val="24"/>
        </w:rPr>
        <w:t xml:space="preserve"> </w:t>
      </w:r>
      <w:r>
        <w:rPr>
          <w:sz w:val="24"/>
        </w:rPr>
        <w:t>сквозняки.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5"/>
        </w:tabs>
        <w:spacing w:line="252" w:lineRule="auto"/>
        <w:ind w:right="1951" w:firstLine="321"/>
        <w:jc w:val="both"/>
        <w:rPr>
          <w:sz w:val="24"/>
        </w:rPr>
      </w:pPr>
      <w:r>
        <w:rPr>
          <w:spacing w:val="-1"/>
          <w:sz w:val="24"/>
        </w:rPr>
        <w:t>Ленточные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кормораздатчики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ограждения,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закрывающие</w:t>
      </w:r>
      <w:r>
        <w:rPr>
          <w:spacing w:val="-64"/>
          <w:sz w:val="24"/>
        </w:rPr>
        <w:t xml:space="preserve"> </w:t>
      </w:r>
      <w:r>
        <w:rPr>
          <w:sz w:val="24"/>
        </w:rPr>
        <w:t>сверху и с торцов приводные, натяжные и отклоняющие барабаны, а также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набегающие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участки</w:t>
      </w:r>
      <w:r>
        <w:rPr>
          <w:spacing w:val="-15"/>
          <w:sz w:val="24"/>
        </w:rPr>
        <w:t xml:space="preserve"> </w:t>
      </w:r>
      <w:r>
        <w:rPr>
          <w:sz w:val="24"/>
        </w:rPr>
        <w:t>ленты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длине</w:t>
      </w:r>
      <w:r>
        <w:rPr>
          <w:spacing w:val="-15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радиусу</w:t>
      </w:r>
      <w:r>
        <w:rPr>
          <w:spacing w:val="-17"/>
          <w:sz w:val="24"/>
        </w:rPr>
        <w:t xml:space="preserve"> </w:t>
      </w:r>
      <w:r>
        <w:rPr>
          <w:sz w:val="24"/>
        </w:rPr>
        <w:t>барабана,</w:t>
      </w:r>
      <w:r>
        <w:rPr>
          <w:spacing w:val="-12"/>
          <w:sz w:val="24"/>
        </w:rPr>
        <w:t xml:space="preserve"> </w:t>
      </w:r>
      <w:r>
        <w:rPr>
          <w:sz w:val="24"/>
        </w:rPr>
        <w:t>увеличенному</w:t>
      </w:r>
      <w:r>
        <w:rPr>
          <w:spacing w:val="-6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м,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0"/>
          <w:sz w:val="24"/>
        </w:rPr>
        <w:t xml:space="preserve"> </w:t>
      </w:r>
      <w:r>
        <w:rPr>
          <w:sz w:val="24"/>
        </w:rPr>
        <w:t>касания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барабана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лентой.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09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Транспортеры,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свыше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оборудоваться переходными мостиками с перилами. Количество мостиков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документацией.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6"/>
        </w:tabs>
        <w:spacing w:line="252" w:lineRule="auto"/>
        <w:ind w:right="1958" w:firstLine="321"/>
        <w:jc w:val="both"/>
        <w:rPr>
          <w:sz w:val="24"/>
        </w:rPr>
      </w:pPr>
      <w:r>
        <w:rPr>
          <w:spacing w:val="-2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применении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канатно-дисковых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раздатчиков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кормов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кормления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птицы, должно быть </w:t>
      </w:r>
      <w:del w:id="925" w:author="Автор" w:date="2021-02-26T16:24:00Z">
        <w:r>
          <w:rPr>
            <w:sz w:val="24"/>
          </w:rPr>
          <w:delText xml:space="preserve">надежное </w:delText>
        </w:r>
      </w:del>
      <w:r>
        <w:rPr>
          <w:sz w:val="24"/>
        </w:rPr>
        <w:t>крепление звеньев труб к потолку или опорам 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птичника.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9"/>
        </w:tabs>
        <w:spacing w:before="82" w:line="252" w:lineRule="auto"/>
        <w:ind w:right="1962" w:firstLine="321"/>
        <w:jc w:val="both"/>
        <w:rPr>
          <w:sz w:val="24"/>
        </w:rPr>
      </w:pPr>
      <w:r>
        <w:rPr>
          <w:sz w:val="24"/>
        </w:rPr>
        <w:t>В процессе работы приводной дозирующий механизм 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 крышкой. Осмотр, проверку натяжения каната, зацепления дисков 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колесом,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эксплуатации.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Пу</w:t>
      </w:r>
      <w:r>
        <w:rPr>
          <w:sz w:val="24"/>
        </w:rPr>
        <w:t>сковые</w:t>
      </w:r>
      <w:r>
        <w:rPr>
          <w:spacing w:val="-12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раздатчиков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64"/>
          <w:sz w:val="24"/>
        </w:rPr>
        <w:t xml:space="preserve"> </w:t>
      </w:r>
      <w:r>
        <w:rPr>
          <w:spacing w:val="-3"/>
          <w:sz w:val="24"/>
        </w:rPr>
        <w:t>снабжены</w:t>
      </w:r>
      <w:del w:id="926" w:author="Автор" w:date="2021-02-26T16:24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четко</w:delText>
        </w:r>
      </w:del>
      <w:r>
        <w:rPr>
          <w:spacing w:val="-3"/>
          <w:sz w:val="24"/>
        </w:rPr>
        <w:t xml:space="preserve"> различимыми надписями, символами, рисунками, информирующими</w:t>
      </w:r>
      <w:r>
        <w:rPr>
          <w:spacing w:val="-64"/>
          <w:sz w:val="24"/>
        </w:rPr>
        <w:t xml:space="preserve"> </w:t>
      </w:r>
      <w:r>
        <w:rPr>
          <w:spacing w:val="-3"/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размещении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общего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выключателя,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направлении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движения,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порядке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запуска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остановки.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1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Оборудование, предназначенное для транспортировки сухих кормов,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должно 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заряды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статического электричества, для чего 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9"/>
          <w:sz w:val="24"/>
        </w:rPr>
        <w:t xml:space="preserve"> </w:t>
      </w:r>
      <w:r>
        <w:rPr>
          <w:sz w:val="24"/>
        </w:rPr>
        <w:t>заземлить.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</w:t>
      </w:r>
      <w:r>
        <w:rPr>
          <w:sz w:val="24"/>
        </w:rPr>
        <w:t>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изготовителей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раздатчиков</w:t>
      </w:r>
      <w:r>
        <w:rPr>
          <w:spacing w:val="1"/>
        </w:rPr>
        <w:t xml:space="preserve"> </w:t>
      </w:r>
      <w:r>
        <w:t>кормов,</w:t>
      </w:r>
      <w:r>
        <w:rPr>
          <w:spacing w:val="1"/>
        </w:rPr>
        <w:t xml:space="preserve"> </w:t>
      </w:r>
      <w:r>
        <w:t>работающих в автоматическом режиме, должно производиться только после</w:t>
      </w:r>
      <w:r>
        <w:rPr>
          <w:spacing w:val="1"/>
        </w:rPr>
        <w:t xml:space="preserve"> </w:t>
      </w:r>
      <w:r>
        <w:t>отключения</w:t>
      </w:r>
      <w:r>
        <w:rPr>
          <w:spacing w:val="-10"/>
        </w:rPr>
        <w:t xml:space="preserve"> </w:t>
      </w:r>
      <w:r>
        <w:t>электрических</w:t>
      </w:r>
      <w:r>
        <w:rPr>
          <w:spacing w:val="-16"/>
        </w:rPr>
        <w:t xml:space="preserve"> </w:t>
      </w:r>
      <w:r>
        <w:t>пусковых</w:t>
      </w:r>
      <w:r>
        <w:rPr>
          <w:spacing w:val="-15"/>
        </w:rPr>
        <w:t xml:space="preserve"> </w:t>
      </w:r>
      <w:r>
        <w:t>устройств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главного</w:t>
      </w:r>
      <w:r>
        <w:rPr>
          <w:spacing w:val="-12"/>
        </w:rPr>
        <w:t xml:space="preserve"> </w:t>
      </w:r>
      <w:r>
        <w:t>рубильника.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93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Тросо-шайбовые,</w:t>
      </w:r>
      <w:r>
        <w:rPr>
          <w:spacing w:val="1"/>
          <w:sz w:val="24"/>
        </w:rPr>
        <w:t xml:space="preserve"> </w:t>
      </w:r>
      <w:r>
        <w:rPr>
          <w:sz w:val="24"/>
        </w:rPr>
        <w:t>шнековые,</w:t>
      </w:r>
      <w:r>
        <w:rPr>
          <w:spacing w:val="1"/>
          <w:sz w:val="24"/>
        </w:rPr>
        <w:t xml:space="preserve"> </w:t>
      </w:r>
      <w:r>
        <w:rPr>
          <w:sz w:val="24"/>
        </w:rPr>
        <w:t>ленточные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раздатчики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забивании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очищаться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электроприводе, с применением чистиков с удобной и безопасной рукояткой,</w:t>
      </w:r>
      <w:r>
        <w:rPr>
          <w:spacing w:val="-64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0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Пневматические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кормораздающие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манометры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продувочной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ресивере.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3"/>
        </w:tabs>
        <w:spacing w:line="252" w:lineRule="auto"/>
        <w:ind w:right="1960" w:firstLine="321"/>
        <w:jc w:val="both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целях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уменьшения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пылеобразования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свободном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падении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кормов</w:t>
      </w:r>
      <w:r>
        <w:rPr>
          <w:spacing w:val="-64"/>
          <w:sz w:val="24"/>
        </w:rPr>
        <w:t xml:space="preserve"> </w:t>
      </w:r>
      <w:r>
        <w:rPr>
          <w:spacing w:val="-3"/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направляющих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желобов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транспортных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лент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кормораздающих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установок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необходимо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устройства,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исключающие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распространение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пыли.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06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Раздача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прицепных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кормораздатчиков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осуществляться только со стороны кормового проезда, не заходя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станки или секции. Запрещается раздавать корм стоя на 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(повозке,</w:t>
      </w:r>
      <w:r>
        <w:rPr>
          <w:spacing w:val="1"/>
          <w:sz w:val="24"/>
        </w:rPr>
        <w:t xml:space="preserve"> </w:t>
      </w:r>
      <w:r>
        <w:rPr>
          <w:sz w:val="24"/>
        </w:rPr>
        <w:t>вагонетке,</w:t>
      </w:r>
      <w:r>
        <w:rPr>
          <w:spacing w:val="1"/>
          <w:sz w:val="24"/>
        </w:rPr>
        <w:t xml:space="preserve"> </w:t>
      </w:r>
      <w:r>
        <w:rPr>
          <w:sz w:val="24"/>
        </w:rPr>
        <w:t>кормораздатчике,</w:t>
      </w:r>
      <w:r>
        <w:rPr>
          <w:spacing w:val="1"/>
          <w:sz w:val="24"/>
        </w:rPr>
        <w:t xml:space="preserve"> </w:t>
      </w:r>
      <w:r>
        <w:rPr>
          <w:sz w:val="24"/>
        </w:rPr>
        <w:t>кузове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прицепа,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автомобиля).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03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del w:id="927" w:author="Автор" w:date="2021-02-26T16:24:00Z">
        <w:r>
          <w:rPr>
            <w:spacing w:val="-2"/>
            <w:sz w:val="24"/>
          </w:rPr>
          <w:delText>троганием</w:delText>
        </w:r>
        <w:r>
          <w:rPr>
            <w:spacing w:val="-12"/>
            <w:sz w:val="24"/>
          </w:rPr>
          <w:delText xml:space="preserve"> </w:delText>
        </w:r>
        <w:r>
          <w:rPr>
            <w:spacing w:val="-2"/>
            <w:sz w:val="24"/>
          </w:rPr>
          <w:delText>с</w:delText>
        </w:r>
        <w:r>
          <w:rPr>
            <w:sz w:val="24"/>
          </w:rPr>
          <w:delText xml:space="preserve"> </w:delText>
        </w:r>
        <w:r>
          <w:rPr>
            <w:spacing w:val="-2"/>
            <w:sz w:val="24"/>
          </w:rPr>
          <w:delText>места</w:delText>
        </w:r>
      </w:del>
      <w:ins w:id="928" w:author="Автор" w:date="2021-02-26T16:24:00Z">
        <w:r>
          <w:rPr>
            <w:sz w:val="24"/>
          </w:rPr>
          <w:t>запуск</w:t>
        </w:r>
        <w:r>
          <w:rPr>
            <w:sz w:val="24"/>
          </w:rPr>
          <w:t>ом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кормораздатчика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необходимо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предупредительный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сигнал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убедиться,</w:t>
      </w:r>
      <w:r>
        <w:rPr>
          <w:spacing w:val="-65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9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ind w:left="950" w:right="0" w:hanging="515"/>
        <w:rPr>
          <w:sz w:val="24"/>
        </w:rPr>
      </w:pPr>
      <w:r>
        <w:rPr>
          <w:spacing w:val="-2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кормораздатчиком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запрещается: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9"/>
        </w:numPr>
        <w:tabs>
          <w:tab w:val="left" w:pos="710"/>
        </w:tabs>
        <w:ind w:right="0"/>
        <w:rPr>
          <w:sz w:val="24"/>
        </w:rPr>
      </w:pPr>
      <w:r>
        <w:rPr>
          <w:spacing w:val="-3"/>
          <w:sz w:val="24"/>
        </w:rPr>
        <w:t>перегружать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кормораздатчики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кормами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свыше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установленной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нормы;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9"/>
        </w:numPr>
        <w:tabs>
          <w:tab w:val="left" w:pos="730"/>
        </w:tabs>
        <w:spacing w:line="252" w:lineRule="auto"/>
        <w:ind w:left="114" w:right="1947" w:firstLine="321"/>
        <w:jc w:val="both"/>
        <w:rPr>
          <w:sz w:val="24"/>
        </w:rPr>
      </w:pPr>
      <w:r>
        <w:rPr>
          <w:sz w:val="24"/>
        </w:rPr>
        <w:t>поворачивать трактор относительно продольной оси раздатчика на угол</w:t>
      </w:r>
      <w:r>
        <w:rPr>
          <w:spacing w:val="-64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9"/>
          <w:sz w:val="24"/>
        </w:rPr>
        <w:t xml:space="preserve"> </w:t>
      </w:r>
      <w:r>
        <w:rPr>
          <w:sz w:val="24"/>
        </w:rPr>
        <w:t>45°;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9"/>
        </w:numPr>
        <w:tabs>
          <w:tab w:val="left" w:pos="836"/>
        </w:tabs>
        <w:spacing w:line="252" w:lineRule="auto"/>
        <w:ind w:left="114" w:right="1954" w:firstLine="321"/>
        <w:jc w:val="both"/>
        <w:rPr>
          <w:sz w:val="24"/>
        </w:rPr>
      </w:pP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кузове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кормораздатчика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двигателе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трактора;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9"/>
        </w:numPr>
        <w:tabs>
          <w:tab w:val="left" w:pos="710"/>
        </w:tabs>
        <w:spacing w:before="1"/>
        <w:ind w:right="0"/>
        <w:rPr>
          <w:sz w:val="24"/>
        </w:rPr>
      </w:pPr>
      <w:r>
        <w:rPr>
          <w:spacing w:val="-1"/>
          <w:sz w:val="24"/>
        </w:rPr>
        <w:t>перевозить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людей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кузове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кормораздатчика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прицепном</w:t>
      </w:r>
      <w:r>
        <w:rPr>
          <w:spacing w:val="-14"/>
          <w:sz w:val="24"/>
        </w:rPr>
        <w:t xml:space="preserve"> </w:t>
      </w:r>
      <w:r>
        <w:rPr>
          <w:sz w:val="24"/>
        </w:rPr>
        <w:t>устройстве;</w:t>
      </w:r>
    </w:p>
    <w:p w:rsidR="00E87DF3" w:rsidRDefault="00E87DF3">
      <w:pPr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9"/>
        </w:numPr>
        <w:tabs>
          <w:tab w:val="left" w:pos="710"/>
        </w:tabs>
        <w:spacing w:before="75"/>
        <w:ind w:right="0"/>
        <w:rPr>
          <w:sz w:val="24"/>
        </w:rPr>
      </w:pPr>
      <w:r>
        <w:rPr>
          <w:spacing w:val="-2"/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снятыми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защитными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ограждениями;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9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находиться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вблизи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рабочих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органов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кормораздатчика;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9"/>
        </w:numPr>
        <w:tabs>
          <w:tab w:val="left" w:pos="744"/>
        </w:tabs>
        <w:spacing w:line="252" w:lineRule="auto"/>
        <w:ind w:left="114" w:right="1960" w:firstLine="321"/>
        <w:jc w:val="both"/>
        <w:rPr>
          <w:sz w:val="24"/>
        </w:rPr>
      </w:pPr>
      <w:r>
        <w:rPr>
          <w:sz w:val="24"/>
        </w:rPr>
        <w:t>стоять под открытым задним бортом и класть на транспортеры какие-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предметы;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9"/>
        </w:numPr>
        <w:tabs>
          <w:tab w:val="left" w:pos="710"/>
        </w:tabs>
        <w:spacing w:before="1"/>
        <w:ind w:right="0"/>
        <w:rPr>
          <w:sz w:val="24"/>
        </w:rPr>
      </w:pPr>
      <w:r>
        <w:rPr>
          <w:spacing w:val="-1"/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ослабленной</w:t>
      </w:r>
      <w:r>
        <w:rPr>
          <w:spacing w:val="-17"/>
          <w:sz w:val="24"/>
        </w:rPr>
        <w:t xml:space="preserve"> </w:t>
      </w:r>
      <w:r>
        <w:rPr>
          <w:sz w:val="24"/>
        </w:rPr>
        <w:t>тяговой</w:t>
      </w:r>
      <w:r>
        <w:rPr>
          <w:spacing w:val="-16"/>
          <w:sz w:val="24"/>
        </w:rPr>
        <w:t xml:space="preserve"> </w:t>
      </w:r>
      <w:r>
        <w:rPr>
          <w:sz w:val="24"/>
        </w:rPr>
        <w:t>цепью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погнутыми</w:t>
      </w:r>
      <w:r>
        <w:rPr>
          <w:spacing w:val="-16"/>
          <w:sz w:val="24"/>
        </w:rPr>
        <w:t xml:space="preserve"> </w:t>
      </w:r>
      <w:r>
        <w:rPr>
          <w:sz w:val="24"/>
        </w:rPr>
        <w:t>скребками.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spacing w:line="252" w:lineRule="auto"/>
        <w:ind w:right="1951" w:firstLine="321"/>
        <w:jc w:val="both"/>
        <w:rPr>
          <w:sz w:val="24"/>
        </w:rPr>
      </w:pPr>
      <w:r>
        <w:rPr>
          <w:spacing w:val="-1"/>
          <w:sz w:val="24"/>
        </w:rPr>
        <w:t>Стога,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бурты,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траншеи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другие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места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хранения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корма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высотой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2</w:t>
      </w:r>
      <w:r>
        <w:rPr>
          <w:spacing w:val="-65"/>
          <w:sz w:val="24"/>
        </w:rPr>
        <w:t xml:space="preserve"> </w:t>
      </w:r>
      <w:r>
        <w:rPr>
          <w:sz w:val="24"/>
        </w:rPr>
        <w:t>м должны разрабатываться вертикальными слоями, начиная с верхней части</w:t>
      </w:r>
      <w:r>
        <w:rPr>
          <w:spacing w:val="-6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сдвига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стога,</w:t>
      </w:r>
      <w:r>
        <w:rPr>
          <w:spacing w:val="1"/>
          <w:sz w:val="24"/>
        </w:rPr>
        <w:t xml:space="preserve"> </w:t>
      </w:r>
      <w:r>
        <w:rPr>
          <w:sz w:val="24"/>
        </w:rPr>
        <w:t>бурта,</w:t>
      </w:r>
      <w:r>
        <w:rPr>
          <w:spacing w:val="1"/>
          <w:sz w:val="24"/>
        </w:rPr>
        <w:t xml:space="preserve"> </w:t>
      </w:r>
      <w:r>
        <w:rPr>
          <w:sz w:val="24"/>
        </w:rPr>
        <w:t>траншеи.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навесы</w:t>
      </w:r>
      <w:r>
        <w:rPr>
          <w:spacing w:val="1"/>
          <w:sz w:val="24"/>
        </w:rPr>
        <w:t xml:space="preserve"> </w:t>
      </w:r>
      <w:r>
        <w:rPr>
          <w:sz w:val="24"/>
        </w:rPr>
        <w:t>корма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стогах,</w:t>
      </w:r>
      <w:r>
        <w:rPr>
          <w:spacing w:val="1"/>
          <w:sz w:val="24"/>
        </w:rPr>
        <w:t xml:space="preserve"> </w:t>
      </w:r>
      <w:r>
        <w:rPr>
          <w:sz w:val="24"/>
        </w:rPr>
        <w:t>буртах,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траншея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обрушивают</w:t>
      </w:r>
      <w:r>
        <w:rPr>
          <w:spacing w:val="-9"/>
          <w:sz w:val="24"/>
        </w:rPr>
        <w:t xml:space="preserve"> </w:t>
      </w:r>
      <w:r>
        <w:rPr>
          <w:sz w:val="24"/>
        </w:rPr>
        <w:t>одновременно,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приняв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5"/>
          <w:sz w:val="24"/>
        </w:rPr>
        <w:t xml:space="preserve"> </w:t>
      </w:r>
      <w:r>
        <w:rPr>
          <w:sz w:val="24"/>
        </w:rPr>
        <w:t>меры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9"/>
        </w:tabs>
        <w:spacing w:before="1" w:line="252" w:lineRule="auto"/>
        <w:ind w:right="1955" w:firstLine="321"/>
        <w:jc w:val="both"/>
        <w:rPr>
          <w:sz w:val="24"/>
        </w:rPr>
      </w:pPr>
      <w:r>
        <w:rPr>
          <w:sz w:val="24"/>
        </w:rPr>
        <w:t>Разборку</w:t>
      </w:r>
      <w:r>
        <w:rPr>
          <w:spacing w:val="1"/>
          <w:sz w:val="24"/>
        </w:rPr>
        <w:t xml:space="preserve"> </w:t>
      </w:r>
      <w:r>
        <w:rPr>
          <w:sz w:val="24"/>
        </w:rPr>
        <w:t>стогов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сена</w:t>
      </w:r>
      <w:r>
        <w:rPr>
          <w:spacing w:val="1"/>
          <w:sz w:val="24"/>
        </w:rPr>
        <w:t xml:space="preserve"> </w:t>
      </w:r>
      <w:r>
        <w:rPr>
          <w:sz w:val="24"/>
        </w:rPr>
        <w:t>(соломы)</w:t>
      </w:r>
      <w:r>
        <w:rPr>
          <w:spacing w:val="1"/>
          <w:sz w:val="24"/>
        </w:rPr>
        <w:t xml:space="preserve"> </w:t>
      </w:r>
      <w:r>
        <w:rPr>
          <w:sz w:val="24"/>
        </w:rPr>
        <w:t>вручную,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уложенную</w:t>
      </w:r>
      <w:r>
        <w:rPr>
          <w:spacing w:val="-64"/>
          <w:sz w:val="24"/>
        </w:rPr>
        <w:t xml:space="preserve"> </w:t>
      </w:r>
      <w:r>
        <w:rPr>
          <w:sz w:val="24"/>
        </w:rPr>
        <w:t>тюками,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9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сверху.</w:t>
      </w:r>
    </w:p>
    <w:p w:rsidR="00E87DF3" w:rsidRDefault="00F65C04">
      <w:pPr>
        <w:pStyle w:val="a3"/>
        <w:spacing w:line="252" w:lineRule="auto"/>
        <w:ind w:right="1962" w:firstLine="401"/>
        <w:jc w:val="both"/>
      </w:pPr>
      <w:r>
        <w:rPr>
          <w:spacing w:val="-2"/>
        </w:rPr>
        <w:t>При</w:t>
      </w:r>
      <w:r>
        <w:rPr>
          <w:spacing w:val="-13"/>
        </w:rPr>
        <w:t xml:space="preserve"> </w:t>
      </w:r>
      <w:r>
        <w:rPr>
          <w:spacing w:val="-2"/>
        </w:rPr>
        <w:t>невозможности</w:t>
      </w:r>
      <w:r>
        <w:rPr>
          <w:spacing w:val="-12"/>
        </w:rPr>
        <w:t xml:space="preserve"> </w:t>
      </w:r>
      <w:r>
        <w:rPr>
          <w:spacing w:val="-2"/>
        </w:rPr>
        <w:t>начать</w:t>
      </w:r>
      <w:r>
        <w:rPr>
          <w:spacing w:val="-4"/>
        </w:rPr>
        <w:t xml:space="preserve"> </w:t>
      </w:r>
      <w:r>
        <w:rPr>
          <w:spacing w:val="-2"/>
        </w:rPr>
        <w:t>работу</w:t>
      </w:r>
      <w:r>
        <w:rPr>
          <w:spacing w:val="-14"/>
        </w:rPr>
        <w:t xml:space="preserve"> </w:t>
      </w:r>
      <w:r>
        <w:rPr>
          <w:spacing w:val="-2"/>
        </w:rPr>
        <w:t>сверху</w:t>
      </w:r>
      <w:r>
        <w:rPr>
          <w:spacing w:val="-14"/>
        </w:rPr>
        <w:t xml:space="preserve"> </w:t>
      </w:r>
      <w:r>
        <w:rPr>
          <w:spacing w:val="-2"/>
        </w:rPr>
        <w:t>следует</w:t>
      </w:r>
      <w:r>
        <w:rPr>
          <w:spacing w:val="-5"/>
        </w:rPr>
        <w:t xml:space="preserve"> </w:t>
      </w:r>
      <w:r>
        <w:rPr>
          <w:spacing w:val="-2"/>
        </w:rPr>
        <w:t>своевременно</w:t>
      </w:r>
      <w:r>
        <w:rPr>
          <w:spacing w:val="-11"/>
        </w:rPr>
        <w:t xml:space="preserve"> </w:t>
      </w:r>
      <w:r>
        <w:rPr>
          <w:spacing w:val="-2"/>
        </w:rPr>
        <w:t>обрушить</w:t>
      </w:r>
      <w:r>
        <w:rPr>
          <w:spacing w:val="-64"/>
        </w:rPr>
        <w:t xml:space="preserve"> </w:t>
      </w:r>
      <w:r>
        <w:t>образовавшийся</w:t>
      </w:r>
      <w:r>
        <w:rPr>
          <w:spacing w:val="-13"/>
        </w:rPr>
        <w:t xml:space="preserve"> </w:t>
      </w:r>
      <w:r>
        <w:t>козырек</w:t>
      </w:r>
      <w:r>
        <w:rPr>
          <w:spacing w:val="-5"/>
        </w:rPr>
        <w:t xml:space="preserve"> </w:t>
      </w:r>
      <w:r>
        <w:t>багром</w:t>
      </w:r>
      <w:r>
        <w:rPr>
          <w:spacing w:val="-15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шестом,</w:t>
      </w:r>
      <w:r>
        <w:rPr>
          <w:spacing w:val="-13"/>
        </w:rPr>
        <w:t xml:space="preserve"> </w:t>
      </w:r>
      <w:r>
        <w:t>находясь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стороне</w:t>
      </w:r>
      <w:r>
        <w:rPr>
          <w:spacing w:val="-1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стога.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9"/>
        </w:tabs>
        <w:spacing w:line="252" w:lineRule="auto"/>
        <w:ind w:right="1970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z w:val="24"/>
        </w:rPr>
        <w:t>погрузке</w:t>
      </w:r>
      <w:r>
        <w:rPr>
          <w:spacing w:val="-16"/>
          <w:sz w:val="24"/>
        </w:rPr>
        <w:t xml:space="preserve"> </w:t>
      </w:r>
      <w:r>
        <w:rPr>
          <w:sz w:val="24"/>
        </w:rPr>
        <w:t>сена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соломы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скирд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измельчением</w:t>
      </w:r>
      <w:r>
        <w:rPr>
          <w:spacing w:val="-64"/>
          <w:sz w:val="24"/>
        </w:rPr>
        <w:t xml:space="preserve"> </w:t>
      </w:r>
      <w:r>
        <w:rPr>
          <w:sz w:val="24"/>
        </w:rPr>
        <w:t>и пневматической подачей измельченной массы в транспортные средства не</w:t>
      </w:r>
      <w:r>
        <w:rPr>
          <w:spacing w:val="-64"/>
          <w:sz w:val="24"/>
        </w:rPr>
        <w:t xml:space="preserve"> </w:t>
      </w:r>
      <w:r>
        <w:rPr>
          <w:sz w:val="24"/>
        </w:rPr>
        <w:t>допускается пребывание людей вблизи рабочих органов машины и в кузове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прицепа.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Ручная раздача корма сельскохозяйственным животным с тележек,</w:t>
      </w:r>
      <w:r>
        <w:rPr>
          <w:spacing w:val="1"/>
          <w:sz w:val="24"/>
        </w:rPr>
        <w:t xml:space="preserve"> </w:t>
      </w:r>
      <w:r>
        <w:rPr>
          <w:sz w:val="24"/>
        </w:rPr>
        <w:t>саней должна выполняться работником с пола кормовых проездов, не заходя</w:t>
      </w:r>
      <w:r>
        <w:rPr>
          <w:spacing w:val="-6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стойла,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станки</w:t>
      </w:r>
      <w:r>
        <w:rPr>
          <w:spacing w:val="1"/>
          <w:sz w:val="24"/>
        </w:rPr>
        <w:t xml:space="preserve"> </w:t>
      </w:r>
      <w:r>
        <w:rPr>
          <w:sz w:val="24"/>
        </w:rPr>
        <w:t>(денники),</w:t>
      </w:r>
      <w:r>
        <w:rPr>
          <w:spacing w:val="1"/>
          <w:sz w:val="24"/>
        </w:rPr>
        <w:t xml:space="preserve"> </w:t>
      </w:r>
      <w:del w:id="929" w:author="Автор" w:date="2021-02-26T16:24:00Z">
        <w:r>
          <w:rPr>
            <w:sz w:val="24"/>
          </w:rPr>
          <w:delText>где</w:delText>
        </w:r>
      </w:del>
      <w:ins w:id="930" w:author="Автор" w:date="2021-02-26T16:24:00Z"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которых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сельскохозяйственные</w:t>
      </w:r>
      <w:r>
        <w:rPr>
          <w:spacing w:val="-64"/>
          <w:sz w:val="24"/>
        </w:rPr>
        <w:t xml:space="preserve"> </w:t>
      </w:r>
      <w:r>
        <w:rPr>
          <w:sz w:val="24"/>
        </w:rPr>
        <w:t>животные.</w:t>
      </w:r>
    </w:p>
    <w:p w:rsidR="00E87DF3" w:rsidRDefault="00F65C04">
      <w:pPr>
        <w:pStyle w:val="a3"/>
        <w:spacing w:line="252" w:lineRule="auto"/>
        <w:ind w:right="1968" w:firstLine="401"/>
        <w:jc w:val="both"/>
      </w:pPr>
      <w:r>
        <w:t>Корм</w:t>
      </w:r>
      <w:r>
        <w:rPr>
          <w:spacing w:val="1"/>
        </w:rPr>
        <w:t xml:space="preserve"> </w:t>
      </w:r>
      <w:r>
        <w:t>зверям,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раздавать</w:t>
      </w:r>
      <w:r>
        <w:rPr>
          <w:spacing w:val="1"/>
        </w:rPr>
        <w:t xml:space="preserve"> </w:t>
      </w:r>
      <w:r>
        <w:t>черпаком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длинной</w:t>
      </w:r>
      <w:r>
        <w:rPr>
          <w:spacing w:val="-10"/>
        </w:rPr>
        <w:t xml:space="preserve"> </w:t>
      </w:r>
      <w:r>
        <w:t>ручкой.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4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приемке корма из кормораздатчика в тележку или подвесную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вагонетку, работник должен находиться сбоку, в стороне от колеи колеса</w:t>
      </w:r>
      <w:r>
        <w:rPr>
          <w:spacing w:val="1"/>
          <w:sz w:val="24"/>
        </w:rPr>
        <w:t xml:space="preserve"> </w:t>
      </w:r>
      <w:r>
        <w:rPr>
          <w:sz w:val="24"/>
        </w:rPr>
        <w:t>кормораздатчика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кормораздатчика.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8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Подвесная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 по назначению. При раздаче корма с помощью подвесных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дорог, необходимо следить за состоянием крепления подвесной дороги,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рельсов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ст</w:t>
      </w:r>
      <w:r>
        <w:rPr>
          <w:sz w:val="24"/>
        </w:rPr>
        <w:t>ыка,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торцевых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концах</w:t>
      </w:r>
      <w:r>
        <w:rPr>
          <w:spacing w:val="-12"/>
          <w:sz w:val="24"/>
        </w:rPr>
        <w:t xml:space="preserve"> </w:t>
      </w:r>
      <w:r>
        <w:rPr>
          <w:sz w:val="24"/>
        </w:rPr>
        <w:t>рельсов.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7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Вагонетку по рельсовому пути необходимо толкать от себя,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пути</w:t>
      </w:r>
      <w:r>
        <w:rPr>
          <w:spacing w:val="-1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7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птицы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(картам,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инструкциям).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62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5"/>
        </w:tabs>
        <w:spacing w:before="82" w:line="252" w:lineRule="auto"/>
        <w:ind w:right="1960" w:firstLine="321"/>
        <w:jc w:val="both"/>
        <w:rPr>
          <w:sz w:val="24"/>
        </w:rPr>
      </w:pPr>
      <w:r>
        <w:rPr>
          <w:sz w:val="24"/>
        </w:rPr>
        <w:t>Оборудование для поения сельскохозяйственных животных и 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изготовителей.</w:t>
      </w:r>
    </w:p>
    <w:p w:rsidR="00E87DF3" w:rsidRDefault="00F65C04">
      <w:pPr>
        <w:pStyle w:val="a3"/>
        <w:spacing w:line="252" w:lineRule="auto"/>
        <w:ind w:right="1960" w:firstLine="401"/>
        <w:jc w:val="both"/>
      </w:pPr>
      <w:r>
        <w:t>Для облегчения физического труда и предупреждения травм при очистке</w:t>
      </w:r>
      <w:r>
        <w:rPr>
          <w:spacing w:val="1"/>
        </w:rPr>
        <w:t xml:space="preserve"> </w:t>
      </w:r>
      <w:r>
        <w:t>поилок</w:t>
      </w:r>
      <w:r>
        <w:rPr>
          <w:spacing w:val="1"/>
        </w:rPr>
        <w:t xml:space="preserve"> </w:t>
      </w:r>
      <w:r>
        <w:t>от попавших в них загрязнений, посторонних предметов, остатков</w:t>
      </w:r>
      <w:r>
        <w:rPr>
          <w:spacing w:val="1"/>
        </w:rPr>
        <w:t xml:space="preserve"> </w:t>
      </w:r>
      <w:r>
        <w:t>корма,</w:t>
      </w:r>
      <w:r>
        <w:rPr>
          <w:spacing w:val="-8"/>
        </w:rPr>
        <w:t xml:space="preserve"> </w:t>
      </w:r>
      <w:r>
        <w:t>работники</w:t>
      </w:r>
      <w:r>
        <w:rPr>
          <w:spacing w:val="-10"/>
        </w:rPr>
        <w:t xml:space="preserve"> </w:t>
      </w:r>
      <w:r>
        <w:t>должны быть</w:t>
      </w:r>
      <w:r>
        <w:rPr>
          <w:spacing w:val="-2"/>
        </w:rPr>
        <w:t xml:space="preserve"> </w:t>
      </w:r>
      <w:r>
        <w:t>обеспечены чистиками.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spacing w:line="252" w:lineRule="auto"/>
        <w:ind w:right="1951" w:firstLine="321"/>
        <w:jc w:val="both"/>
        <w:rPr>
          <w:sz w:val="24"/>
        </w:rPr>
      </w:pPr>
      <w:r>
        <w:rPr>
          <w:spacing w:val="-2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допускается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переполнение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подтекание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автопоилок,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водопойных</w:t>
      </w:r>
      <w:r>
        <w:rPr>
          <w:spacing w:val="-64"/>
          <w:sz w:val="24"/>
        </w:rPr>
        <w:t xml:space="preserve"> </w:t>
      </w:r>
      <w:r>
        <w:rPr>
          <w:sz w:val="24"/>
        </w:rPr>
        <w:t>корыт.</w:t>
      </w:r>
    </w:p>
    <w:p w:rsidR="00E87DF3" w:rsidRDefault="00F65C04">
      <w:pPr>
        <w:pStyle w:val="a3"/>
        <w:spacing w:line="275" w:lineRule="exact"/>
        <w:ind w:left="516"/>
      </w:pPr>
      <w:r>
        <w:t>В</w:t>
      </w:r>
      <w:r>
        <w:rPr>
          <w:spacing w:val="-10"/>
        </w:rPr>
        <w:t xml:space="preserve"> </w:t>
      </w:r>
      <w:r>
        <w:t>местах</w:t>
      </w:r>
      <w:r>
        <w:rPr>
          <w:spacing w:val="-16"/>
        </w:rPr>
        <w:t xml:space="preserve"> </w:t>
      </w:r>
      <w:r>
        <w:t>поения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образовываться</w:t>
      </w:r>
      <w:r>
        <w:rPr>
          <w:spacing w:val="-11"/>
        </w:rPr>
        <w:t xml:space="preserve"> </w:t>
      </w:r>
      <w:r>
        <w:t>подтёки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скользкие</w:t>
      </w:r>
      <w:r>
        <w:rPr>
          <w:spacing w:val="-14"/>
        </w:rPr>
        <w:t xml:space="preserve"> </w:t>
      </w:r>
      <w:r>
        <w:t>места.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3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Место водопоя из естественных источников должно быть безопасным</w:t>
      </w:r>
      <w:r>
        <w:rPr>
          <w:spacing w:val="-64"/>
          <w:sz w:val="24"/>
        </w:rPr>
        <w:t xml:space="preserve"> </w:t>
      </w:r>
      <w:r>
        <w:rPr>
          <w:sz w:val="24"/>
        </w:rPr>
        <w:t>для работников и сельскохозяйственных животных и отвечать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требованиям: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8"/>
        </w:numPr>
        <w:tabs>
          <w:tab w:val="left" w:pos="803"/>
        </w:tabs>
        <w:spacing w:line="252" w:lineRule="auto"/>
        <w:ind w:right="1961" w:firstLine="321"/>
        <w:jc w:val="both"/>
        <w:rPr>
          <w:sz w:val="24"/>
        </w:rPr>
      </w:pP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воде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ровным,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15"/>
          <w:sz w:val="24"/>
        </w:rPr>
        <w:t xml:space="preserve"> </w:t>
      </w:r>
      <w:r>
        <w:rPr>
          <w:sz w:val="24"/>
        </w:rPr>
        <w:t>камней,</w:t>
      </w:r>
      <w:r>
        <w:rPr>
          <w:spacing w:val="-9"/>
          <w:sz w:val="24"/>
        </w:rPr>
        <w:t xml:space="preserve"> </w:t>
      </w:r>
      <w:r>
        <w:rPr>
          <w:sz w:val="24"/>
        </w:rPr>
        <w:t>пологим,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уклоном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12°;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8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4"/>
          <w:sz w:val="24"/>
        </w:rPr>
        <w:t>берег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водоема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должен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быть защищен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обрушения;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8"/>
        </w:numPr>
        <w:tabs>
          <w:tab w:val="left" w:pos="732"/>
        </w:tabs>
        <w:spacing w:line="252" w:lineRule="auto"/>
        <w:ind w:right="1963" w:firstLine="321"/>
        <w:jc w:val="both"/>
        <w:rPr>
          <w:sz w:val="24"/>
        </w:rPr>
      </w:pPr>
      <w:r>
        <w:rPr>
          <w:sz w:val="24"/>
        </w:rPr>
        <w:t>дно водоема должно быть промерено, а границы водопоя - обозначены</w:t>
      </w:r>
      <w:r>
        <w:rPr>
          <w:spacing w:val="-64"/>
          <w:sz w:val="24"/>
        </w:rPr>
        <w:t xml:space="preserve"> </w:t>
      </w:r>
      <w:del w:id="931" w:author="Автор" w:date="2021-02-26T16:24:00Z">
        <w:r>
          <w:rPr>
            <w:sz w:val="24"/>
          </w:rPr>
          <w:delText>хорошо</w:delText>
        </w:r>
        <w:r>
          <w:rPr>
            <w:spacing w:val="-10"/>
            <w:sz w:val="24"/>
          </w:rPr>
          <w:delText xml:space="preserve"> </w:delText>
        </w:r>
      </w:del>
      <w:r>
        <w:rPr>
          <w:sz w:val="24"/>
        </w:rPr>
        <w:t>различимыми</w:t>
      </w:r>
      <w:r>
        <w:rPr>
          <w:spacing w:val="-10"/>
          <w:sz w:val="24"/>
        </w:rPr>
        <w:t xml:space="preserve"> </w:t>
      </w:r>
      <w:r>
        <w:rPr>
          <w:sz w:val="24"/>
        </w:rPr>
        <w:t>вешками.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0"/>
        </w:tabs>
        <w:spacing w:line="252" w:lineRule="auto"/>
        <w:ind w:right="1963" w:firstLine="321"/>
        <w:jc w:val="both"/>
        <w:rPr>
          <w:sz w:val="24"/>
        </w:rPr>
      </w:pPr>
      <w:r>
        <w:rPr>
          <w:sz w:val="24"/>
        </w:rPr>
        <w:t>Передвижные поилки на месте водопоя должны быть закреплены</w:t>
      </w:r>
      <w:r>
        <w:rPr>
          <w:spacing w:val="1"/>
          <w:sz w:val="24"/>
        </w:rPr>
        <w:t xml:space="preserve"> </w:t>
      </w:r>
      <w:r>
        <w:rPr>
          <w:sz w:val="24"/>
        </w:rPr>
        <w:t>(заторможены).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61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Водопой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проводиться</w:t>
      </w:r>
      <w:ins w:id="932" w:author="Автор" w:date="2021-02-26T16:24:00Z">
        <w:r>
          <w:rPr>
            <w:sz w:val="24"/>
          </w:rPr>
          <w:t>,</w:t>
        </w:r>
      </w:ins>
      <w:r>
        <w:rPr>
          <w:spacing w:val="-9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9"/>
          <w:sz w:val="24"/>
        </w:rPr>
        <w:t xml:space="preserve"> </w:t>
      </w:r>
      <w:r>
        <w:rPr>
          <w:sz w:val="24"/>
        </w:rPr>
        <w:t>умеющими</w:t>
      </w:r>
      <w:r>
        <w:rPr>
          <w:spacing w:val="-12"/>
          <w:sz w:val="24"/>
        </w:rPr>
        <w:t xml:space="preserve"> </w:t>
      </w:r>
      <w:r>
        <w:rPr>
          <w:sz w:val="24"/>
        </w:rPr>
        <w:t>плавать.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1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Сельскохозяйственных животных к водопою необходимо подгонять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шагом,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>большими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группами.</w:t>
      </w:r>
    </w:p>
    <w:p w:rsidR="00E87DF3" w:rsidRDefault="00F65C04">
      <w:pPr>
        <w:pStyle w:val="a3"/>
        <w:spacing w:line="252" w:lineRule="auto"/>
        <w:ind w:right="1958" w:firstLine="401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скучивание</w:t>
      </w:r>
      <w:r>
        <w:rPr>
          <w:spacing w:val="1"/>
        </w:rPr>
        <w:t xml:space="preserve"> </w:t>
      </w:r>
      <w:r>
        <w:t>сельскохозяйственных животных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водопоя.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поения</w:t>
      </w:r>
      <w:r>
        <w:rPr>
          <w:spacing w:val="1"/>
        </w:rPr>
        <w:t xml:space="preserve"> </w:t>
      </w:r>
      <w:r>
        <w:t>водопой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</w:t>
      </w:r>
      <w:r>
        <w:rPr>
          <w:spacing w:val="-8"/>
        </w:rPr>
        <w:t xml:space="preserve"> </w:t>
      </w:r>
      <w:r>
        <w:t>поочередно.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0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поении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овец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коз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водопойных</w:t>
      </w:r>
      <w:r>
        <w:rPr>
          <w:spacing w:val="-15"/>
          <w:sz w:val="24"/>
        </w:rPr>
        <w:t xml:space="preserve"> </w:t>
      </w:r>
      <w:r>
        <w:rPr>
          <w:sz w:val="24"/>
        </w:rPr>
        <w:t>корыт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пастбищах</w:t>
      </w:r>
      <w:r>
        <w:rPr>
          <w:spacing w:val="-15"/>
          <w:sz w:val="24"/>
        </w:rPr>
        <w:t xml:space="preserve"> </w:t>
      </w:r>
      <w:r>
        <w:rPr>
          <w:sz w:val="24"/>
        </w:rPr>
        <w:t>пополнение</w:t>
      </w:r>
      <w:r>
        <w:rPr>
          <w:spacing w:val="-64"/>
          <w:sz w:val="24"/>
        </w:rPr>
        <w:t xml:space="preserve"> </w:t>
      </w:r>
      <w:r>
        <w:rPr>
          <w:sz w:val="24"/>
        </w:rPr>
        <w:t>корыт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корыт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5"/>
          <w:sz w:val="24"/>
        </w:rPr>
        <w:t xml:space="preserve"> </w:t>
      </w:r>
      <w:r>
        <w:rPr>
          <w:sz w:val="24"/>
        </w:rPr>
        <w:t>движения.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8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стойлах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автопоилок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ведер.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автопоилок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подстилке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должно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отведено</w:t>
      </w:r>
      <w:r>
        <w:rPr>
          <w:spacing w:val="-16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16"/>
          <w:sz w:val="24"/>
        </w:rPr>
        <w:t xml:space="preserve"> </w:t>
      </w:r>
      <w:r>
        <w:rPr>
          <w:sz w:val="24"/>
        </w:rPr>
        <w:t>поения.</w:t>
      </w:r>
      <w:r>
        <w:rPr>
          <w:spacing w:val="-64"/>
          <w:sz w:val="24"/>
        </w:rPr>
        <w:t xml:space="preserve"> </w:t>
      </w:r>
      <w:r>
        <w:rPr>
          <w:sz w:val="24"/>
        </w:rPr>
        <w:t>Поилки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высоте.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70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Колодцы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</w:t>
      </w:r>
      <w:r>
        <w:rPr>
          <w:spacing w:val="1"/>
          <w:sz w:val="24"/>
        </w:rPr>
        <w:t xml:space="preserve"> </w:t>
      </w:r>
      <w:r>
        <w:rPr>
          <w:sz w:val="24"/>
        </w:rPr>
        <w:t>крышками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ограждением. Площадка около колодца должна быть ровной, в зимнее время</w:t>
      </w:r>
      <w:r>
        <w:rPr>
          <w:spacing w:val="-64"/>
          <w:sz w:val="24"/>
        </w:rPr>
        <w:t xml:space="preserve"> </w:t>
      </w:r>
      <w:r>
        <w:rPr>
          <w:sz w:val="24"/>
        </w:rPr>
        <w:t>при отрицательных температурах площадка должна посыпаться песком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шлак</w:t>
      </w:r>
      <w:r>
        <w:rPr>
          <w:sz w:val="24"/>
        </w:rPr>
        <w:t>ом,</w:t>
      </w:r>
      <w:r>
        <w:rPr>
          <w:spacing w:val="-9"/>
          <w:sz w:val="24"/>
        </w:rPr>
        <w:t xml:space="preserve"> </w:t>
      </w:r>
      <w:r>
        <w:rPr>
          <w:sz w:val="24"/>
        </w:rPr>
        <w:t>лед</w:t>
      </w:r>
      <w:r>
        <w:rPr>
          <w:spacing w:val="-2"/>
          <w:sz w:val="24"/>
        </w:rPr>
        <w:t xml:space="preserve"> </w:t>
      </w:r>
      <w:r>
        <w:rPr>
          <w:sz w:val="24"/>
        </w:rPr>
        <w:t>скалываться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удаляться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мере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3"/>
        </w:tabs>
        <w:spacing w:before="82" w:line="252" w:lineRule="auto"/>
        <w:ind w:right="1951" w:firstLine="321"/>
        <w:jc w:val="both"/>
        <w:rPr>
          <w:sz w:val="24"/>
        </w:rPr>
      </w:pPr>
      <w:r>
        <w:rPr>
          <w:sz w:val="24"/>
        </w:rPr>
        <w:t>К самостоятельному обслуживанию и работе на доильных установках</w:t>
      </w:r>
      <w:r>
        <w:rPr>
          <w:spacing w:val="-64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6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3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Все работы, связанные с техническим обслуживанием и устранением</w:t>
      </w:r>
      <w:r>
        <w:rPr>
          <w:spacing w:val="-64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доильных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 выполняться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выключенных</w:t>
      </w:r>
      <w:r>
        <w:rPr>
          <w:spacing w:val="-64"/>
          <w:sz w:val="24"/>
        </w:rPr>
        <w:t xml:space="preserve"> </w:t>
      </w:r>
      <w:r>
        <w:rPr>
          <w:sz w:val="24"/>
        </w:rPr>
        <w:t>двигателях.</w:t>
      </w:r>
      <w:r>
        <w:rPr>
          <w:spacing w:val="1"/>
          <w:sz w:val="24"/>
        </w:rPr>
        <w:t xml:space="preserve"> </w:t>
      </w:r>
      <w:r>
        <w:rPr>
          <w:sz w:val="24"/>
        </w:rPr>
        <w:t>Доильная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обесточена.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пульте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д</w:t>
      </w:r>
      <w:r>
        <w:rPr>
          <w:sz w:val="24"/>
        </w:rPr>
        <w:t>олжен быть вывешен предупреждающий знак: "Не включать!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1"/>
          <w:sz w:val="24"/>
        </w:rPr>
        <w:t xml:space="preserve"> </w:t>
      </w:r>
      <w:r>
        <w:rPr>
          <w:sz w:val="24"/>
        </w:rPr>
        <w:t>люди"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ind w:left="950" w:right="0" w:hanging="515"/>
        <w:rPr>
          <w:sz w:val="24"/>
        </w:rPr>
      </w:pPr>
      <w:r>
        <w:rPr>
          <w:spacing w:val="-1"/>
          <w:sz w:val="24"/>
        </w:rPr>
        <w:t>Запрещается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снятым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ограждением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насосной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установки.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5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Пол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зоне оператора доильных 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траншеями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настилы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виде</w:t>
      </w:r>
      <w:r>
        <w:rPr>
          <w:spacing w:val="-12"/>
          <w:sz w:val="24"/>
        </w:rPr>
        <w:t xml:space="preserve"> </w:t>
      </w:r>
      <w:r>
        <w:rPr>
          <w:sz w:val="24"/>
        </w:rPr>
        <w:t>деревянных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решеток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брусков</w:t>
      </w:r>
      <w:r>
        <w:rPr>
          <w:spacing w:val="-6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"елочку"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просветом</w:t>
      </w:r>
      <w:r>
        <w:rPr>
          <w:spacing w:val="-14"/>
          <w:sz w:val="24"/>
        </w:rPr>
        <w:t xml:space="preserve"> </w:t>
      </w:r>
      <w:r>
        <w:rPr>
          <w:sz w:val="24"/>
        </w:rPr>
        <w:t>щелей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0,03</w:t>
      </w:r>
      <w:r>
        <w:rPr>
          <w:spacing w:val="-13"/>
          <w:sz w:val="24"/>
        </w:rPr>
        <w:t xml:space="preserve"> </w:t>
      </w:r>
      <w:r>
        <w:rPr>
          <w:sz w:val="24"/>
        </w:rPr>
        <w:t>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-15"/>
          <w:sz w:val="24"/>
        </w:rPr>
        <w:t xml:space="preserve"> </w:t>
      </w:r>
      <w:r>
        <w:rPr>
          <w:sz w:val="24"/>
        </w:rPr>
        <w:t>брусков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3"/>
          <w:sz w:val="24"/>
        </w:rPr>
        <w:t xml:space="preserve"> </w:t>
      </w:r>
      <w:r>
        <w:rPr>
          <w:sz w:val="24"/>
        </w:rPr>
        <w:t>0,05</w:t>
      </w:r>
      <w:r>
        <w:rPr>
          <w:spacing w:val="-14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Приямок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молочной, </w:t>
      </w:r>
      <w:del w:id="933" w:author="Автор" w:date="2021-02-26T16:24:00Z">
        <w:r>
          <w:rPr>
            <w:sz w:val="24"/>
          </w:rPr>
          <w:delText>где</w:delText>
        </w:r>
      </w:del>
      <w:ins w:id="934" w:author="Автор" w:date="2021-02-26T16:24:00Z"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котором</w:t>
        </w:r>
      </w:ins>
      <w:r>
        <w:rPr>
          <w:sz w:val="24"/>
        </w:rPr>
        <w:t xml:space="preserve"> установлен насос</w:t>
      </w:r>
      <w:r>
        <w:rPr>
          <w:spacing w:val="1"/>
          <w:sz w:val="24"/>
        </w:rPr>
        <w:t xml:space="preserve"> </w:t>
      </w:r>
      <w:r>
        <w:rPr>
          <w:sz w:val="24"/>
        </w:rPr>
        <w:t>для перекачки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молока,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огражден</w:t>
      </w:r>
      <w:r>
        <w:rPr>
          <w:spacing w:val="-9"/>
          <w:sz w:val="24"/>
        </w:rPr>
        <w:t xml:space="preserve"> </w:t>
      </w:r>
      <w:r>
        <w:rPr>
          <w:sz w:val="24"/>
        </w:rPr>
        <w:t>перилами.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ind w:left="950" w:right="0" w:hanging="515"/>
        <w:rPr>
          <w:sz w:val="24"/>
        </w:rPr>
      </w:pPr>
      <w:del w:id="935" w:author="Автор" w:date="2021-02-26T16:24:00Z">
        <w:r>
          <w:rPr>
            <w:sz w:val="24"/>
          </w:rPr>
          <w:delText>Все</w:delText>
        </w:r>
        <w:r>
          <w:rPr>
            <w:spacing w:val="1"/>
            <w:sz w:val="24"/>
          </w:rPr>
          <w:delText xml:space="preserve"> </w:delText>
        </w:r>
      </w:del>
      <w:r>
        <w:rPr>
          <w:spacing w:val="-2"/>
          <w:sz w:val="24"/>
        </w:rPr>
        <w:t>Электросиловые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установки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вакуумпровод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необходимо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заземлять.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2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струя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электродвигатели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блоки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управления.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5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В нижней части станков доильных установок, имеющих траншею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 машинного доения, должен быть установлен брызгоотражающий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щиток,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наклоном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2"/>
          <w:sz w:val="24"/>
        </w:rPr>
        <w:t xml:space="preserve"> </w:t>
      </w:r>
      <w:r>
        <w:rPr>
          <w:sz w:val="24"/>
        </w:rPr>
        <w:t>стойла.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2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При доении сельскохозяйственных животных должны выполняться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общие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93"/>
        </w:numPr>
        <w:tabs>
          <w:tab w:val="left" w:pos="721"/>
        </w:tabs>
        <w:spacing w:line="252" w:lineRule="auto"/>
        <w:ind w:firstLine="321"/>
        <w:jc w:val="both"/>
        <w:rPr>
          <w:del w:id="936" w:author="Автор" w:date="2021-02-26T16:24:00Z"/>
          <w:sz w:val="24"/>
        </w:rPr>
      </w:pPr>
      <w:del w:id="937" w:author="Автор" w:date="2021-02-26T16:24:00Z">
        <w:r>
          <w:rPr>
            <w:spacing w:val="-1"/>
            <w:sz w:val="24"/>
          </w:rPr>
          <w:delText>при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выполнении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всех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технологических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операций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по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доению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-4"/>
            <w:sz w:val="24"/>
          </w:rPr>
          <w:delText xml:space="preserve"> </w:delText>
        </w:r>
        <w:r>
          <w:rPr>
            <w:sz w:val="24"/>
          </w:rPr>
          <w:delText>животными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следует обращаться спокойно и уверенно, соблюдая при этом осторожность.</w:delText>
        </w:r>
        <w:r>
          <w:rPr>
            <w:spacing w:val="-64"/>
            <w:sz w:val="24"/>
          </w:rPr>
          <w:delText xml:space="preserve"> </w:delText>
        </w:r>
        <w:r>
          <w:rPr>
            <w:spacing w:val="-1"/>
            <w:sz w:val="24"/>
          </w:rPr>
          <w:delText>Не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следует</w:delText>
        </w:r>
        <w:r>
          <w:rPr>
            <w:spacing w:val="-9"/>
            <w:sz w:val="24"/>
          </w:rPr>
          <w:delText xml:space="preserve"> </w:delText>
        </w:r>
        <w:r>
          <w:rPr>
            <w:spacing w:val="-1"/>
            <w:sz w:val="24"/>
          </w:rPr>
          <w:delText>обращаться</w:delText>
        </w:r>
        <w:r>
          <w:rPr>
            <w:spacing w:val="-12"/>
            <w:sz w:val="24"/>
          </w:rPr>
          <w:delText xml:space="preserve"> </w:delText>
        </w:r>
        <w:r>
          <w:rPr>
            <w:spacing w:val="-1"/>
            <w:sz w:val="24"/>
          </w:rPr>
          <w:delText>с</w:delText>
        </w:r>
        <w:r>
          <w:rPr>
            <w:spacing w:val="-3"/>
            <w:sz w:val="24"/>
          </w:rPr>
          <w:delText xml:space="preserve"> </w:delText>
        </w:r>
        <w:r>
          <w:rPr>
            <w:spacing w:val="-1"/>
            <w:sz w:val="24"/>
          </w:rPr>
          <w:delText>сельскохозяйственными</w:delText>
        </w:r>
        <w:r>
          <w:rPr>
            <w:spacing w:val="-16"/>
            <w:sz w:val="24"/>
          </w:rPr>
          <w:delText xml:space="preserve"> </w:delText>
        </w:r>
        <w:r>
          <w:rPr>
            <w:spacing w:val="-1"/>
            <w:sz w:val="24"/>
          </w:rPr>
          <w:delText>животными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грубо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и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бить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их;</w:delText>
        </w:r>
      </w:del>
    </w:p>
    <w:p w:rsidR="004F3C48" w:rsidRDefault="004F3C48">
      <w:pPr>
        <w:pStyle w:val="a3"/>
        <w:spacing w:before="10"/>
        <w:ind w:left="0"/>
        <w:rPr>
          <w:del w:id="938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93"/>
        </w:numPr>
        <w:tabs>
          <w:tab w:val="left" w:pos="748"/>
        </w:tabs>
        <w:spacing w:line="252" w:lineRule="auto"/>
        <w:ind w:right="1951" w:firstLine="321"/>
        <w:jc w:val="both"/>
        <w:rPr>
          <w:del w:id="939" w:author="Автор" w:date="2021-02-26T16:24:00Z"/>
          <w:sz w:val="24"/>
        </w:rPr>
      </w:pPr>
      <w:del w:id="940" w:author="Автор" w:date="2021-02-26T16:24:00Z">
        <w:r>
          <w:rPr>
            <w:sz w:val="24"/>
          </w:rPr>
          <w:delText>особое внимание и осторожност</w:delText>
        </w:r>
        <w:r>
          <w:rPr>
            <w:sz w:val="24"/>
          </w:rPr>
          <w:delText>ь должны соблюдаться при надевании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доильных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аппаратов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соски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пугливых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неспокойных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сельскохозяйственных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животных;</w:delText>
        </w:r>
      </w:del>
    </w:p>
    <w:p w:rsidR="004F3C48" w:rsidRDefault="004F3C48">
      <w:pPr>
        <w:pStyle w:val="a3"/>
        <w:spacing w:before="9"/>
        <w:ind w:left="0"/>
        <w:rPr>
          <w:del w:id="941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27"/>
        </w:numPr>
        <w:tabs>
          <w:tab w:val="left" w:pos="796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работники, эксплуатирующие и обслуживающие доильную установку,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доения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эксплуатации;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7"/>
        </w:numPr>
        <w:tabs>
          <w:tab w:val="left" w:pos="946"/>
        </w:tabs>
        <w:spacing w:before="1" w:line="252" w:lineRule="auto"/>
        <w:ind w:right="1968" w:firstLine="321"/>
        <w:jc w:val="both"/>
        <w:rPr>
          <w:sz w:val="24"/>
        </w:rPr>
      </w:pPr>
      <w:del w:id="942" w:author="Автор" w:date="2021-02-26T16:24:00Z">
        <w:r>
          <w:rPr>
            <w:spacing w:val="-1"/>
            <w:sz w:val="24"/>
          </w:rPr>
          <w:delText>в</w:delText>
        </w:r>
        <w:r>
          <w:rPr>
            <w:spacing w:val="-8"/>
            <w:sz w:val="24"/>
          </w:rPr>
          <w:delText xml:space="preserve"> </w:delText>
        </w:r>
        <w:r>
          <w:rPr>
            <w:spacing w:val="-1"/>
            <w:sz w:val="24"/>
          </w:rPr>
          <w:delText>целях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формирования</w:delText>
        </w:r>
        <w:r>
          <w:rPr>
            <w:spacing w:val="-10"/>
            <w:sz w:val="24"/>
          </w:rPr>
          <w:delText xml:space="preserve"> </w:delText>
        </w:r>
        <w:r>
          <w:rPr>
            <w:spacing w:val="-1"/>
            <w:sz w:val="24"/>
          </w:rPr>
          <w:delText>и</w:delText>
        </w:r>
        <w:r>
          <w:rPr>
            <w:spacing w:val="-12"/>
            <w:sz w:val="24"/>
          </w:rPr>
          <w:delText xml:space="preserve"> </w:delText>
        </w:r>
        <w:r>
          <w:rPr>
            <w:spacing w:val="-1"/>
            <w:sz w:val="24"/>
          </w:rPr>
          <w:delText>закрепления</w:delText>
        </w:r>
        <w:r>
          <w:rPr>
            <w:spacing w:val="-10"/>
            <w:sz w:val="24"/>
          </w:rPr>
          <w:delText xml:space="preserve"> </w:delText>
        </w:r>
        <w:r>
          <w:rPr>
            <w:spacing w:val="-1"/>
            <w:sz w:val="24"/>
          </w:rPr>
          <w:delText>у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сельскохозяйственных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животных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 xml:space="preserve">спокойного и послушного нрава </w:delText>
        </w:r>
      </w:del>
      <w:r>
        <w:rPr>
          <w:sz w:val="24"/>
        </w:rPr>
        <w:t>машинное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ферме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распорядком</w:t>
      </w:r>
      <w:r>
        <w:rPr>
          <w:spacing w:val="-11"/>
          <w:sz w:val="24"/>
        </w:rPr>
        <w:t xml:space="preserve"> </w:t>
      </w:r>
      <w:r>
        <w:rPr>
          <w:sz w:val="24"/>
        </w:rPr>
        <w:t>дня;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93"/>
        </w:numPr>
        <w:tabs>
          <w:tab w:val="left" w:pos="720"/>
        </w:tabs>
        <w:spacing w:line="252" w:lineRule="auto"/>
        <w:ind w:firstLine="321"/>
        <w:jc w:val="both"/>
        <w:rPr>
          <w:del w:id="943" w:author="Автор" w:date="2021-02-26T16:24:00Z"/>
          <w:sz w:val="24"/>
        </w:rPr>
      </w:pPr>
      <w:del w:id="944" w:author="Автор" w:date="2021-02-26T16:24:00Z">
        <w:r>
          <w:rPr>
            <w:spacing w:val="-1"/>
            <w:sz w:val="24"/>
          </w:rPr>
          <w:delText>при</w:delText>
        </w:r>
        <w:r>
          <w:rPr>
            <w:spacing w:val="-16"/>
            <w:sz w:val="24"/>
          </w:rPr>
          <w:delText xml:space="preserve"> </w:delText>
        </w:r>
        <w:r>
          <w:rPr>
            <w:spacing w:val="-1"/>
            <w:sz w:val="24"/>
          </w:rPr>
          <w:delText>машинном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доении</w:delText>
        </w:r>
        <w:r>
          <w:rPr>
            <w:spacing w:val="-16"/>
            <w:sz w:val="24"/>
          </w:rPr>
          <w:delText xml:space="preserve"> </w:delText>
        </w:r>
        <w:r>
          <w:rPr>
            <w:spacing w:val="-1"/>
            <w:sz w:val="24"/>
          </w:rPr>
          <w:delText>не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допускается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передерживать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доильный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аппарат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на сосках вымени сельскохозяйственного животного после окончания отдачи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молока;</w:delText>
        </w:r>
      </w:del>
    </w:p>
    <w:p w:rsidR="004F3C48" w:rsidRDefault="004F3C48">
      <w:pPr>
        <w:pStyle w:val="a3"/>
        <w:spacing w:before="10"/>
        <w:ind w:left="0"/>
        <w:rPr>
          <w:del w:id="945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27"/>
        </w:numPr>
        <w:tabs>
          <w:tab w:val="left" w:pos="774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при ручном доении работники должны быть обеспечены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животного;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7"/>
        </w:numPr>
        <w:tabs>
          <w:tab w:val="left" w:pos="811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стойлах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раздача</w:t>
      </w:r>
      <w:r>
        <w:rPr>
          <w:spacing w:val="-9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40°С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45°С</w:t>
      </w:r>
      <w:del w:id="946" w:author="Автор" w:date="2021-02-26T16:24:00Z">
        <w:r>
          <w:rPr>
            <w:sz w:val="24"/>
          </w:rPr>
          <w:delText>. При раздаче воды вручную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соблюдаться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нормы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правила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по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переноске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тяжестей</w:delText>
        </w:r>
      </w:del>
      <w:r>
        <w:rPr>
          <w:sz w:val="24"/>
        </w:rPr>
        <w:t>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7"/>
        </w:numPr>
        <w:tabs>
          <w:tab w:val="left" w:pos="73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 привязном содержании сельскохозяйственных животных и доении в</w:t>
      </w:r>
      <w:r>
        <w:rPr>
          <w:spacing w:val="-64"/>
          <w:sz w:val="24"/>
        </w:rPr>
        <w:t xml:space="preserve"> </w:t>
      </w:r>
      <w:r>
        <w:rPr>
          <w:sz w:val="24"/>
        </w:rPr>
        <w:t>доильных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залах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отвязывания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93"/>
        </w:numPr>
        <w:tabs>
          <w:tab w:val="left" w:pos="718"/>
        </w:tabs>
        <w:spacing w:line="252" w:lineRule="auto"/>
        <w:ind w:right="1947" w:firstLine="321"/>
        <w:jc w:val="both"/>
        <w:rPr>
          <w:del w:id="947" w:author="Автор" w:date="2021-02-26T16:24:00Z"/>
          <w:sz w:val="24"/>
        </w:rPr>
      </w:pPr>
      <w:del w:id="948" w:author="Автор" w:date="2021-02-26T16:24:00Z">
        <w:r>
          <w:rPr>
            <w:spacing w:val="-2"/>
            <w:sz w:val="24"/>
          </w:rPr>
          <w:delText>для предотвращения поступления в доильный зал загрязненного воздуха</w:delText>
        </w:r>
        <w:r>
          <w:rPr>
            <w:spacing w:val="-65"/>
            <w:sz w:val="24"/>
          </w:rPr>
          <w:delText xml:space="preserve"> </w:delText>
        </w:r>
        <w:r>
          <w:rPr>
            <w:sz w:val="24"/>
          </w:rPr>
          <w:delText>из коровников и помещений содержания животных при входе в доильный зал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необходимо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устанавливать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раздвижные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ворота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или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воздушные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шторы;</w:delText>
        </w:r>
      </w:del>
    </w:p>
    <w:p w:rsidR="004F3C48" w:rsidRDefault="004F3C48">
      <w:pPr>
        <w:pStyle w:val="a3"/>
        <w:spacing w:before="9"/>
        <w:ind w:left="0"/>
        <w:rPr>
          <w:del w:id="949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27"/>
        </w:numPr>
        <w:tabs>
          <w:tab w:val="left" w:pos="745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запрещается входить на доильную площадку и в станок при наличии 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12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70"/>
        </w:tabs>
        <w:spacing w:line="252" w:lineRule="auto"/>
        <w:ind w:right="1979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ведра</w:t>
      </w:r>
      <w:del w:id="950" w:author="Автор" w:date="2021-02-26T16:24:00Z">
        <w:r>
          <w:rPr>
            <w:sz w:val="24"/>
          </w:rPr>
          <w:delText>,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доильной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установки.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2"/>
        </w:tabs>
        <w:spacing w:before="78" w:line="252" w:lineRule="auto"/>
        <w:ind w:firstLine="321"/>
        <w:jc w:val="both"/>
        <w:rPr>
          <w:sz w:val="24"/>
        </w:rPr>
      </w:pPr>
      <w:r>
        <w:rPr>
          <w:sz w:val="24"/>
        </w:rPr>
        <w:t>При ручном доении коров,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находиться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стороны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коровы.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ручном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доении</w:t>
      </w:r>
      <w:r>
        <w:rPr>
          <w:spacing w:val="-16"/>
          <w:sz w:val="24"/>
        </w:rPr>
        <w:t xml:space="preserve"> </w:t>
      </w:r>
      <w:r>
        <w:rPr>
          <w:sz w:val="24"/>
        </w:rPr>
        <w:t>хвост</w:t>
      </w:r>
      <w:r>
        <w:rPr>
          <w:spacing w:val="-9"/>
          <w:sz w:val="24"/>
        </w:rPr>
        <w:t xml:space="preserve"> </w:t>
      </w:r>
      <w:r>
        <w:rPr>
          <w:sz w:val="24"/>
        </w:rPr>
        <w:t>коровы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5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зафиксирован</w:t>
      </w:r>
      <w:r>
        <w:rPr>
          <w:spacing w:val="-65"/>
          <w:sz w:val="24"/>
        </w:rPr>
        <w:t xml:space="preserve"> </w:t>
      </w:r>
      <w:r>
        <w:rPr>
          <w:sz w:val="24"/>
        </w:rPr>
        <w:t>к тазовой конечности сельскохозяйственного животного с помощью захвата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ремня.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92"/>
        </w:numPr>
        <w:tabs>
          <w:tab w:val="left" w:pos="1218"/>
        </w:tabs>
        <w:spacing w:line="252" w:lineRule="auto"/>
        <w:ind w:right="1951" w:firstLine="321"/>
        <w:jc w:val="both"/>
        <w:rPr>
          <w:del w:id="951" w:author="Автор" w:date="2021-02-26T16:24:00Z"/>
          <w:sz w:val="24"/>
        </w:rPr>
      </w:pPr>
      <w:del w:id="952" w:author="Автор" w:date="2021-02-26T16:24:00Z">
        <w:r>
          <w:rPr>
            <w:sz w:val="24"/>
          </w:rPr>
          <w:delText>Подготовка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вымени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доению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выз</w:delText>
        </w:r>
        <w:r>
          <w:rPr>
            <w:sz w:val="24"/>
          </w:rPr>
          <w:delText>ывать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сельскохозяйственных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животных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болевых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неприятных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ощущений,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обусловленных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механическими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термическими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раздражителями.</w:delText>
        </w:r>
      </w:del>
    </w:p>
    <w:p w:rsidR="00E87DF3" w:rsidRDefault="00F65C04">
      <w:pPr>
        <w:pStyle w:val="a5"/>
        <w:numPr>
          <w:ilvl w:val="0"/>
          <w:numId w:val="72"/>
        </w:numPr>
        <w:tabs>
          <w:tab w:val="left" w:pos="1001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Доение коров с больным выменем должно проводиться с помощью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катетера.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подготовке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вымени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доению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нельзя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туловищем</w:t>
      </w:r>
      <w:r>
        <w:rPr>
          <w:spacing w:val="-64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животного.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9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 машинном доении кобыл следует доить в станках, защищающих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 ручном доении кобылы, работник должен находиться с 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дойку,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кобыла</w:t>
      </w:r>
      <w:r>
        <w:rPr>
          <w:spacing w:val="1"/>
          <w:sz w:val="24"/>
        </w:rPr>
        <w:t xml:space="preserve"> </w:t>
      </w:r>
      <w:r>
        <w:rPr>
          <w:sz w:val="24"/>
        </w:rPr>
        <w:t>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"стойка"</w:t>
      </w:r>
      <w:r>
        <w:rPr>
          <w:spacing w:val="1"/>
          <w:sz w:val="24"/>
        </w:rPr>
        <w:t xml:space="preserve"> </w:t>
      </w:r>
      <w:r>
        <w:rPr>
          <w:sz w:val="24"/>
        </w:rPr>
        <w:t>(сельскохозяйственное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заднюю</w:t>
      </w:r>
      <w:r>
        <w:rPr>
          <w:spacing w:val="1"/>
          <w:sz w:val="24"/>
        </w:rPr>
        <w:t xml:space="preserve"> </w:t>
      </w:r>
      <w:r>
        <w:rPr>
          <w:sz w:val="24"/>
        </w:rPr>
        <w:t>ногу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неожиданного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удара).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дойки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неспокойных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норовистых</w:t>
      </w:r>
      <w:r>
        <w:rPr>
          <w:spacing w:val="1"/>
          <w:sz w:val="24"/>
        </w:rPr>
        <w:t xml:space="preserve"> </w:t>
      </w:r>
      <w:r>
        <w:rPr>
          <w:sz w:val="24"/>
        </w:rPr>
        <w:t>кобыл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 неожиданного удара следует фиксировать переднюю левую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заднюю</w:t>
      </w:r>
      <w:r>
        <w:rPr>
          <w:spacing w:val="-8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7"/>
          <w:sz w:val="24"/>
        </w:rPr>
        <w:t xml:space="preserve"> </w:t>
      </w:r>
      <w:r>
        <w:rPr>
          <w:sz w:val="24"/>
        </w:rPr>
        <w:t>ногу.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кобыл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6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шуму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доильных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аппаратов.</w:t>
      </w:r>
      <w:r>
        <w:rPr>
          <w:spacing w:val="1"/>
          <w:sz w:val="24"/>
        </w:rPr>
        <w:t xml:space="preserve"> </w:t>
      </w:r>
      <w:r>
        <w:rPr>
          <w:sz w:val="24"/>
        </w:rPr>
        <w:t>Доильные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аппараты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подключаться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11"/>
          <w:sz w:val="24"/>
        </w:rPr>
        <w:t xml:space="preserve"> </w:t>
      </w:r>
      <w:r>
        <w:rPr>
          <w:sz w:val="24"/>
        </w:rPr>
        <w:t>день.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6"/>
        </w:tabs>
        <w:spacing w:before="1" w:line="252" w:lineRule="auto"/>
        <w:ind w:right="1969" w:firstLine="321"/>
        <w:jc w:val="both"/>
        <w:rPr>
          <w:sz w:val="24"/>
        </w:rPr>
      </w:pPr>
      <w:r>
        <w:rPr>
          <w:sz w:val="24"/>
        </w:rPr>
        <w:t>При ручном доении верблюдицы, необходимо связывать веревочной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петлей</w:t>
      </w:r>
      <w:r>
        <w:rPr>
          <w:spacing w:val="-11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задние</w:t>
      </w:r>
      <w:r>
        <w:rPr>
          <w:spacing w:val="-9"/>
          <w:sz w:val="24"/>
        </w:rPr>
        <w:t xml:space="preserve"> </w:t>
      </w:r>
      <w:r>
        <w:rPr>
          <w:sz w:val="24"/>
        </w:rPr>
        <w:t>ноги,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скакательного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сустава.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8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Коз и овец необходимо доить в станках с фиксацией передвижным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щитом или на привязи.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дойкой неспокойных 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9"/>
          <w:sz w:val="24"/>
        </w:rPr>
        <w:t xml:space="preserve"> </w:t>
      </w:r>
      <w:del w:id="953" w:author="Автор" w:date="2021-02-26T16:24:00Z">
        <w:r>
          <w:rPr>
            <w:sz w:val="24"/>
          </w:rPr>
          <w:delText>надежно</w:delText>
        </w:r>
        <w:r>
          <w:rPr>
            <w:spacing w:val="-10"/>
            <w:sz w:val="24"/>
          </w:rPr>
          <w:delText xml:space="preserve"> </w:delText>
        </w:r>
      </w:del>
      <w:r>
        <w:rPr>
          <w:sz w:val="24"/>
        </w:rPr>
        <w:t>фиксировать.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Перед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дойкой</w:t>
      </w:r>
      <w:r>
        <w:rPr>
          <w:spacing w:val="1"/>
        </w:rPr>
        <w:t xml:space="preserve"> </w:t>
      </w:r>
      <w:r>
        <w:t>коз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овец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-11"/>
        </w:rPr>
        <w:t xml:space="preserve"> </w:t>
      </w:r>
      <w:r>
        <w:t>животные</w:t>
      </w:r>
      <w:r>
        <w:rPr>
          <w:spacing w:val="-11"/>
        </w:rPr>
        <w:t xml:space="preserve"> </w:t>
      </w:r>
      <w:r>
        <w:t>привязаны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del w:id="954" w:author="Автор" w:date="2021-02-26T16:24:00Z">
        <w:r>
          <w:delText>спокойно</w:delText>
        </w:r>
        <w:r>
          <w:rPr>
            <w:spacing w:val="1"/>
          </w:rPr>
          <w:delText xml:space="preserve"> </w:delText>
        </w:r>
      </w:del>
      <w:r>
        <w:t>стоят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местах.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0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аппараты,</w:t>
      </w:r>
      <w:r>
        <w:rPr>
          <w:spacing w:val="1"/>
          <w:sz w:val="24"/>
        </w:rPr>
        <w:t xml:space="preserve"> </w:t>
      </w:r>
      <w:r>
        <w:rPr>
          <w:sz w:val="24"/>
        </w:rPr>
        <w:t>молокопроводы,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одезинфицированы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моющим</w:t>
      </w:r>
      <w:r>
        <w:rPr>
          <w:spacing w:val="-9"/>
          <w:sz w:val="24"/>
        </w:rPr>
        <w:t xml:space="preserve"> </w:t>
      </w:r>
      <w:r>
        <w:rPr>
          <w:sz w:val="24"/>
        </w:rPr>
        <w:t>раствором.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rPr>
          <w:spacing w:val="-1"/>
        </w:rPr>
        <w:t xml:space="preserve">В </w:t>
      </w:r>
      <w:r>
        <w:t>помещении для приготовления моющих и дезинфицирующих растворов</w:t>
      </w:r>
      <w:r>
        <w:rPr>
          <w:spacing w:val="-64"/>
        </w:rPr>
        <w:t xml:space="preserve"> </w:t>
      </w:r>
      <w:r>
        <w:t>должны для промывки и дезинфекции молокопровода и молочной посуды</w:t>
      </w:r>
      <w:r>
        <w:rPr>
          <w:spacing w:val="1"/>
        </w:rPr>
        <w:t xml:space="preserve"> </w:t>
      </w:r>
      <w:r>
        <w:t>быть вывешены операционные карты по приготовлению дезинфицирующих</w:t>
      </w:r>
      <w:r>
        <w:rPr>
          <w:spacing w:val="1"/>
        </w:rPr>
        <w:t xml:space="preserve"> </w:t>
      </w:r>
      <w:r>
        <w:t>растворов,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-9"/>
        </w:rPr>
        <w:t xml:space="preserve"> </w:t>
      </w:r>
      <w:r>
        <w:t>надписи.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Приготовление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использованием</w:t>
      </w:r>
      <w:r>
        <w:rPr>
          <w:spacing w:val="-14"/>
        </w:rPr>
        <w:t xml:space="preserve"> </w:t>
      </w:r>
      <w:r>
        <w:rPr>
          <w:spacing w:val="-1"/>
        </w:rPr>
        <w:t>средств</w:t>
      </w:r>
      <w:r>
        <w:rPr>
          <w:spacing w:val="-9"/>
        </w:rPr>
        <w:t xml:space="preserve"> </w:t>
      </w:r>
      <w:r>
        <w:rPr>
          <w:spacing w:val="-1"/>
        </w:rPr>
        <w:t>индивидуальной</w:t>
      </w:r>
      <w:r>
        <w:rPr>
          <w:spacing w:val="-15"/>
        </w:rPr>
        <w:t xml:space="preserve"> </w:t>
      </w:r>
      <w:r>
        <w:rPr>
          <w:spacing w:val="-1"/>
        </w:rPr>
        <w:t>защиты</w:t>
      </w:r>
      <w:r>
        <w:rPr>
          <w:spacing w:val="-6"/>
        </w:rPr>
        <w:t xml:space="preserve"> </w:t>
      </w:r>
      <w:r>
        <w:rPr>
          <w:spacing w:val="-1"/>
        </w:rPr>
        <w:t>(очки,</w:t>
      </w:r>
      <w:r>
        <w:rPr>
          <w:spacing w:val="-11"/>
        </w:rPr>
        <w:t xml:space="preserve"> </w:t>
      </w:r>
      <w:r>
        <w:rPr>
          <w:spacing w:val="-1"/>
        </w:rPr>
        <w:t>резиновые</w:t>
      </w:r>
      <w:r>
        <w:rPr>
          <w:spacing w:val="-14"/>
        </w:rPr>
        <w:t xml:space="preserve"> </w:t>
      </w:r>
      <w:r>
        <w:t>рукавицы,</w:t>
      </w:r>
      <w:r>
        <w:rPr>
          <w:spacing w:val="-64"/>
        </w:rPr>
        <w:t xml:space="preserve"> </w:t>
      </w:r>
      <w:r>
        <w:t>сапоги и прорезиненный фартук), которые должны храниться</w:t>
      </w:r>
      <w:r>
        <w:t xml:space="preserve"> в доступном</w:t>
      </w:r>
      <w:r>
        <w:rPr>
          <w:spacing w:val="1"/>
        </w:rPr>
        <w:t xml:space="preserve"> </w:t>
      </w:r>
      <w:r>
        <w:t>месте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использованию.</w:t>
      </w:r>
    </w:p>
    <w:p w:rsidR="00E87DF3" w:rsidRDefault="00E87DF3">
      <w:pPr>
        <w:pStyle w:val="a3"/>
        <w:spacing w:before="5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2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К самостоятельному обслуживанию технологического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первичной обработки молока допускаются профессионально обученные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противопоказаний,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10"/>
          <w:sz w:val="24"/>
        </w:rPr>
        <w:t xml:space="preserve"> </w:t>
      </w:r>
      <w:del w:id="955" w:author="Автор" w:date="2021-02-26T16:24:00Z"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установленном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порядке</w:delText>
        </w:r>
        <w:r>
          <w:rPr>
            <w:spacing w:val="-12"/>
            <w:sz w:val="24"/>
          </w:rPr>
          <w:delText xml:space="preserve"> </w:delText>
        </w:r>
      </w:del>
      <w:r>
        <w:rPr>
          <w:sz w:val="24"/>
        </w:rPr>
        <w:t>подготовку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охране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труда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стажировку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2-14</w:t>
      </w:r>
      <w:r>
        <w:rPr>
          <w:spacing w:val="-14"/>
          <w:sz w:val="24"/>
        </w:rPr>
        <w:t xml:space="preserve"> </w:t>
      </w:r>
      <w:r>
        <w:rPr>
          <w:sz w:val="24"/>
        </w:rPr>
        <w:t>смен</w:t>
      </w:r>
      <w:r>
        <w:rPr>
          <w:spacing w:val="-13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65"/>
          <w:sz w:val="24"/>
        </w:rPr>
        <w:t xml:space="preserve"> </w:t>
      </w:r>
      <w:r>
        <w:rPr>
          <w:sz w:val="24"/>
        </w:rPr>
        <w:t>назначаемых работодателем или иным уполномоченным им 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2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27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изготовителей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66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пастеризационных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молока,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 пара в цилиндре пастеризатора не должно превышать указанное в</w:t>
      </w:r>
      <w:r>
        <w:rPr>
          <w:spacing w:val="-6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изготовителя.</w:t>
      </w:r>
    </w:p>
    <w:p w:rsidR="004F3C48" w:rsidRDefault="004F3C48">
      <w:pPr>
        <w:spacing w:line="252" w:lineRule="auto"/>
        <w:jc w:val="both"/>
        <w:rPr>
          <w:del w:id="956" w:author="Автор" w:date="2021-02-26T16:24:00Z"/>
          <w:sz w:val="24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9"/>
        <w:ind w:left="0"/>
        <w:rPr>
          <w:ins w:id="957" w:author="Автор" w:date="2021-02-26T16:24:00Z"/>
          <w:sz w:val="20"/>
        </w:rPr>
      </w:pPr>
      <w:del w:id="958" w:author="Автор" w:date="2021-02-26T16:24:00Z">
        <w:r>
          <w:delText>653.</w:delText>
        </w:r>
        <w:r>
          <w:rPr>
            <w:spacing w:val="-6"/>
          </w:rPr>
          <w:delText xml:space="preserve"> </w:delText>
        </w:r>
      </w:del>
    </w:p>
    <w:p w:rsidR="00E87DF3" w:rsidRDefault="00F65C04">
      <w:pPr>
        <w:pStyle w:val="a5"/>
        <w:numPr>
          <w:ilvl w:val="0"/>
          <w:numId w:val="72"/>
        </w:numPr>
        <w:tabs>
          <w:tab w:val="left" w:pos="974"/>
        </w:tabs>
        <w:spacing w:line="252" w:lineRule="auto"/>
        <w:ind w:right="1958" w:firstLine="321"/>
        <w:jc w:val="both"/>
        <w:rPr>
          <w:ins w:id="959" w:author="Автор" w:date="2021-02-26T16:24:00Z"/>
          <w:sz w:val="24"/>
        </w:rPr>
      </w:pPr>
      <w:ins w:id="960" w:author="Автор" w:date="2021-02-26T16:24:00Z">
        <w:r>
          <w:rPr>
            <w:sz w:val="24"/>
          </w:rPr>
          <w:t>При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эксплуатации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пластинчатых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охладителей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молока,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не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допускается</w:t>
        </w:r>
        <w:r>
          <w:rPr>
            <w:spacing w:val="-64"/>
            <w:sz w:val="24"/>
          </w:rPr>
          <w:t xml:space="preserve"> </w:t>
        </w:r>
        <w:r>
          <w:rPr>
            <w:sz w:val="24"/>
          </w:rPr>
          <w:t>замораживание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секций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рассольного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охлаждения.</w:t>
        </w:r>
      </w:ins>
    </w:p>
    <w:p w:rsidR="00E87DF3" w:rsidRDefault="00E87DF3">
      <w:pPr>
        <w:pStyle w:val="a3"/>
        <w:spacing w:before="10"/>
        <w:ind w:left="0"/>
        <w:rPr>
          <w:ins w:id="961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Центрифужные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очистители</w:t>
      </w:r>
      <w:r>
        <w:rPr>
          <w:spacing w:val="-10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4"/>
          <w:sz w:val="24"/>
        </w:rPr>
        <w:t xml:space="preserve"> </w:t>
      </w:r>
      <w:r>
        <w:rPr>
          <w:sz w:val="24"/>
        </w:rPr>
        <w:t>при исправном тормозе.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нестандартных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22"/>
        </w:tabs>
        <w:spacing w:line="252" w:lineRule="auto"/>
        <w:ind w:right="1951" w:firstLine="321"/>
        <w:jc w:val="both"/>
        <w:rPr>
          <w:sz w:val="24"/>
        </w:rPr>
      </w:pPr>
      <w:del w:id="962" w:author="Автор" w:date="2021-02-26T16:24:00Z">
        <w:r>
          <w:delText>654.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сепараторов,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переработки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молока,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наличии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посторонних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шумов,</w:t>
      </w:r>
      <w:r>
        <w:rPr>
          <w:spacing w:val="-12"/>
          <w:sz w:val="24"/>
        </w:rPr>
        <w:t xml:space="preserve"> </w:t>
      </w:r>
      <w:r>
        <w:rPr>
          <w:sz w:val="24"/>
        </w:rPr>
        <w:t>задевании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барабана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65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приемно-выводного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вибрации,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64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молока,</w:t>
      </w:r>
      <w:r>
        <w:rPr>
          <w:spacing w:val="-7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моющего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2"/>
          <w:sz w:val="24"/>
        </w:rPr>
        <w:t xml:space="preserve"> </w:t>
      </w:r>
      <w:r>
        <w:rPr>
          <w:sz w:val="24"/>
        </w:rPr>
        <w:t>смазки,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износе</w:t>
      </w:r>
      <w:r>
        <w:rPr>
          <w:spacing w:val="-64"/>
          <w:sz w:val="24"/>
        </w:rPr>
        <w:t xml:space="preserve"> </w:t>
      </w:r>
      <w:r>
        <w:rPr>
          <w:sz w:val="24"/>
        </w:rPr>
        <w:t>подшипников,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разбалансированным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барабаном.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5"/>
        </w:tabs>
        <w:spacing w:line="252" w:lineRule="auto"/>
        <w:ind w:firstLine="321"/>
        <w:jc w:val="both"/>
        <w:rPr>
          <w:sz w:val="24"/>
        </w:rPr>
      </w:pPr>
      <w:del w:id="963" w:author="Автор" w:date="2021-02-26T16:24:00Z">
        <w:r>
          <w:delText xml:space="preserve">655. </w:delText>
        </w:r>
      </w:del>
      <w:r>
        <w:rPr>
          <w:sz w:val="24"/>
        </w:rPr>
        <w:t>Центрифуги (лабораторные молочные) для определения жирности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10"/>
          <w:sz w:val="24"/>
        </w:rPr>
        <w:t xml:space="preserve"> </w:t>
      </w:r>
      <w:r>
        <w:rPr>
          <w:sz w:val="24"/>
        </w:rPr>
        <w:t>изготовителя.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ind w:left="950" w:right="0" w:hanging="515"/>
        <w:rPr>
          <w:sz w:val="24"/>
        </w:rPr>
      </w:pPr>
      <w:del w:id="964" w:author="Автор" w:date="2021-02-26T16:24:00Z">
        <w:r>
          <w:rPr>
            <w:spacing w:val="-2"/>
          </w:rPr>
          <w:delText xml:space="preserve">656. </w:delText>
        </w:r>
      </w:del>
      <w:r>
        <w:rPr>
          <w:spacing w:val="-2"/>
          <w:sz w:val="24"/>
        </w:rPr>
        <w:t>Запрещается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открывать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крышку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центрифуги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остановки.</w:t>
      </w:r>
      <w:del w:id="965" w:author="Автор" w:date="2021-02-26T16:24:00Z">
        <w:r>
          <w:delText xml:space="preserve"> </w:delText>
        </w:r>
        <w:r>
          <w:rPr>
            <w:spacing w:val="-1"/>
          </w:rPr>
          <w:delText>6</w:delText>
        </w:r>
        <w:r>
          <w:rPr>
            <w:spacing w:val="-1"/>
          </w:rPr>
          <w:delText>57.</w:delText>
        </w:r>
        <w:r>
          <w:rPr>
            <w:spacing w:val="-13"/>
          </w:rPr>
          <w:delText xml:space="preserve"> </w:delText>
        </w:r>
        <w:r>
          <w:rPr>
            <w:spacing w:val="-1"/>
          </w:rPr>
          <w:delText>Пропариватели</w:delText>
        </w:r>
        <w:r>
          <w:rPr>
            <w:spacing w:val="-14"/>
          </w:rPr>
          <w:delText xml:space="preserve"> </w:delText>
        </w:r>
        <w:r>
          <w:rPr>
            <w:spacing w:val="-1"/>
          </w:rPr>
          <w:delText>фляг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должны</w:delText>
        </w:r>
        <w:r>
          <w:rPr>
            <w:spacing w:val="-7"/>
          </w:rPr>
          <w:delText xml:space="preserve"> </w:delText>
        </w:r>
        <w:r>
          <w:rPr>
            <w:spacing w:val="-1"/>
          </w:rPr>
          <w:delText>быть</w:delText>
        </w:r>
        <w:r>
          <w:rPr>
            <w:spacing w:val="-7"/>
          </w:rPr>
          <w:delText xml:space="preserve"> </w:delText>
        </w:r>
        <w:r>
          <w:rPr>
            <w:spacing w:val="-1"/>
          </w:rPr>
          <w:delText>оборудованы</w:delText>
        </w:r>
        <w:r>
          <w:rPr>
            <w:spacing w:val="-8"/>
          </w:rPr>
          <w:delText xml:space="preserve"> </w:delText>
        </w:r>
        <w:r>
          <w:rPr>
            <w:spacing w:val="-1"/>
          </w:rPr>
          <w:delText>вытяжными</w:delText>
        </w:r>
        <w:r>
          <w:rPr>
            <w:spacing w:val="-14"/>
          </w:rPr>
          <w:delText xml:space="preserve"> </w:delText>
        </w:r>
        <w:r>
          <w:delText>кожухами</w:delText>
        </w:r>
      </w:del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4F3C48" w:rsidRDefault="00F65C04">
      <w:pPr>
        <w:pStyle w:val="a3"/>
        <w:spacing w:line="235" w:lineRule="exact"/>
        <w:jc w:val="both"/>
        <w:rPr>
          <w:del w:id="966" w:author="Автор" w:date="2021-02-26T16:24:00Z"/>
        </w:rPr>
      </w:pPr>
      <w:del w:id="967" w:author="Автор" w:date="2021-02-26T16:24:00Z">
        <w:r>
          <w:rPr>
            <w:spacing w:val="-1"/>
          </w:rPr>
          <w:delText>-</w:delText>
        </w:r>
        <w:r>
          <w:rPr>
            <w:spacing w:val="-11"/>
          </w:rPr>
          <w:delText xml:space="preserve"> </w:delText>
        </w:r>
        <w:r>
          <w:rPr>
            <w:spacing w:val="-1"/>
          </w:rPr>
          <w:delText>отсосами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или</w:delText>
        </w:r>
        <w:r>
          <w:rPr>
            <w:spacing w:val="-16"/>
          </w:rPr>
          <w:delText xml:space="preserve"> </w:delText>
        </w:r>
        <w:r>
          <w:delText>зонтами.</w:delText>
        </w:r>
      </w:del>
    </w:p>
    <w:p w:rsidR="00E87DF3" w:rsidRDefault="00F65C04">
      <w:pPr>
        <w:pStyle w:val="a5"/>
        <w:numPr>
          <w:ilvl w:val="0"/>
          <w:numId w:val="72"/>
        </w:numPr>
        <w:tabs>
          <w:tab w:val="left" w:pos="100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Подача воды или пара должна осуществляться только при наличии</w:t>
      </w:r>
      <w:del w:id="968" w:author="Автор" w:date="2021-02-26T16:24:00Z">
        <w:r>
          <w:rPr>
            <w:spacing w:val="-14"/>
          </w:rPr>
          <w:delText xml:space="preserve"> </w:delText>
        </w:r>
        <w:r>
          <w:delText>фляги,</w:delText>
        </w:r>
        <w:r>
          <w:rPr>
            <w:spacing w:val="-65"/>
          </w:rPr>
          <w:delText xml:space="preserve"> </w:delText>
        </w:r>
        <w:r>
          <w:delText>расположенной</w:delText>
        </w:r>
        <w:r>
          <w:rPr>
            <w:spacing w:val="1"/>
          </w:rPr>
          <w:delText xml:space="preserve"> </w:delText>
        </w:r>
        <w:r>
          <w:delText>на</w:delText>
        </w:r>
        <w:r>
          <w:rPr>
            <w:spacing w:val="1"/>
          </w:rPr>
          <w:delText xml:space="preserve"> </w:delText>
        </w:r>
        <w:r>
          <w:delText>деревянных</w:delText>
        </w:r>
        <w:r>
          <w:rPr>
            <w:spacing w:val="1"/>
          </w:rPr>
          <w:delText xml:space="preserve"> </w:delText>
        </w:r>
        <w:r>
          <w:delText>прокладках</w:delText>
        </w:r>
        <w:r>
          <w:rPr>
            <w:spacing w:val="1"/>
          </w:rPr>
          <w:delText xml:space="preserve"> </w:delText>
        </w:r>
        <w:r>
          <w:delText>пропаривателя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фляги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вентиляции.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1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Пусковые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пропаривателя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64"/>
          <w:sz w:val="24"/>
        </w:rPr>
        <w:t xml:space="preserve"> </w:t>
      </w:r>
      <w:r>
        <w:rPr>
          <w:sz w:val="24"/>
        </w:rPr>
        <w:t>срабатывания при случайном попадании на них какого-либо постороннего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94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Промывка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осуществляться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-14"/>
          <w:sz w:val="24"/>
        </w:rPr>
        <w:t xml:space="preserve"> </w:t>
      </w:r>
      <w:r>
        <w:rPr>
          <w:sz w:val="24"/>
        </w:rPr>
        <w:t>исключающими</w:t>
      </w:r>
      <w:r>
        <w:rPr>
          <w:spacing w:val="-1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них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(щетками</w:t>
      </w:r>
      <w:r>
        <w:rPr>
          <w:spacing w:val="-14"/>
          <w:sz w:val="24"/>
        </w:rPr>
        <w:t xml:space="preserve"> </w:t>
      </w:r>
      <w:r>
        <w:rPr>
          <w:sz w:val="24"/>
        </w:rPr>
        <w:t>с удлиненными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ручками,</w:t>
      </w:r>
      <w:r>
        <w:rPr>
          <w:spacing w:val="-11"/>
          <w:sz w:val="24"/>
        </w:rPr>
        <w:t xml:space="preserve"> </w:t>
      </w:r>
      <w:r>
        <w:rPr>
          <w:sz w:val="24"/>
        </w:rPr>
        <w:t>распылителями).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обезжиривании резиновых изделий следует надевать резиновые</w:t>
      </w:r>
      <w:r>
        <w:rPr>
          <w:spacing w:val="-64"/>
          <w:sz w:val="24"/>
        </w:rPr>
        <w:t xml:space="preserve"> </w:t>
      </w:r>
      <w:r>
        <w:rPr>
          <w:sz w:val="24"/>
        </w:rPr>
        <w:t>перчатки.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94"/>
        </w:numPr>
        <w:tabs>
          <w:tab w:val="left" w:pos="1116"/>
        </w:tabs>
        <w:spacing w:before="1" w:line="252" w:lineRule="auto"/>
        <w:ind w:firstLine="321"/>
        <w:jc w:val="both"/>
        <w:rPr>
          <w:del w:id="969" w:author="Автор" w:date="2021-02-26T16:24:00Z"/>
          <w:sz w:val="24"/>
        </w:rPr>
      </w:pPr>
      <w:del w:id="970" w:author="Автор" w:date="2021-02-26T16:24:00Z">
        <w:r>
          <w:rPr>
            <w:sz w:val="24"/>
          </w:rPr>
          <w:delText>При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приготовлении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моющих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дезинфицирующих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растворов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пересыпке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порошкообразных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моющих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средств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из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заводской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упаковки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расходную,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работники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обеспечены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средствами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индивидуальной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защиты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(респираторами,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защитными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очками,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резиновыми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перчатками,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прорезиненным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фартуком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резиновыми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сапогами).</w:delText>
        </w:r>
      </w:del>
    </w:p>
    <w:p w:rsidR="004F3C48" w:rsidRDefault="004F3C48">
      <w:pPr>
        <w:pStyle w:val="a3"/>
        <w:spacing w:before="8"/>
        <w:ind w:left="0"/>
        <w:rPr>
          <w:del w:id="971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8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Скребковые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шне</w:t>
      </w:r>
      <w:r>
        <w:rPr>
          <w:sz w:val="24"/>
        </w:rPr>
        <w:t>ковые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транспортеры,</w:t>
      </w:r>
      <w:r>
        <w:rPr>
          <w:spacing w:val="-7"/>
          <w:sz w:val="24"/>
        </w:rPr>
        <w:t xml:space="preserve"> </w:t>
      </w:r>
      <w:r>
        <w:rPr>
          <w:sz w:val="24"/>
        </w:rPr>
        <w:t>скреперные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пневматические</w:t>
      </w:r>
      <w:r>
        <w:rPr>
          <w:spacing w:val="-6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-13"/>
          <w:sz w:val="24"/>
        </w:rPr>
        <w:t xml:space="preserve"> </w:t>
      </w:r>
      <w:r>
        <w:rPr>
          <w:sz w:val="24"/>
        </w:rPr>
        <w:t>навоза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помета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животноводческих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птицеводческих</w:t>
      </w:r>
      <w:r>
        <w:rPr>
          <w:spacing w:val="-6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эксплуатационной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документации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изготовителей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оборудования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2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Для безопасной эксплуатации и экстренной остановки скреперных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транспортеров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-14"/>
          <w:sz w:val="24"/>
        </w:rPr>
        <w:t xml:space="preserve"> </w:t>
      </w:r>
      <w:r>
        <w:rPr>
          <w:sz w:val="24"/>
        </w:rPr>
        <w:t>навоза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помета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64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2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дублирующими</w:t>
      </w:r>
      <w:r>
        <w:rPr>
          <w:spacing w:val="-12"/>
          <w:sz w:val="24"/>
        </w:rPr>
        <w:t xml:space="preserve"> </w:t>
      </w:r>
      <w:r>
        <w:rPr>
          <w:sz w:val="24"/>
        </w:rPr>
        <w:t>кнопками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5"/>
          <w:sz w:val="24"/>
        </w:rPr>
        <w:t xml:space="preserve"> </w:t>
      </w:r>
      <w:r>
        <w:rPr>
          <w:sz w:val="24"/>
        </w:rPr>
        <w:t>противоположных</w:t>
      </w:r>
      <w:r>
        <w:rPr>
          <w:spacing w:val="-13"/>
          <w:sz w:val="24"/>
        </w:rPr>
        <w:t xml:space="preserve"> </w:t>
      </w:r>
      <w:r>
        <w:rPr>
          <w:sz w:val="24"/>
        </w:rPr>
        <w:t>торцах</w:t>
      </w:r>
      <w:r>
        <w:rPr>
          <w:spacing w:val="-12"/>
          <w:sz w:val="24"/>
        </w:rPr>
        <w:t xml:space="preserve"> </w:t>
      </w:r>
      <w:r>
        <w:rPr>
          <w:sz w:val="24"/>
        </w:rPr>
        <w:t>помещения.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0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навозоуборочного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наклонным транспортером должна соблюдаться очередность включения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выключения - наклонный транспортер включается первым и выключается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последним.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пуском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сигнал.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1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Приводные станции транспортера для уборки навоза и скреперной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 для уборки помета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del w:id="972" w:author="Автор" w:date="2021-02-26T16:24:00Z">
        <w:r>
          <w:rPr>
            <w:sz w:val="24"/>
          </w:rPr>
          <w:delText>надежно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закреплены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 фундаментах.</w:t>
      </w:r>
      <w:r>
        <w:rPr>
          <w:spacing w:val="1"/>
          <w:sz w:val="24"/>
        </w:rPr>
        <w:t xml:space="preserve"> </w:t>
      </w:r>
      <w:r>
        <w:rPr>
          <w:sz w:val="24"/>
        </w:rPr>
        <w:t>Клиноременные передачи между электродвигателем и редуктором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защищены кожухами.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9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Приямок для перегрузки навоза с гор</w:t>
      </w:r>
      <w:r>
        <w:rPr>
          <w:sz w:val="24"/>
        </w:rPr>
        <w:t>изонтального транспортера на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наклонный</w:t>
      </w:r>
      <w:r>
        <w:rPr>
          <w:spacing w:val="-11"/>
          <w:sz w:val="24"/>
        </w:rPr>
        <w:t xml:space="preserve"> </w:t>
      </w:r>
      <w:r>
        <w:rPr>
          <w:sz w:val="24"/>
        </w:rPr>
        <w:t>транспортер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огражден.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1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Пуск горизонтального транспортера в работу должен осуществляться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транспортере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6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9"/>
        </w:tabs>
        <w:spacing w:before="1" w:line="252" w:lineRule="auto"/>
        <w:ind w:right="1962" w:firstLine="321"/>
        <w:jc w:val="both"/>
        <w:rPr>
          <w:sz w:val="24"/>
        </w:rPr>
      </w:pPr>
      <w:r>
        <w:rPr>
          <w:spacing w:val="-2"/>
          <w:sz w:val="24"/>
        </w:rPr>
        <w:t>Запрещается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работающем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транспортере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навозоудаления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впускать</w:t>
      </w:r>
      <w:r>
        <w:rPr>
          <w:spacing w:val="-6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животных.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2"/>
        </w:tabs>
        <w:spacing w:before="1" w:line="252" w:lineRule="auto"/>
        <w:ind w:right="1963" w:firstLine="321"/>
        <w:jc w:val="both"/>
        <w:rPr>
          <w:sz w:val="24"/>
        </w:rPr>
      </w:pPr>
      <w:r>
        <w:rPr>
          <w:sz w:val="24"/>
        </w:rPr>
        <w:t>При ремонте или техническом обслуживании транспортеров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</w:t>
      </w:r>
      <w:r>
        <w:rPr>
          <w:sz w:val="24"/>
        </w:rPr>
        <w:t>няться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6"/>
        </w:numPr>
        <w:tabs>
          <w:tab w:val="left" w:pos="71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очистку,</w:t>
      </w:r>
      <w:r>
        <w:rPr>
          <w:spacing w:val="-8"/>
          <w:sz w:val="24"/>
        </w:rPr>
        <w:t xml:space="preserve"> </w:t>
      </w:r>
      <w:r>
        <w:rPr>
          <w:sz w:val="24"/>
        </w:rPr>
        <w:t>натяжение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цепи,</w:t>
      </w:r>
      <w:r>
        <w:rPr>
          <w:spacing w:val="-8"/>
          <w:sz w:val="24"/>
        </w:rPr>
        <w:t xml:space="preserve"> </w:t>
      </w:r>
      <w:r>
        <w:rPr>
          <w:sz w:val="24"/>
        </w:rPr>
        <w:t>крепежные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смазку</w:t>
      </w:r>
      <w:r>
        <w:rPr>
          <w:spacing w:val="-12"/>
          <w:sz w:val="24"/>
        </w:rPr>
        <w:t xml:space="preserve"> </w:t>
      </w:r>
      <w:r>
        <w:rPr>
          <w:sz w:val="24"/>
        </w:rPr>
        <w:t>во</w:t>
      </w:r>
      <w:r>
        <w:rPr>
          <w:spacing w:val="-6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транспортера;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6"/>
        </w:numPr>
        <w:tabs>
          <w:tab w:val="left" w:pos="779"/>
        </w:tabs>
        <w:spacing w:line="252" w:lineRule="auto"/>
        <w:ind w:right="1970" w:firstLine="321"/>
        <w:jc w:val="both"/>
        <w:rPr>
          <w:sz w:val="24"/>
        </w:rPr>
      </w:pPr>
      <w:r>
        <w:rPr>
          <w:sz w:val="24"/>
        </w:rPr>
        <w:t>не производить натяжение цепи транспортера приспособлениями, 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эксплуатации;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6"/>
        </w:numPr>
        <w:tabs>
          <w:tab w:val="left" w:pos="78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не эксплуатировать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транспортер со снятым ограждением привода и</w:t>
      </w:r>
      <w:r>
        <w:rPr>
          <w:spacing w:val="1"/>
          <w:sz w:val="24"/>
        </w:rPr>
        <w:t xml:space="preserve"> </w:t>
      </w:r>
      <w:r>
        <w:rPr>
          <w:sz w:val="24"/>
        </w:rPr>
        <w:t>натяжных</w:t>
      </w:r>
      <w:r>
        <w:rPr>
          <w:spacing w:val="-12"/>
          <w:sz w:val="24"/>
        </w:rPr>
        <w:t xml:space="preserve"> </w:t>
      </w:r>
      <w:r>
        <w:rPr>
          <w:sz w:val="24"/>
        </w:rPr>
        <w:t>устройств;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6"/>
        </w:numPr>
        <w:tabs>
          <w:tab w:val="left" w:pos="710"/>
        </w:tabs>
        <w:ind w:left="709" w:right="0" w:hanging="274"/>
        <w:rPr>
          <w:sz w:val="24"/>
        </w:rPr>
      </w:pP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становиться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цепи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звездочки</w:t>
      </w:r>
      <w:r>
        <w:rPr>
          <w:spacing w:val="-13"/>
          <w:sz w:val="24"/>
        </w:rPr>
        <w:t xml:space="preserve"> </w:t>
      </w:r>
      <w:r>
        <w:rPr>
          <w:sz w:val="24"/>
        </w:rPr>
        <w:t>транспортера;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6"/>
        </w:numPr>
        <w:tabs>
          <w:tab w:val="left" w:pos="873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4"/>
          <w:sz w:val="24"/>
        </w:rPr>
        <w:t xml:space="preserve"> </w:t>
      </w:r>
      <w:r>
        <w:rPr>
          <w:sz w:val="24"/>
        </w:rPr>
        <w:t>отключения их от электросети и принятия мер, предотвращающих случайный</w:t>
      </w:r>
      <w:r>
        <w:rPr>
          <w:spacing w:val="-64"/>
          <w:sz w:val="24"/>
        </w:rPr>
        <w:t xml:space="preserve"> </w:t>
      </w:r>
      <w:r>
        <w:rPr>
          <w:sz w:val="24"/>
        </w:rPr>
        <w:t>пуск.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2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применяться специальные приспособления. Не допускается разъединение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-14"/>
          <w:sz w:val="24"/>
        </w:rPr>
        <w:t xml:space="preserve"> </w:t>
      </w:r>
      <w:r>
        <w:rPr>
          <w:sz w:val="24"/>
        </w:rPr>
        <w:t>транспортера,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натяжном</w:t>
      </w:r>
      <w:r>
        <w:rPr>
          <w:spacing w:val="-13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снят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онтейнер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грузом,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64"/>
          <w:sz w:val="24"/>
        </w:rPr>
        <w:t xml:space="preserve"> </w:t>
      </w:r>
      <w:r>
        <w:rPr>
          <w:sz w:val="24"/>
        </w:rPr>
        <w:t>скрепера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сняты</w:t>
      </w:r>
      <w:r>
        <w:rPr>
          <w:spacing w:val="1"/>
          <w:sz w:val="24"/>
        </w:rPr>
        <w:t xml:space="preserve"> </w:t>
      </w:r>
      <w:r>
        <w:rPr>
          <w:sz w:val="24"/>
        </w:rPr>
        <w:t>винты</w:t>
      </w:r>
      <w:r>
        <w:rPr>
          <w:spacing w:val="1"/>
          <w:sz w:val="24"/>
        </w:rPr>
        <w:t xml:space="preserve"> </w:t>
      </w:r>
      <w:r>
        <w:rPr>
          <w:sz w:val="24"/>
        </w:rPr>
        <w:t>стяжки.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эксплуатации пневматической установки для удаления жидкого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навоза не допускается во время работы компрессора крепить 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затягивать болты, открывать люки картера, подтягивать предохранительные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клапаны.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промывку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сжатым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воздухом,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4"/>
          <w:sz w:val="24"/>
        </w:rPr>
        <w:t xml:space="preserve"> </w:t>
      </w:r>
      <w:r>
        <w:rPr>
          <w:sz w:val="24"/>
        </w:rPr>
        <w:t>эксплуатации.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2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pacing w:val="-1"/>
          <w:sz w:val="24"/>
        </w:rPr>
        <w:t>Эксплуатация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пневматических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уд</w:t>
      </w:r>
      <w:r>
        <w:rPr>
          <w:sz w:val="24"/>
        </w:rPr>
        <w:t>аления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навоза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4"/>
          <w:sz w:val="24"/>
        </w:rPr>
        <w:t xml:space="preserve"> </w:t>
      </w:r>
      <w:r>
        <w:rPr>
          <w:sz w:val="24"/>
        </w:rPr>
        <w:t>производиться при наличии на продувочной емкости и ресивере исправных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манометров,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предохранительных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клапанов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трубопроводов.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навоза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пневматической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14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люк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накопитель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навоза.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0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При транспортировании навоза в навозохранилище не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клапаном,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64"/>
          <w:sz w:val="24"/>
        </w:rPr>
        <w:t xml:space="preserve"> </w:t>
      </w:r>
      <w:r>
        <w:rPr>
          <w:sz w:val="24"/>
        </w:rPr>
        <w:t>неисправности,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затягивать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болтовые</w:t>
      </w:r>
      <w:r>
        <w:rPr>
          <w:spacing w:val="-14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навозопроводах.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06"/>
        </w:tabs>
        <w:spacing w:before="66" w:line="252" w:lineRule="auto"/>
        <w:ind w:right="1954" w:firstLine="321"/>
        <w:jc w:val="both"/>
        <w:rPr>
          <w:sz w:val="24"/>
        </w:rPr>
      </w:pPr>
      <w:r>
        <w:rPr>
          <w:sz w:val="24"/>
        </w:rPr>
        <w:t>Загружать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11"/>
          <w:sz w:val="24"/>
        </w:rPr>
        <w:t xml:space="preserve"> </w:t>
      </w:r>
      <w:r>
        <w:rPr>
          <w:sz w:val="24"/>
        </w:rPr>
        <w:t>изготовителя.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окончании</w:t>
      </w:r>
      <w:r>
        <w:rPr>
          <w:spacing w:val="-15"/>
        </w:rPr>
        <w:t xml:space="preserve"> </w:t>
      </w:r>
      <w:r>
        <w:rPr>
          <w:spacing w:val="-1"/>
        </w:rPr>
        <w:t>удаления</w:t>
      </w:r>
      <w:r>
        <w:rPr>
          <w:spacing w:val="-13"/>
        </w:rPr>
        <w:t xml:space="preserve"> </w:t>
      </w:r>
      <w:r>
        <w:rPr>
          <w:spacing w:val="-1"/>
        </w:rPr>
        <w:t>навоза</w:t>
      </w:r>
      <w:r>
        <w:rPr>
          <w:spacing w:val="-14"/>
        </w:rPr>
        <w:t xml:space="preserve"> </w:t>
      </w:r>
      <w:r>
        <w:rPr>
          <w:spacing w:val="-1"/>
        </w:rPr>
        <w:t>избыточное</w:t>
      </w:r>
      <w:r>
        <w:rPr>
          <w:spacing w:val="-15"/>
        </w:rPr>
        <w:t xml:space="preserve"> </w:t>
      </w:r>
      <w:r>
        <w:rPr>
          <w:spacing w:val="-1"/>
        </w:rPr>
        <w:t>давление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накопителе</w:t>
      </w:r>
      <w:r>
        <w:rPr>
          <w:spacing w:val="-15"/>
        </w:rPr>
        <w:t xml:space="preserve"> </w:t>
      </w:r>
      <w:r>
        <w:t>должно</w:t>
      </w:r>
      <w:r>
        <w:rPr>
          <w:spacing w:val="-6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снижено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атмосферного.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9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гидравлической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навоза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 насосных станций должны быть установлены резервные вытяжные</w:t>
      </w:r>
      <w:r>
        <w:rPr>
          <w:spacing w:val="-64"/>
          <w:sz w:val="24"/>
        </w:rPr>
        <w:t xml:space="preserve"> </w:t>
      </w:r>
      <w:r>
        <w:rPr>
          <w:sz w:val="24"/>
        </w:rPr>
        <w:t>вентиляторы, включающиеся автоматически при выходе из строя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вентиляторов.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spacing w:before="1"/>
        <w:ind w:left="950" w:right="0" w:hanging="515"/>
        <w:rPr>
          <w:sz w:val="24"/>
        </w:rPr>
      </w:pPr>
      <w:r>
        <w:rPr>
          <w:spacing w:val="-1"/>
          <w:sz w:val="24"/>
        </w:rPr>
        <w:t>Во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насосных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станций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контролироваться: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5"/>
        </w:numPr>
        <w:tabs>
          <w:tab w:val="left" w:pos="1033"/>
          <w:tab w:val="left" w:pos="1035"/>
          <w:tab w:val="left" w:pos="2306"/>
          <w:tab w:val="left" w:pos="3965"/>
          <w:tab w:val="left" w:pos="5495"/>
          <w:tab w:val="left" w:pos="7138"/>
        </w:tabs>
        <w:spacing w:line="252" w:lineRule="auto"/>
        <w:ind w:right="1957" w:firstLine="321"/>
        <w:rPr>
          <w:sz w:val="24"/>
        </w:rPr>
      </w:pPr>
      <w:r>
        <w:rPr>
          <w:sz w:val="24"/>
        </w:rPr>
        <w:t>уровень</w:t>
      </w:r>
      <w:r>
        <w:rPr>
          <w:sz w:val="24"/>
        </w:rPr>
        <w:tab/>
        <w:t>заполнения</w:t>
      </w:r>
      <w:r>
        <w:rPr>
          <w:sz w:val="24"/>
        </w:rPr>
        <w:tab/>
        <w:t>приемного</w:t>
      </w:r>
      <w:r>
        <w:rPr>
          <w:sz w:val="24"/>
        </w:rPr>
        <w:tab/>
        <w:t>резервуара</w:t>
      </w:r>
      <w:r>
        <w:rPr>
          <w:sz w:val="24"/>
        </w:rPr>
        <w:tab/>
      </w:r>
      <w:r>
        <w:rPr>
          <w:spacing w:val="-4"/>
          <w:sz w:val="24"/>
        </w:rPr>
        <w:t>(жижесборника,</w:t>
      </w:r>
      <w:r>
        <w:rPr>
          <w:spacing w:val="-64"/>
          <w:sz w:val="24"/>
        </w:rPr>
        <w:t xml:space="preserve"> </w:t>
      </w:r>
      <w:r>
        <w:rPr>
          <w:sz w:val="24"/>
        </w:rPr>
        <w:t>навозосборника);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5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4"/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заполнения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дренажного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приямка;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5"/>
        </w:numPr>
        <w:tabs>
          <w:tab w:val="left" w:pos="710"/>
        </w:tabs>
        <w:spacing w:before="1"/>
        <w:ind w:left="709" w:right="0" w:hanging="274"/>
        <w:rPr>
          <w:sz w:val="24"/>
        </w:rPr>
      </w:pPr>
      <w:r>
        <w:rPr>
          <w:spacing w:val="-3"/>
          <w:sz w:val="24"/>
        </w:rPr>
        <w:t>давление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напорных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трубопроводах;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5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3"/>
          <w:sz w:val="24"/>
        </w:rPr>
        <w:t>давление,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развиваемое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насосным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агрегатом.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4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Насосные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64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диспетчерский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пункт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пункт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круглосуточным</w:t>
      </w:r>
      <w:r>
        <w:rPr>
          <w:spacing w:val="-10"/>
          <w:sz w:val="24"/>
        </w:rPr>
        <w:t xml:space="preserve"> </w:t>
      </w:r>
      <w:r>
        <w:rPr>
          <w:sz w:val="24"/>
        </w:rPr>
        <w:t>дежурством.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41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Электроаппаратура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навозоудаления,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 площадках, должна быть надежно закрыта кожухами и щитками,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предохраняющими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осадков.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1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Работы в жижесборниках, навозосборниках, коллекторах, насосных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станциях и других закрытых заглубленных емкостях (далее - заглубленные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наряда-</w:t>
      </w:r>
      <w:ins w:id="973" w:author="Автор" w:date="2021-02-26T16:24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допуска.</w:t>
        </w:r>
      </w:ins>
    </w:p>
    <w:p w:rsidR="004F3C48" w:rsidRDefault="00F65C04">
      <w:pPr>
        <w:pStyle w:val="a3"/>
        <w:spacing w:before="131" w:line="206" w:lineRule="auto"/>
        <w:ind w:right="1953"/>
        <w:jc w:val="both"/>
        <w:rPr>
          <w:del w:id="974" w:author="Автор" w:date="2021-02-26T16:24:00Z"/>
        </w:rPr>
      </w:pPr>
      <w:del w:id="975" w:author="Автор" w:date="2021-02-26T16:24:00Z">
        <w:r>
          <w:delText>допуска</w:delText>
        </w:r>
        <w:r>
          <w:rPr>
            <w:spacing w:val="7"/>
          </w:rPr>
          <w:delText xml:space="preserve"> </w:delText>
        </w:r>
        <w:r>
          <w:delText>в</w:delText>
        </w:r>
        <w:r>
          <w:rPr>
            <w:spacing w:val="13"/>
          </w:rPr>
          <w:delText xml:space="preserve"> </w:delText>
        </w:r>
        <w:r>
          <w:delText>соответствии</w:delText>
        </w:r>
        <w:r>
          <w:rPr>
            <w:spacing w:val="7"/>
          </w:rPr>
          <w:delText xml:space="preserve"> </w:delText>
        </w:r>
        <w:r>
          <w:delText>с</w:delText>
        </w:r>
        <w:r>
          <w:rPr>
            <w:spacing w:val="19"/>
          </w:rPr>
          <w:delText xml:space="preserve"> </w:delText>
        </w:r>
        <w:r>
          <w:delText>установленными</w:delText>
        </w:r>
        <w:r>
          <w:rPr>
            <w:spacing w:val="8"/>
          </w:rPr>
          <w:delText xml:space="preserve"> </w:delText>
        </w:r>
        <w:r>
          <w:delText>требованиями</w:delText>
        </w:r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63288" cy="234727"/>
              <wp:effectExtent l="0" t="0" r="0" b="0"/>
              <wp:docPr id="77" name="image2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8" name="image23.png"/>
                      <pic:cNvPicPr/>
                    </pic:nvPicPr>
                    <pic:blipFill>
                      <a:blip r:embed="rId2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delText>,</w:delText>
        </w:r>
        <w:r>
          <w:rPr>
            <w:spacing w:val="15"/>
          </w:rPr>
          <w:delText xml:space="preserve"> </w:delText>
        </w:r>
        <w:r>
          <w:delText>и</w:delText>
        </w:r>
        <w:r>
          <w:rPr>
            <w:spacing w:val="11"/>
          </w:rPr>
          <w:delText xml:space="preserve"> </w:delText>
        </w:r>
        <w:r>
          <w:delText>требованиями</w:delText>
        </w:r>
        <w:r>
          <w:rPr>
            <w:spacing w:val="-64"/>
          </w:rPr>
          <w:delText xml:space="preserve"> </w:delText>
        </w:r>
        <w:r>
          <w:delText>Правил.</w:delText>
        </w:r>
      </w:del>
    </w:p>
    <w:p w:rsidR="004F3C48" w:rsidRDefault="004F3C48">
      <w:pPr>
        <w:pStyle w:val="a3"/>
        <w:spacing w:before="8"/>
        <w:ind w:left="0"/>
        <w:rPr>
          <w:del w:id="976" w:author="Автор" w:date="2021-02-26T16:24:00Z"/>
          <w:sz w:val="20"/>
        </w:rPr>
      </w:pPr>
      <w:del w:id="977" w:author="Автор" w:date="2021-02-26T16:24:00Z">
        <w:r w:rsidRPr="004F3C48">
          <w:pict>
            <v:shape id="_x0000_s1078" style="position:absolute;margin-left:34.75pt;margin-top:14.25pt;width:103.15pt;height:.1pt;z-index:-15644160;mso-wrap-distance-left:0;mso-wrap-distance-right:0;mso-position-horizontal-relative:page" coordorigin="695,285" coordsize="2063,0" path="m695,285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before="115" w:line="252" w:lineRule="auto"/>
        <w:ind w:right="1951" w:firstLine="835"/>
        <w:jc w:val="both"/>
        <w:rPr>
          <w:del w:id="978" w:author="Автор" w:date="2021-02-26T16:24:00Z"/>
        </w:rPr>
      </w:pPr>
      <w:del w:id="979" w:author="Автор" w:date="2021-02-26T16:24:00Z">
        <w:r>
          <w:rPr>
            <w:color w:val="0000ED"/>
            <w:u w:val="single" w:color="0000ED"/>
          </w:rPr>
          <w:delText>Приказ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Министерства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социального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развития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Российской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Федерации от 16 августа 2002 года N 61 "Об утверждении Межотраслевых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правил по охране труда при эксплуатации водопроводно-канализационного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хозяйства"</w:delText>
        </w:r>
        <w:r>
          <w:rPr>
            <w:color w:val="0000ED"/>
            <w:spacing w:val="-11"/>
          </w:rPr>
          <w:delText xml:space="preserve"> </w:delText>
        </w:r>
        <w:r>
          <w:delText>(зарегистрирован</w:delText>
        </w:r>
        <w:r>
          <w:rPr>
            <w:spacing w:val="-9"/>
          </w:rPr>
          <w:delText xml:space="preserve"> </w:delText>
        </w:r>
        <w:r>
          <w:delText>Министерством</w:delText>
        </w:r>
        <w:r>
          <w:rPr>
            <w:spacing w:val="-10"/>
          </w:rPr>
          <w:delText xml:space="preserve"> </w:delText>
        </w:r>
        <w:r>
          <w:delText>юстиции</w:delText>
        </w:r>
        <w:r>
          <w:rPr>
            <w:spacing w:val="-11"/>
          </w:rPr>
          <w:delText xml:space="preserve"> </w:delText>
        </w:r>
        <w:r>
          <w:delText>Российской</w:delText>
        </w:r>
        <w:r>
          <w:rPr>
            <w:spacing w:val="-11"/>
          </w:rPr>
          <w:delText xml:space="preserve"> </w:delText>
        </w:r>
        <w:r>
          <w:delText>Федерации</w:delText>
        </w:r>
        <w:r>
          <w:rPr>
            <w:spacing w:val="-64"/>
          </w:rPr>
          <w:delText xml:space="preserve"> </w:delText>
        </w:r>
        <w:r>
          <w:delText>9 октября 2002 года, регистрационный N 3847) с изменениями, внесенными</w:delText>
        </w:r>
        <w:r>
          <w:rPr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приказом Министерства труда и социальной защиты Российской Федерации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от 20 февраля 2014 года N 103н</w:delText>
        </w:r>
        <w:r>
          <w:rPr>
            <w:color w:val="0000ED"/>
          </w:rPr>
          <w:delText xml:space="preserve"> </w:delText>
        </w:r>
        <w:r>
          <w:delText>(зарегистрирован Министерством юстиции</w:delText>
        </w:r>
        <w:r>
          <w:rPr>
            <w:spacing w:val="1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"http://docs.cntd.ru/document/901830431" \h</w:delInstrText>
        </w:r>
        <w:r w:rsidR="004F3C48">
          <w:fldChar w:fldCharType="separate"/>
        </w:r>
        <w:r>
          <w:rPr>
            <w:spacing w:val="-3"/>
          </w:rPr>
          <w:delText>Российской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Федерации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15</w:delText>
        </w:r>
        <w:r>
          <w:rPr>
            <w:spacing w:val="-8"/>
          </w:rPr>
          <w:delText xml:space="preserve"> </w:delText>
        </w:r>
        <w:r>
          <w:rPr>
            <w:spacing w:val="-2"/>
          </w:rPr>
          <w:delText>мая</w:delText>
        </w:r>
        <w:r>
          <w:rPr>
            <w:spacing w:val="-5"/>
          </w:rPr>
          <w:delText xml:space="preserve"> </w:delText>
        </w:r>
        <w:r>
          <w:rPr>
            <w:spacing w:val="-2"/>
          </w:rPr>
          <w:delText>2014</w:delText>
        </w:r>
        <w:r>
          <w:rPr>
            <w:spacing w:val="-8"/>
          </w:rPr>
          <w:delText xml:space="preserve"> </w:delText>
        </w:r>
        <w:r>
          <w:rPr>
            <w:spacing w:val="-2"/>
          </w:rPr>
          <w:delText>года,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регистрационный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5"/>
          </w:rPr>
          <w:delText xml:space="preserve"> </w:delText>
        </w:r>
        <w:r>
          <w:rPr>
            <w:spacing w:val="-2"/>
          </w:rPr>
          <w:delText>3228</w:delText>
        </w:r>
        <w:r>
          <w:rPr>
            <w:spacing w:val="-2"/>
          </w:rPr>
          <w:delText>4).</w:delText>
        </w:r>
        <w:r w:rsidR="004F3C48">
          <w:fldChar w:fldCharType="end"/>
        </w:r>
      </w:del>
    </w:p>
    <w:p w:rsidR="004F3C48" w:rsidRDefault="004F3C48">
      <w:pPr>
        <w:pStyle w:val="a3"/>
        <w:spacing w:before="7"/>
        <w:ind w:left="0"/>
        <w:rPr>
          <w:del w:id="980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94"/>
        </w:numPr>
        <w:tabs>
          <w:tab w:val="left" w:pos="1120"/>
        </w:tabs>
        <w:spacing w:line="252" w:lineRule="auto"/>
        <w:ind w:right="1955" w:firstLine="321"/>
        <w:jc w:val="both"/>
        <w:rPr>
          <w:del w:id="981" w:author="Автор" w:date="2021-02-26T16:24:00Z"/>
          <w:sz w:val="24"/>
        </w:rPr>
      </w:pPr>
      <w:del w:id="982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71296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-1643023</wp:posOffset>
              </wp:positionV>
              <wp:extent cx="163288" cy="234727"/>
              <wp:effectExtent l="0" t="0" r="0" b="0"/>
              <wp:wrapNone/>
              <wp:docPr id="79" name="image2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0" name="image23.png"/>
                      <pic:cNvPicPr/>
                    </pic:nvPicPr>
                    <pic:blipFill>
                      <a:blip r:embed="rId2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F3C48">
          <w:fldChar w:fldCharType="begin"/>
        </w:r>
        <w:r w:rsidR="004F3C48">
          <w:delInstrText>HYPERLINK "http://docs.cntd.ru/document/901830431" \h</w:delInstrText>
        </w:r>
        <w:r w:rsidR="004F3C48">
          <w:fldChar w:fldCharType="separate"/>
        </w:r>
        <w:r>
          <w:rPr>
            <w:sz w:val="24"/>
          </w:rPr>
          <w:delText>Перед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непосредственным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проведением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заглубленных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емкостях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проведено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удаления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из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газов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помощью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естественного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проветривания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(не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менее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20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минут).</w:delText>
        </w:r>
        <w:r w:rsidR="004F3C48">
          <w:fldChar w:fldCharType="end"/>
        </w:r>
      </w:del>
    </w:p>
    <w:p w:rsidR="004F3C48" w:rsidRDefault="004F3C48">
      <w:pPr>
        <w:pStyle w:val="a3"/>
        <w:spacing w:before="10"/>
        <w:ind w:left="0"/>
        <w:rPr>
          <w:del w:id="983" w:author="Автор" w:date="2021-02-26T16:24:00Z"/>
          <w:sz w:val="20"/>
        </w:rPr>
      </w:pPr>
    </w:p>
    <w:p w:rsidR="004F3C48" w:rsidRDefault="004F3C48" w:rsidP="00F65C04">
      <w:pPr>
        <w:pStyle w:val="a5"/>
        <w:numPr>
          <w:ilvl w:val="0"/>
          <w:numId w:val="94"/>
        </w:numPr>
        <w:tabs>
          <w:tab w:val="left" w:pos="1054"/>
        </w:tabs>
        <w:spacing w:line="252" w:lineRule="auto"/>
        <w:ind w:right="1979" w:firstLine="321"/>
        <w:jc w:val="both"/>
        <w:rPr>
          <w:del w:id="984" w:author="Автор" w:date="2021-02-26T16:24:00Z"/>
          <w:sz w:val="24"/>
        </w:rPr>
      </w:pPr>
      <w:del w:id="985" w:author="Автор" w:date="2021-02-26T16:24:00Z">
        <w:r>
          <w:fldChar w:fldCharType="begin"/>
        </w:r>
        <w:r>
          <w:delInstrText>HYPERLINK "http://docs.cntd.ru/document/499080139" \h</w:delInstrText>
        </w:r>
        <w:r>
          <w:fldChar w:fldCharType="separate"/>
        </w:r>
        <w:r w:rsidR="00F65C04">
          <w:rPr>
            <w:sz w:val="24"/>
          </w:rPr>
          <w:delText>Отсутствие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газа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в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закрытой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заглубленной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емкости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должно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быть</w:delText>
        </w:r>
        <w:r w:rsidR="00F65C04">
          <w:rPr>
            <w:spacing w:val="1"/>
            <w:sz w:val="24"/>
          </w:rPr>
          <w:delText xml:space="preserve"> </w:delText>
        </w:r>
        <w:r w:rsidR="00F65C04">
          <w:rPr>
            <w:sz w:val="24"/>
          </w:rPr>
          <w:delText>проверено</w:delText>
        </w:r>
        <w:r w:rsidR="00F65C04">
          <w:rPr>
            <w:spacing w:val="-9"/>
            <w:sz w:val="24"/>
          </w:rPr>
          <w:delText xml:space="preserve"> </w:delText>
        </w:r>
        <w:r w:rsidR="00F65C04">
          <w:rPr>
            <w:sz w:val="24"/>
          </w:rPr>
          <w:delText>с</w:delText>
        </w:r>
        <w:r w:rsidR="00F65C04">
          <w:rPr>
            <w:spacing w:val="3"/>
            <w:sz w:val="24"/>
          </w:rPr>
          <w:delText xml:space="preserve"> </w:delText>
        </w:r>
        <w:r w:rsidR="00F65C04">
          <w:rPr>
            <w:sz w:val="24"/>
          </w:rPr>
          <w:delText>помощью</w:delText>
        </w:r>
        <w:r w:rsidR="00F65C04">
          <w:rPr>
            <w:spacing w:val="-8"/>
            <w:sz w:val="24"/>
          </w:rPr>
          <w:delText xml:space="preserve"> </w:delText>
        </w:r>
        <w:r w:rsidR="00F65C04">
          <w:rPr>
            <w:sz w:val="24"/>
          </w:rPr>
          <w:delText>лампы ЛБВК.</w:delText>
        </w:r>
        <w:r>
          <w:fldChar w:fldCharType="end"/>
        </w:r>
      </w:del>
    </w:p>
    <w:p w:rsidR="00E87DF3" w:rsidRDefault="00E87DF3">
      <w:pPr>
        <w:pStyle w:val="a3"/>
        <w:spacing w:before="9"/>
        <w:ind w:left="0"/>
        <w:rPr>
          <w:ins w:id="986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20"/>
        </w:tabs>
        <w:spacing w:line="252" w:lineRule="auto"/>
        <w:ind w:right="1955" w:firstLine="321"/>
        <w:jc w:val="both"/>
        <w:rPr>
          <w:ins w:id="987" w:author="Автор" w:date="2021-02-26T16:24:00Z"/>
          <w:sz w:val="24"/>
        </w:rPr>
      </w:pPr>
      <w:ins w:id="988" w:author="Автор" w:date="2021-02-26T16:24:00Z">
        <w:r>
          <w:rPr>
            <w:sz w:val="24"/>
          </w:rPr>
          <w:t>Перед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непосредственным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проведением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работ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заглубленных</w:t>
        </w:r>
        <w:r>
          <w:rPr>
            <w:spacing w:val="-64"/>
            <w:sz w:val="24"/>
          </w:rPr>
          <w:t xml:space="preserve"> </w:t>
        </w:r>
        <w:r>
          <w:rPr>
            <w:sz w:val="24"/>
          </w:rPr>
          <w:t>емкостях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должно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быть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проведено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удаление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из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них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газов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помощью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естественного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проветривания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(не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менее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20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минут).</w:t>
        </w:r>
      </w:ins>
    </w:p>
    <w:p w:rsidR="00E87DF3" w:rsidRDefault="00E87DF3">
      <w:pPr>
        <w:pStyle w:val="a3"/>
        <w:spacing w:before="10"/>
        <w:ind w:left="0"/>
        <w:rPr>
          <w:ins w:id="989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4"/>
        </w:tabs>
        <w:spacing w:line="252" w:lineRule="auto"/>
        <w:ind w:right="1979" w:firstLine="321"/>
        <w:jc w:val="both"/>
        <w:rPr>
          <w:ins w:id="990" w:author="Автор" w:date="2021-02-26T16:24:00Z"/>
          <w:sz w:val="24"/>
        </w:rPr>
      </w:pPr>
      <w:ins w:id="991" w:author="Автор" w:date="2021-02-26T16:24:00Z">
        <w:r>
          <w:rPr>
            <w:sz w:val="24"/>
          </w:rPr>
          <w:t>Отсутствие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газа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закрытой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заглубленной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емкости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должно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быть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проверено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с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помощью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лампы ЛБВК.</w:t>
        </w:r>
      </w:ins>
    </w:p>
    <w:p w:rsidR="00E87DF3" w:rsidRDefault="00F65C04">
      <w:pPr>
        <w:pStyle w:val="a3"/>
        <w:spacing w:line="252" w:lineRule="auto"/>
        <w:ind w:right="1969" w:firstLine="401"/>
        <w:jc w:val="both"/>
      </w:pPr>
      <w:r>
        <w:t>Проверять присутствие и концентрацию газов в заглубленной емкости</w:t>
      </w:r>
      <w:r>
        <w:rPr>
          <w:spacing w:val="1"/>
        </w:rPr>
        <w:t xml:space="preserve"> </w:t>
      </w:r>
      <w:r>
        <w:t>открытым</w:t>
      </w:r>
      <w:r>
        <w:rPr>
          <w:spacing w:val="-9"/>
        </w:rPr>
        <w:t xml:space="preserve"> </w:t>
      </w:r>
      <w:r>
        <w:t>пламенем</w:t>
      </w:r>
      <w:r>
        <w:rPr>
          <w:spacing w:val="-9"/>
        </w:rPr>
        <w:t xml:space="preserve"> </w:t>
      </w:r>
      <w:r>
        <w:t>запрещается.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2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Рабочим,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закрытой емкости с горящей сигаретой (папиросой) или открытым огнем,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0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газ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удалить,</w:t>
      </w:r>
      <w:r>
        <w:rPr>
          <w:spacing w:val="1"/>
          <w:sz w:val="24"/>
        </w:rPr>
        <w:t xml:space="preserve"> </w:t>
      </w:r>
      <w:r>
        <w:rPr>
          <w:sz w:val="24"/>
        </w:rPr>
        <w:t>спуск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разрешается только в изолирующем прот</w:t>
      </w:r>
      <w:r>
        <w:rPr>
          <w:sz w:val="24"/>
        </w:rPr>
        <w:t>ивогазе со шлангом,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выходящим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лаза.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8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68"/>
        </w:tabs>
        <w:spacing w:before="82"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навоза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навозохранилищ</w:t>
      </w:r>
      <w:r>
        <w:rPr>
          <w:spacing w:val="1"/>
          <w:sz w:val="24"/>
        </w:rPr>
        <w:t xml:space="preserve"> </w:t>
      </w:r>
      <w:r>
        <w:rPr>
          <w:sz w:val="24"/>
        </w:rPr>
        <w:t>ковшовым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электролебедки. Запрещается стоять работникам во время выгрузки навоза</w:t>
      </w:r>
      <w:r>
        <w:rPr>
          <w:spacing w:val="1"/>
          <w:sz w:val="24"/>
        </w:rPr>
        <w:t xml:space="preserve"> </w:t>
      </w:r>
      <w:r>
        <w:rPr>
          <w:sz w:val="24"/>
        </w:rPr>
        <w:t>под поднятым</w:t>
      </w:r>
      <w:r>
        <w:rPr>
          <w:spacing w:val="-9"/>
          <w:sz w:val="24"/>
        </w:rPr>
        <w:t xml:space="preserve"> </w:t>
      </w:r>
      <w:r>
        <w:rPr>
          <w:sz w:val="24"/>
        </w:rPr>
        <w:t>ковшом</w:t>
      </w:r>
      <w:r>
        <w:rPr>
          <w:spacing w:val="-8"/>
          <w:sz w:val="24"/>
        </w:rPr>
        <w:t xml:space="preserve"> </w:t>
      </w:r>
      <w:r>
        <w:rPr>
          <w:sz w:val="24"/>
        </w:rPr>
        <w:t>погрузчика.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напольном содержании птицы на глубокой подстилке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 подстилки все оборудование (брудеры, кормушки, поилки)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поднято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</w:t>
      </w:r>
      <w:r>
        <w:rPr>
          <w:sz w:val="24"/>
        </w:rPr>
        <w:t>одимую</w:t>
      </w:r>
      <w:r>
        <w:rPr>
          <w:spacing w:val="-8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закреплено.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9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Уборку</w:t>
      </w:r>
      <w:r>
        <w:rPr>
          <w:spacing w:val="1"/>
          <w:sz w:val="24"/>
        </w:rPr>
        <w:t xml:space="preserve"> </w:t>
      </w:r>
      <w:r>
        <w:rPr>
          <w:sz w:val="24"/>
        </w:rPr>
        <w:t>навоза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бульдозерной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 и работников. Выхлопная труба трактора должна быть оборудована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искрогасителем.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94"/>
        </w:numPr>
        <w:tabs>
          <w:tab w:val="left" w:pos="999"/>
        </w:tabs>
        <w:spacing w:line="252" w:lineRule="auto"/>
        <w:ind w:firstLine="321"/>
        <w:jc w:val="both"/>
        <w:rPr>
          <w:del w:id="992" w:author="Автор" w:date="2021-02-26T16:24:00Z"/>
          <w:sz w:val="24"/>
        </w:rPr>
      </w:pPr>
      <w:del w:id="993" w:author="Автор" w:date="2021-02-26T16:24:00Z">
        <w:r>
          <w:rPr>
            <w:sz w:val="24"/>
          </w:rPr>
          <w:delText>Машины и механизм</w:delText>
        </w:r>
        <w:r>
          <w:rPr>
            <w:sz w:val="24"/>
          </w:rPr>
          <w:delText>ы для уборки, транспортировки и сушки помета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птицы должны быть исправными и отвечать требованиям эксплуатационной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документации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изготовителей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оборудования.</w:delText>
        </w:r>
      </w:del>
    </w:p>
    <w:p w:rsidR="004F3C48" w:rsidRDefault="004F3C48">
      <w:pPr>
        <w:pStyle w:val="a3"/>
        <w:spacing w:before="9"/>
        <w:ind w:left="0"/>
        <w:rPr>
          <w:del w:id="994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3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2"/>
          <w:sz w:val="24"/>
        </w:rPr>
        <w:t>Птичий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помет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должен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направляться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хранение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обеззараживание</w:t>
      </w:r>
      <w:r>
        <w:rPr>
          <w:spacing w:val="-6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твердым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хранилища.</w:t>
      </w:r>
    </w:p>
    <w:p w:rsidR="00E87DF3" w:rsidRDefault="00F65C04">
      <w:pPr>
        <w:pStyle w:val="a3"/>
        <w:spacing w:line="252" w:lineRule="auto"/>
        <w:ind w:right="1955" w:firstLine="401"/>
        <w:jc w:val="both"/>
      </w:pPr>
      <w:r>
        <w:t>При инфекционных заболеваниях птицы помет должен быть обеззаражен</w:t>
      </w:r>
      <w:r>
        <w:rPr>
          <w:spacing w:val="-64"/>
        </w:rPr>
        <w:t xml:space="preserve"> </w:t>
      </w:r>
      <w:r>
        <w:t>биотермическим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химическим</w:t>
      </w:r>
      <w:r>
        <w:rPr>
          <w:spacing w:val="-11"/>
        </w:rPr>
        <w:t xml:space="preserve"> </w:t>
      </w:r>
      <w:r>
        <w:t>методом</w:t>
      </w:r>
      <w:r>
        <w:rPr>
          <w:spacing w:val="-10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сожжен.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сушке помета производственные процессы по приему и сушке</w:t>
      </w:r>
      <w:r>
        <w:rPr>
          <w:spacing w:val="1"/>
          <w:sz w:val="24"/>
        </w:rPr>
        <w:t xml:space="preserve"> </w:t>
      </w:r>
      <w:r>
        <w:rPr>
          <w:sz w:val="24"/>
        </w:rPr>
        <w:t>сырого помета, выгрузке, охлаждению, упаковке и транспортированию сухого</w:t>
      </w:r>
      <w:r>
        <w:rPr>
          <w:spacing w:val="-64"/>
          <w:sz w:val="24"/>
        </w:rPr>
        <w:t xml:space="preserve"> </w:t>
      </w:r>
      <w:r>
        <w:rPr>
          <w:sz w:val="24"/>
        </w:rPr>
        <w:t>помета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автоматизированы.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1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сушки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64"/>
          <w:sz w:val="24"/>
        </w:rPr>
        <w:t xml:space="preserve"> </w:t>
      </w:r>
      <w:r>
        <w:rPr>
          <w:sz w:val="24"/>
        </w:rPr>
        <w:t>предусмотрены площадки с перилами высотой 1,1 м, устанавливаемыми 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контура</w:t>
      </w:r>
      <w:r>
        <w:rPr>
          <w:spacing w:val="1"/>
          <w:sz w:val="24"/>
        </w:rPr>
        <w:t xml:space="preserve"> </w:t>
      </w:r>
      <w:r>
        <w:rPr>
          <w:sz w:val="24"/>
        </w:rPr>
        <w:t>сушильного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рифленым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полом,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перилами.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2"/>
        </w:tabs>
        <w:spacing w:line="252" w:lineRule="auto"/>
        <w:ind w:right="1970" w:firstLine="321"/>
        <w:jc w:val="both"/>
        <w:rPr>
          <w:sz w:val="24"/>
        </w:rPr>
      </w:pPr>
      <w:r>
        <w:rPr>
          <w:sz w:val="24"/>
        </w:rPr>
        <w:t>Трубопроводы, циклоны, охладители, механизмы у</w:t>
      </w:r>
      <w:r>
        <w:rPr>
          <w:sz w:val="24"/>
        </w:rPr>
        <w:t>паковки помета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герметичны.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09"/>
        </w:tabs>
        <w:spacing w:line="252" w:lineRule="auto"/>
        <w:ind w:right="1970" w:firstLine="321"/>
        <w:jc w:val="both"/>
        <w:rPr>
          <w:sz w:val="24"/>
        </w:rPr>
      </w:pP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сушильного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0"/>
          <w:sz w:val="24"/>
        </w:rPr>
        <w:t xml:space="preserve"> </w:t>
      </w:r>
      <w:r>
        <w:rPr>
          <w:sz w:val="24"/>
        </w:rPr>
        <w:t>обесточенном</w:t>
      </w:r>
      <w:r>
        <w:rPr>
          <w:spacing w:val="-12"/>
          <w:sz w:val="24"/>
        </w:rPr>
        <w:t xml:space="preserve"> </w:t>
      </w:r>
      <w:r>
        <w:rPr>
          <w:sz w:val="24"/>
        </w:rPr>
        <w:t>пульте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управления.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Осеменение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осеменения,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6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работодателем или иным уполномоченным им 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 в специальных станках, оборудованных устройством для надежной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животно</w:t>
      </w:r>
      <w:r>
        <w:rPr>
          <w:sz w:val="24"/>
        </w:rPr>
        <w:t>го.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49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осеменение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реже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5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 проведении искусственного осеменения сельскохозяйственных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животных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соблюдаться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личной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Правил.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7"/>
        </w:tabs>
        <w:spacing w:line="252" w:lineRule="auto"/>
        <w:ind w:right="1968" w:firstLine="321"/>
        <w:jc w:val="both"/>
        <w:rPr>
          <w:sz w:val="24"/>
        </w:rPr>
      </w:pPr>
      <w:r>
        <w:rPr>
          <w:sz w:val="24"/>
        </w:rPr>
        <w:t>Техник должен обслуживать постоянно за ним закрепленную 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rPr>
          <w:spacing w:val="-1"/>
        </w:rPr>
        <w:t xml:space="preserve">Сельскохозяйственных </w:t>
      </w:r>
      <w:r>
        <w:t>животных, подлежащих осеменению, необходимо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расколе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беспривязном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t>одержании.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привязном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-1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станках.</w:t>
      </w:r>
    </w:p>
    <w:p w:rsidR="00E87DF3" w:rsidRDefault="00E87DF3">
      <w:pPr>
        <w:spacing w:line="252" w:lineRule="auto"/>
        <w:jc w:val="both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1"/>
        </w:tabs>
        <w:spacing w:before="82" w:line="252" w:lineRule="auto"/>
        <w:ind w:right="1955" w:firstLine="321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мано-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ректоцервикальном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способе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осеменения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специальных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полиэтиленовых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резиновых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перчатках,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соблюдая</w:t>
      </w:r>
      <w:r>
        <w:rPr>
          <w:spacing w:val="-65"/>
          <w:sz w:val="24"/>
        </w:rPr>
        <w:t xml:space="preserve"> </w:t>
      </w:r>
      <w:r>
        <w:rPr>
          <w:spacing w:val="-3"/>
          <w:sz w:val="24"/>
        </w:rPr>
        <w:t>требования,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предусмотренные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технологическим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регламентом</w:t>
      </w:r>
      <w:ins w:id="995" w:author="Автор" w:date="2021-02-26T16:24:00Z">
        <w:r>
          <w:rPr>
            <w:spacing w:val="-2"/>
            <w:sz w:val="24"/>
          </w:rPr>
          <w:t>,</w:t>
        </w:r>
      </w:ins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Правилами.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6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Помещение,</w:t>
      </w:r>
      <w:r>
        <w:rPr>
          <w:spacing w:val="-5"/>
          <w:sz w:val="24"/>
        </w:rPr>
        <w:t xml:space="preserve"> </w:t>
      </w:r>
      <w:del w:id="996" w:author="Автор" w:date="2021-02-26T16:24:00Z">
        <w:r>
          <w:rPr>
            <w:sz w:val="24"/>
          </w:rPr>
          <w:delText>где</w:delText>
        </w:r>
      </w:del>
      <w:ins w:id="997" w:author="Автор" w:date="2021-02-26T16:24:00Z">
        <w:r>
          <w:rPr>
            <w:sz w:val="24"/>
          </w:rPr>
          <w:t>в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которых</w:t>
        </w:r>
      </w:ins>
      <w:r>
        <w:rPr>
          <w:spacing w:val="-10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жидким</w:t>
      </w:r>
      <w:r>
        <w:rPr>
          <w:spacing w:val="-7"/>
          <w:sz w:val="24"/>
        </w:rPr>
        <w:t xml:space="preserve"> </w:t>
      </w:r>
      <w:r>
        <w:rPr>
          <w:sz w:val="24"/>
        </w:rPr>
        <w:t>азотом,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5"/>
          <w:sz w:val="24"/>
        </w:rPr>
        <w:t xml:space="preserve"> </w:t>
      </w:r>
      <w:r>
        <w:rPr>
          <w:sz w:val="24"/>
        </w:rPr>
        <w:t>оборудовано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приточно-вытяжной</w:t>
      </w:r>
      <w:r>
        <w:rPr>
          <w:spacing w:val="-11"/>
          <w:sz w:val="24"/>
        </w:rPr>
        <w:t xml:space="preserve"> </w:t>
      </w:r>
      <w:r>
        <w:rPr>
          <w:sz w:val="24"/>
        </w:rPr>
        <w:t>вентиляцией.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6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 работе с сосудами Дьюара и жидким азотом, техник должен быть</w:t>
      </w:r>
      <w:r>
        <w:rPr>
          <w:spacing w:val="-64"/>
          <w:sz w:val="24"/>
        </w:rPr>
        <w:t xml:space="preserve"> </w:t>
      </w:r>
      <w:r>
        <w:rPr>
          <w:sz w:val="24"/>
        </w:rPr>
        <w:t>в халате, защитных очках или щитке из органического стекла и рукавицах.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 должна быть без карманов, брюки без манжет и закрывать верх</w:t>
      </w:r>
      <w:r>
        <w:rPr>
          <w:spacing w:val="1"/>
          <w:sz w:val="24"/>
        </w:rPr>
        <w:t xml:space="preserve"> </w:t>
      </w:r>
      <w:r>
        <w:rPr>
          <w:sz w:val="24"/>
        </w:rPr>
        <w:t>обуви.</w:t>
      </w:r>
      <w:r>
        <w:rPr>
          <w:spacing w:val="1"/>
          <w:sz w:val="24"/>
        </w:rPr>
        <w:t xml:space="preserve"> </w:t>
      </w:r>
      <w:r>
        <w:rPr>
          <w:sz w:val="24"/>
        </w:rPr>
        <w:t>Рукавицы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сухими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надеваться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руки.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подобрана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размеру,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лностью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заправлена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застегнута.</w:t>
      </w:r>
      <w:r>
        <w:rPr>
          <w:spacing w:val="1"/>
          <w:sz w:val="24"/>
        </w:rPr>
        <w:t xml:space="preserve"> </w:t>
      </w:r>
      <w:r>
        <w:rPr>
          <w:sz w:val="24"/>
        </w:rPr>
        <w:t>Заправку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1"/>
          <w:sz w:val="24"/>
        </w:rPr>
        <w:t xml:space="preserve"> </w:t>
      </w:r>
      <w:r>
        <w:rPr>
          <w:sz w:val="24"/>
        </w:rPr>
        <w:t>жидким</w:t>
      </w:r>
      <w:r>
        <w:rPr>
          <w:spacing w:val="1"/>
          <w:sz w:val="24"/>
        </w:rPr>
        <w:t xml:space="preserve"> </w:t>
      </w:r>
      <w:r>
        <w:rPr>
          <w:sz w:val="24"/>
        </w:rPr>
        <w:t>азотом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технику.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3"/>
        </w:tabs>
        <w:spacing w:before="1" w:line="252" w:lineRule="auto"/>
        <w:ind w:right="1960" w:firstLine="321"/>
        <w:jc w:val="both"/>
        <w:rPr>
          <w:sz w:val="24"/>
        </w:rPr>
      </w:pPr>
      <w:r>
        <w:rPr>
          <w:spacing w:val="-2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оттаивании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спермы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стеклянных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ампулах,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необходимо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очках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предохранительном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щитке.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40"/>
        </w:tabs>
        <w:spacing w:before="1" w:line="252" w:lineRule="auto"/>
        <w:ind w:right="1963" w:firstLine="321"/>
        <w:jc w:val="both"/>
        <w:rPr>
          <w:sz w:val="24"/>
        </w:rPr>
      </w:pPr>
      <w:r>
        <w:rPr>
          <w:sz w:val="24"/>
        </w:rPr>
        <w:t>Сосуды</w:t>
      </w:r>
      <w:r>
        <w:rPr>
          <w:spacing w:val="1"/>
          <w:sz w:val="24"/>
        </w:rPr>
        <w:t xml:space="preserve"> </w:t>
      </w:r>
      <w:r>
        <w:rPr>
          <w:sz w:val="24"/>
        </w:rPr>
        <w:t>Дьюара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ближе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нагревательных приборов, предотвращать их падение и не допускать удары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ним.</w:t>
      </w:r>
      <w:r>
        <w:rPr>
          <w:spacing w:val="1"/>
          <w:sz w:val="24"/>
        </w:rPr>
        <w:t xml:space="preserve"> </w:t>
      </w:r>
      <w:r>
        <w:rPr>
          <w:sz w:val="24"/>
        </w:rPr>
        <w:t>Горловины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пенопластовой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крышкой,</w:t>
      </w:r>
      <w:r>
        <w:rPr>
          <w:spacing w:val="-8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сосуда.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65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Заливать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жидкий</w:t>
      </w:r>
      <w:r>
        <w:rPr>
          <w:spacing w:val="1"/>
          <w:sz w:val="24"/>
        </w:rPr>
        <w:t xml:space="preserve"> </w:t>
      </w:r>
      <w:r>
        <w:rPr>
          <w:sz w:val="24"/>
        </w:rPr>
        <w:t>азот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сосуд</w:t>
      </w:r>
      <w:r>
        <w:rPr>
          <w:spacing w:val="1"/>
          <w:sz w:val="24"/>
        </w:rPr>
        <w:t xml:space="preserve"> </w:t>
      </w:r>
      <w:r>
        <w:rPr>
          <w:sz w:val="24"/>
        </w:rPr>
        <w:t>Дьюара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медленно.</w:t>
      </w:r>
      <w:r>
        <w:rPr>
          <w:spacing w:val="1"/>
          <w:sz w:val="24"/>
        </w:rPr>
        <w:t xml:space="preserve"> </w:t>
      </w:r>
      <w:r>
        <w:rPr>
          <w:sz w:val="24"/>
        </w:rPr>
        <w:t>Гибкий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металлорукав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5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опущен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сосуд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дна.</w:t>
      </w:r>
      <w:r>
        <w:rPr>
          <w:spacing w:val="-13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заглядывать</w:t>
      </w:r>
      <w:r>
        <w:rPr>
          <w:spacing w:val="-6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горловину</w:t>
      </w:r>
      <w:r>
        <w:rPr>
          <w:spacing w:val="-14"/>
          <w:sz w:val="24"/>
        </w:rPr>
        <w:t xml:space="preserve"> </w:t>
      </w:r>
      <w:r>
        <w:rPr>
          <w:sz w:val="24"/>
        </w:rPr>
        <w:t>сосуда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жидкости.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3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замораживании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доз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спермы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14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выплескивания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жидкого</w:t>
      </w:r>
      <w:r>
        <w:rPr>
          <w:spacing w:val="-64"/>
          <w:sz w:val="24"/>
        </w:rPr>
        <w:t xml:space="preserve"> </w:t>
      </w:r>
      <w:r>
        <w:rPr>
          <w:sz w:val="24"/>
        </w:rPr>
        <w:t>азота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контейнер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кассету</w:t>
      </w:r>
      <w:r>
        <w:rPr>
          <w:spacing w:val="1"/>
          <w:sz w:val="24"/>
        </w:rPr>
        <w:t xml:space="preserve"> </w:t>
      </w:r>
      <w:r>
        <w:rPr>
          <w:sz w:val="24"/>
        </w:rPr>
        <w:t>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медленно.</w:t>
      </w:r>
      <w:r>
        <w:rPr>
          <w:spacing w:val="-10"/>
          <w:sz w:val="24"/>
        </w:rPr>
        <w:t xml:space="preserve"> </w:t>
      </w:r>
      <w:r>
        <w:rPr>
          <w:sz w:val="24"/>
        </w:rPr>
        <w:t>Дозу</w:t>
      </w:r>
      <w:r>
        <w:rPr>
          <w:spacing w:val="-13"/>
          <w:sz w:val="24"/>
        </w:rPr>
        <w:t xml:space="preserve"> </w:t>
      </w:r>
      <w:r>
        <w:rPr>
          <w:sz w:val="24"/>
        </w:rPr>
        <w:t>спермы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осеменения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сосуда</w:t>
      </w:r>
      <w:r>
        <w:rPr>
          <w:spacing w:val="-11"/>
          <w:sz w:val="24"/>
        </w:rPr>
        <w:t xml:space="preserve"> </w:t>
      </w:r>
      <w:r>
        <w:rPr>
          <w:sz w:val="24"/>
        </w:rPr>
        <w:t>Дьюара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"/>
          <w:sz w:val="24"/>
        </w:rPr>
        <w:t xml:space="preserve"> </w:t>
      </w:r>
      <w:r>
        <w:rPr>
          <w:sz w:val="24"/>
        </w:rPr>
        <w:t>вынимать</w:t>
      </w:r>
      <w:r>
        <w:rPr>
          <w:spacing w:val="-65"/>
          <w:sz w:val="24"/>
        </w:rPr>
        <w:t xml:space="preserve"> </w:t>
      </w:r>
      <w:r>
        <w:rPr>
          <w:sz w:val="24"/>
        </w:rPr>
        <w:t>металлическим</w:t>
      </w:r>
      <w:r>
        <w:rPr>
          <w:spacing w:val="-11"/>
          <w:sz w:val="24"/>
        </w:rPr>
        <w:t xml:space="preserve"> </w:t>
      </w:r>
      <w:r>
        <w:rPr>
          <w:sz w:val="24"/>
        </w:rPr>
        <w:t>корнцангом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11"/>
          <w:sz w:val="24"/>
        </w:rPr>
        <w:t xml:space="preserve"> </w:t>
      </w:r>
      <w:r>
        <w:rPr>
          <w:sz w:val="24"/>
        </w:rPr>
        <w:t>пинцетом.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3"/>
        </w:tabs>
        <w:spacing w:before="1" w:line="252" w:lineRule="auto"/>
        <w:ind w:right="1962" w:firstLine="321"/>
        <w:jc w:val="both"/>
        <w:rPr>
          <w:sz w:val="24"/>
        </w:rPr>
      </w:pPr>
      <w:r>
        <w:rPr>
          <w:sz w:val="24"/>
        </w:rPr>
        <w:t>Для предупреждения взрыва сосуда Дьюара не допускается 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остатки</w:t>
      </w:r>
      <w:r>
        <w:rPr>
          <w:spacing w:val="-10"/>
          <w:sz w:val="24"/>
        </w:rPr>
        <w:t xml:space="preserve"> </w:t>
      </w:r>
      <w:r>
        <w:rPr>
          <w:sz w:val="24"/>
        </w:rPr>
        <w:t>жидкого</w:t>
      </w:r>
      <w:r>
        <w:rPr>
          <w:spacing w:val="-9"/>
          <w:sz w:val="24"/>
        </w:rPr>
        <w:t xml:space="preserve"> </w:t>
      </w:r>
      <w:r>
        <w:rPr>
          <w:sz w:val="24"/>
        </w:rPr>
        <w:t>азота</w:t>
      </w:r>
      <w:r>
        <w:rPr>
          <w:spacing w:val="-9"/>
          <w:sz w:val="24"/>
        </w:rPr>
        <w:t xml:space="preserve"> </w:t>
      </w:r>
      <w:r>
        <w:rPr>
          <w:sz w:val="24"/>
        </w:rPr>
        <w:t>путем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испарения.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4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сосуда</w:t>
      </w:r>
      <w:r>
        <w:rPr>
          <w:spacing w:val="1"/>
          <w:sz w:val="24"/>
        </w:rPr>
        <w:t xml:space="preserve"> </w:t>
      </w:r>
      <w:r>
        <w:rPr>
          <w:sz w:val="24"/>
        </w:rPr>
        <w:t>Дьюара</w:t>
      </w:r>
      <w:r>
        <w:rPr>
          <w:spacing w:val="1"/>
          <w:sz w:val="24"/>
        </w:rPr>
        <w:t xml:space="preserve"> </w:t>
      </w:r>
      <w:r>
        <w:rPr>
          <w:sz w:val="24"/>
        </w:rPr>
        <w:t>азотом,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9"/>
          <w:sz w:val="24"/>
        </w:rPr>
        <w:t xml:space="preserve"> </w:t>
      </w:r>
      <w:del w:id="998" w:author="Автор" w:date="2021-02-26T16:24:00Z">
        <w:r>
          <w:rPr>
            <w:sz w:val="24"/>
          </w:rPr>
          <w:delText>тщательно</w:delText>
        </w:r>
        <w:r>
          <w:rPr>
            <w:spacing w:val="-9"/>
            <w:sz w:val="24"/>
          </w:rPr>
          <w:delText xml:space="preserve"> </w:delText>
        </w:r>
      </w:del>
      <w:r>
        <w:rPr>
          <w:sz w:val="24"/>
        </w:rPr>
        <w:t>проветрить.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0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Запрещается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курить</w:t>
      </w:r>
      <w:r>
        <w:rPr>
          <w:spacing w:val="-8"/>
          <w:sz w:val="24"/>
        </w:rPr>
        <w:t xml:space="preserve"> </w:t>
      </w:r>
      <w:r>
        <w:rPr>
          <w:sz w:val="24"/>
        </w:rPr>
        <w:t>табак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13"/>
          <w:sz w:val="24"/>
        </w:rPr>
        <w:t xml:space="preserve"> </w:t>
      </w:r>
      <w:del w:id="999" w:author="Автор" w:date="2021-02-26T16:24:00Z">
        <w:r>
          <w:rPr>
            <w:spacing w:val="-1"/>
            <w:sz w:val="24"/>
          </w:rPr>
          <w:delText>где</w:delText>
        </w:r>
      </w:del>
      <w:ins w:id="1000" w:author="Автор" w:date="2021-02-26T16:24:00Z">
        <w:r>
          <w:rPr>
            <w:sz w:val="24"/>
          </w:rPr>
          <w:t>в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которых</w:t>
        </w:r>
      </w:ins>
      <w:r>
        <w:rPr>
          <w:spacing w:val="-17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2"/>
          <w:sz w:val="24"/>
        </w:rPr>
        <w:t xml:space="preserve"> </w:t>
      </w:r>
      <w:r>
        <w:rPr>
          <w:sz w:val="24"/>
        </w:rPr>
        <w:t>жидкий</w:t>
      </w:r>
      <w:r>
        <w:rPr>
          <w:spacing w:val="-64"/>
          <w:sz w:val="24"/>
        </w:rPr>
        <w:t xml:space="preserve"> </w:t>
      </w:r>
      <w:r>
        <w:rPr>
          <w:sz w:val="24"/>
        </w:rPr>
        <w:t>азот.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бык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выпускается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стадо</w:t>
      </w:r>
      <w:r>
        <w:rPr>
          <w:spacing w:val="-17"/>
          <w:sz w:val="24"/>
        </w:rPr>
        <w:t xml:space="preserve"> </w:t>
      </w:r>
      <w:r>
        <w:rPr>
          <w:sz w:val="24"/>
        </w:rPr>
        <w:t>коров.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7"/>
          <w:sz w:val="24"/>
        </w:rPr>
        <w:t xml:space="preserve"> </w:t>
      </w:r>
      <w:r>
        <w:rPr>
          <w:sz w:val="24"/>
        </w:rPr>
        <w:t>ручную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случку.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65"/>
          <w:sz w:val="24"/>
        </w:rPr>
        <w:t xml:space="preserve"> </w:t>
      </w:r>
      <w:r>
        <w:rPr>
          <w:sz w:val="24"/>
        </w:rPr>
        <w:t>этом быка за повод и при помощи палки-водила, зацепленной за носовое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кольцо, выводят в манеж, оборудованный фиксационным станком, в который</w:t>
      </w:r>
      <w:r>
        <w:rPr>
          <w:spacing w:val="-64"/>
          <w:sz w:val="24"/>
        </w:rPr>
        <w:t xml:space="preserve"> </w:t>
      </w:r>
      <w:r>
        <w:rPr>
          <w:sz w:val="24"/>
        </w:rPr>
        <w:t>помещается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корова.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станка</w:t>
      </w:r>
      <w:r>
        <w:rPr>
          <w:spacing w:val="-13"/>
          <w:sz w:val="24"/>
        </w:rPr>
        <w:t xml:space="preserve"> </w:t>
      </w:r>
      <w:r>
        <w:rPr>
          <w:sz w:val="24"/>
        </w:rPr>
        <w:t>корову</w:t>
      </w:r>
      <w:r>
        <w:rPr>
          <w:spacing w:val="-15"/>
          <w:sz w:val="24"/>
        </w:rPr>
        <w:t xml:space="preserve"> </w:t>
      </w:r>
      <w:r>
        <w:rPr>
          <w:sz w:val="24"/>
        </w:rPr>
        <w:t>привязывают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столбу.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садки</w:t>
      </w:r>
      <w:r>
        <w:rPr>
          <w:spacing w:val="1"/>
        </w:rPr>
        <w:t xml:space="preserve"> </w:t>
      </w:r>
      <w:r>
        <w:t>палку-водило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отцепить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носового</w:t>
      </w:r>
      <w:r>
        <w:rPr>
          <w:spacing w:val="1"/>
        </w:rPr>
        <w:t xml:space="preserve"> </w:t>
      </w:r>
      <w:r>
        <w:t>кольца,</w:t>
      </w:r>
      <w:r>
        <w:rPr>
          <w:spacing w:val="1"/>
        </w:rPr>
        <w:t xml:space="preserve"> </w:t>
      </w:r>
      <w:r>
        <w:t>придерживая</w:t>
      </w:r>
      <w:r>
        <w:rPr>
          <w:spacing w:val="1"/>
        </w:rPr>
        <w:t xml:space="preserve"> </w:t>
      </w:r>
      <w:r>
        <w:t>быка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повод.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случки</w:t>
      </w:r>
      <w:r>
        <w:rPr>
          <w:spacing w:val="1"/>
        </w:rPr>
        <w:t xml:space="preserve"> </w:t>
      </w:r>
      <w:r>
        <w:t>палку-водило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зацепляют</w:t>
      </w:r>
      <w:r>
        <w:rPr>
          <w:spacing w:val="-4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носовое</w:t>
      </w:r>
      <w:r>
        <w:rPr>
          <w:spacing w:val="-11"/>
        </w:rPr>
        <w:t xml:space="preserve"> </w:t>
      </w:r>
      <w:r>
        <w:t>кольцо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уводят</w:t>
      </w:r>
      <w:r>
        <w:rPr>
          <w:spacing w:val="-4"/>
        </w:rPr>
        <w:t xml:space="preserve"> </w:t>
      </w:r>
      <w:r>
        <w:t>сначала</w:t>
      </w:r>
      <w:r>
        <w:rPr>
          <w:spacing w:val="-10"/>
        </w:rPr>
        <w:t xml:space="preserve"> </w:t>
      </w:r>
      <w:r>
        <w:t>быка,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корову.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взятии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жеребца,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случке</w:t>
      </w:r>
      <w:r>
        <w:rPr>
          <w:spacing w:val="-64"/>
          <w:sz w:val="24"/>
        </w:rPr>
        <w:t xml:space="preserve"> </w:t>
      </w:r>
      <w:r>
        <w:rPr>
          <w:sz w:val="24"/>
        </w:rPr>
        <w:t>передние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конечности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должны 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раскованы.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В ручную случку могут допускаться только оповоженные кобылы.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случки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кобыле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1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надета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случная</w:t>
      </w:r>
      <w:r>
        <w:rPr>
          <w:spacing w:val="-8"/>
          <w:sz w:val="24"/>
        </w:rPr>
        <w:t xml:space="preserve"> </w:t>
      </w:r>
      <w:r>
        <w:rPr>
          <w:sz w:val="24"/>
        </w:rPr>
        <w:t>шлейка.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7"/>
        </w:tabs>
        <w:spacing w:before="82" w:line="252" w:lineRule="auto"/>
        <w:ind w:right="1954" w:firstLine="321"/>
        <w:jc w:val="both"/>
        <w:rPr>
          <w:sz w:val="24"/>
        </w:rPr>
      </w:pPr>
      <w:r>
        <w:rPr>
          <w:sz w:val="24"/>
        </w:rPr>
        <w:t>Искусственное осеменение и ректальные исследования на жеребость</w:t>
      </w:r>
      <w:r>
        <w:rPr>
          <w:spacing w:val="-64"/>
          <w:sz w:val="24"/>
        </w:rPr>
        <w:t xml:space="preserve"> </w:t>
      </w:r>
      <w:r>
        <w:rPr>
          <w:sz w:val="24"/>
        </w:rPr>
        <w:t>кобыл должны проводиться в фиксационном станке, при его отсутствии на</w:t>
      </w:r>
      <w:r>
        <w:rPr>
          <w:spacing w:val="1"/>
          <w:sz w:val="24"/>
        </w:rPr>
        <w:t xml:space="preserve"> </w:t>
      </w:r>
      <w:r>
        <w:rPr>
          <w:sz w:val="24"/>
        </w:rPr>
        <w:t>кобылу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надеть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случную</w:t>
      </w:r>
      <w:r>
        <w:rPr>
          <w:spacing w:val="-8"/>
          <w:sz w:val="24"/>
        </w:rPr>
        <w:t xml:space="preserve"> </w:t>
      </w:r>
      <w:r>
        <w:rPr>
          <w:sz w:val="24"/>
        </w:rPr>
        <w:t>шлейку.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2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В помещениях для приучения хряков к садке на чучело должна быть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оборудована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защитная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зона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оператора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глухим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ограждением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высотой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1,4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3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Ручная слу</w:t>
      </w:r>
      <w:r>
        <w:rPr>
          <w:sz w:val="24"/>
        </w:rPr>
        <w:t>чка хряков должна производиться в манеже с нескользким</w:t>
      </w:r>
      <w:r>
        <w:rPr>
          <w:spacing w:val="-64"/>
          <w:sz w:val="24"/>
        </w:rPr>
        <w:t xml:space="preserve"> </w:t>
      </w:r>
      <w:r>
        <w:rPr>
          <w:sz w:val="24"/>
        </w:rPr>
        <w:t>полом, для чего пол посыпают увлажненным песком, торфом или опилками.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случке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шума,</w:t>
      </w:r>
      <w:r>
        <w:rPr>
          <w:spacing w:val="1"/>
          <w:sz w:val="24"/>
        </w:rPr>
        <w:t xml:space="preserve"> </w:t>
      </w:r>
      <w:r>
        <w:rPr>
          <w:sz w:val="24"/>
        </w:rPr>
        <w:t>криков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побоев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0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ветеринарно-санитарных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ветеринарным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специалистом.</w:t>
      </w:r>
    </w:p>
    <w:p w:rsidR="004F3C48" w:rsidRDefault="00F65C04">
      <w:pPr>
        <w:pStyle w:val="a3"/>
        <w:spacing w:line="252" w:lineRule="auto"/>
        <w:ind w:right="1951" w:firstLine="401"/>
        <w:jc w:val="both"/>
        <w:rPr>
          <w:del w:id="1001" w:author="Автор" w:date="2021-02-26T16:24:00Z"/>
        </w:rPr>
      </w:pPr>
      <w:del w:id="1002" w:author="Автор" w:date="2021-02-26T16:24:00Z">
        <w:r>
          <w:rPr>
            <w:spacing w:val="-1"/>
          </w:rPr>
          <w:delText>К</w:delText>
        </w:r>
        <w:r>
          <w:rPr>
            <w:spacing w:val="-8"/>
          </w:rPr>
          <w:delText xml:space="preserve"> </w:delText>
        </w:r>
        <w:r>
          <w:rPr>
            <w:spacing w:val="-1"/>
          </w:rPr>
          <w:delText>работе,</w:delText>
        </w:r>
        <w:r>
          <w:rPr>
            <w:spacing w:val="-13"/>
          </w:rPr>
          <w:delText xml:space="preserve"> </w:delText>
        </w:r>
        <w:r>
          <w:rPr>
            <w:spacing w:val="-1"/>
          </w:rPr>
          <w:delText>связанной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с</w:delText>
        </w:r>
        <w:r>
          <w:rPr>
            <w:spacing w:val="-4"/>
          </w:rPr>
          <w:delText xml:space="preserve"> </w:delText>
        </w:r>
        <w:r>
          <w:rPr>
            <w:spacing w:val="-1"/>
          </w:rPr>
          <w:delText>хранением,</w:delText>
        </w:r>
        <w:r>
          <w:rPr>
            <w:spacing w:val="-13"/>
          </w:rPr>
          <w:delText xml:space="preserve"> </w:delText>
        </w:r>
        <w:r>
          <w:delText>отпуском</w:delText>
        </w:r>
        <w:r>
          <w:rPr>
            <w:spacing w:val="-15"/>
          </w:rPr>
          <w:delText xml:space="preserve"> </w:delText>
        </w:r>
        <w:r>
          <w:delText>и</w:delText>
        </w:r>
        <w:r>
          <w:rPr>
            <w:spacing w:val="-16"/>
          </w:rPr>
          <w:delText xml:space="preserve"> </w:delText>
        </w:r>
        <w:r>
          <w:delText>применением</w:delText>
        </w:r>
        <w:r>
          <w:rPr>
            <w:spacing w:val="-14"/>
          </w:rPr>
          <w:delText xml:space="preserve"> </w:delText>
        </w:r>
        <w:r>
          <w:delText>лекарственных</w:delText>
        </w:r>
        <w:r>
          <w:rPr>
            <w:spacing w:val="-64"/>
          </w:rPr>
          <w:delText xml:space="preserve"> </w:delText>
        </w:r>
        <w:r>
          <w:delText>средств, допускаются работники с высшим или средним ветеринарным или</w:delText>
        </w:r>
        <w:r>
          <w:rPr>
            <w:spacing w:val="1"/>
          </w:rPr>
          <w:delText xml:space="preserve"> </w:delText>
        </w:r>
        <w:r>
          <w:delText>фармацевтическим</w:delText>
        </w:r>
        <w:r>
          <w:rPr>
            <w:spacing w:val="-9"/>
          </w:rPr>
          <w:delText xml:space="preserve"> </w:delText>
        </w:r>
        <w:r>
          <w:delText>образованием.</w:delText>
        </w:r>
      </w:del>
    </w:p>
    <w:p w:rsidR="00E87DF3" w:rsidRDefault="00F65C04">
      <w:pPr>
        <w:pStyle w:val="a3"/>
        <w:spacing w:line="252" w:lineRule="auto"/>
        <w:ind w:right="1958" w:firstLine="401"/>
        <w:jc w:val="both"/>
      </w:pPr>
      <w:r>
        <w:t>При проведении ветеринарно-санитарных мероприятий не допускается</w:t>
      </w:r>
      <w:r>
        <w:rPr>
          <w:spacing w:val="1"/>
        </w:rPr>
        <w:t xml:space="preserve"> </w:t>
      </w:r>
      <w:r>
        <w:rPr>
          <w:spacing w:val="-2"/>
        </w:rPr>
        <w:t>присутствие</w:t>
      </w:r>
      <w:r>
        <w:rPr>
          <w:spacing w:val="-13"/>
        </w:rPr>
        <w:t xml:space="preserve"> </w:t>
      </w:r>
      <w:r>
        <w:rPr>
          <w:spacing w:val="-1"/>
        </w:rPr>
        <w:t>работников,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имеющих</w:t>
      </w:r>
      <w:r>
        <w:rPr>
          <w:spacing w:val="-16"/>
        </w:rPr>
        <w:t xml:space="preserve"> </w:t>
      </w:r>
      <w:r>
        <w:rPr>
          <w:spacing w:val="-1"/>
        </w:rPr>
        <w:t>отношения</w:t>
      </w:r>
      <w:r>
        <w:rPr>
          <w:spacing w:val="-10"/>
        </w:rPr>
        <w:t xml:space="preserve"> </w:t>
      </w:r>
      <w:r>
        <w:rPr>
          <w:spacing w:val="-1"/>
        </w:rPr>
        <w:t>к проводимым</w:t>
      </w:r>
      <w:r>
        <w:rPr>
          <w:spacing w:val="-13"/>
        </w:rPr>
        <w:t xml:space="preserve"> </w:t>
      </w:r>
      <w:r>
        <w:rPr>
          <w:spacing w:val="-1"/>
        </w:rPr>
        <w:t>работам.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69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ветеринарно-санитарных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4"/>
          <w:sz w:val="24"/>
        </w:rPr>
        <w:t xml:space="preserve"> </w:t>
      </w:r>
      <w:r>
        <w:rPr>
          <w:sz w:val="24"/>
        </w:rPr>
        <w:t>сельскохозяйственными животными необходимо пользоваться станками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расколами.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2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обездвижения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 животных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обеспечения безопасности необходимо применять (в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показаний)</w:t>
      </w:r>
      <w:r>
        <w:rPr>
          <w:spacing w:val="1"/>
          <w:sz w:val="24"/>
        </w:rPr>
        <w:t xml:space="preserve"> </w:t>
      </w:r>
      <w:r>
        <w:rPr>
          <w:sz w:val="24"/>
        </w:rPr>
        <w:t>нейропл</w:t>
      </w:r>
      <w:r>
        <w:rPr>
          <w:sz w:val="24"/>
        </w:rPr>
        <w:t>егические,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анальгезирующие,</w:t>
      </w:r>
      <w:r>
        <w:rPr>
          <w:spacing w:val="1"/>
          <w:sz w:val="24"/>
        </w:rPr>
        <w:t xml:space="preserve"> </w:t>
      </w:r>
      <w:r>
        <w:rPr>
          <w:sz w:val="24"/>
        </w:rPr>
        <w:t>миорелаксирующие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применению.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0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Исследования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лошадей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сап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спецодежде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очках,</w:t>
      </w:r>
      <w:r>
        <w:rPr>
          <w:spacing w:val="-9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глазницам.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5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Ректальное исследование сельскохозяйственных животных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проводить в станках с </w:t>
      </w:r>
      <w:del w:id="1003" w:author="Автор" w:date="2021-02-26T16:24:00Z">
        <w:r>
          <w:rPr>
            <w:sz w:val="24"/>
          </w:rPr>
          <w:delText xml:space="preserve">надежной </w:delText>
        </w:r>
      </w:del>
      <w:r>
        <w:rPr>
          <w:sz w:val="24"/>
        </w:rPr>
        <w:t>фиксацией. Не допускается проведение исследования</w:t>
      </w:r>
      <w:r>
        <w:rPr>
          <w:spacing w:val="-6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перегородки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станках,</w:t>
      </w:r>
      <w:r>
        <w:rPr>
          <w:spacing w:val="-7"/>
          <w:sz w:val="24"/>
        </w:rPr>
        <w:t xml:space="preserve"> </w:t>
      </w:r>
      <w:r>
        <w:rPr>
          <w:sz w:val="24"/>
        </w:rPr>
        <w:t>денниках,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привязи.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72"/>
        </w:tabs>
        <w:spacing w:line="252" w:lineRule="auto"/>
        <w:ind w:right="1961"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(бруцеллез,</w:t>
      </w:r>
      <w:r>
        <w:rPr>
          <w:spacing w:val="1"/>
          <w:sz w:val="24"/>
        </w:rPr>
        <w:t xml:space="preserve"> </w:t>
      </w:r>
      <w:r>
        <w:rPr>
          <w:sz w:val="24"/>
        </w:rPr>
        <w:t>туберкулез),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64"/>
          <w:sz w:val="24"/>
        </w:rPr>
        <w:t xml:space="preserve"> </w:t>
      </w:r>
      <w:r>
        <w:rPr>
          <w:sz w:val="24"/>
        </w:rPr>
        <w:t>акушерской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перчатки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50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Лекарственные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этикеток, сопроводительных документов, удостоверяющих их наименование,</w:t>
      </w:r>
      <w:r>
        <w:rPr>
          <w:spacing w:val="-64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-7"/>
          <w:sz w:val="24"/>
        </w:rPr>
        <w:t xml:space="preserve"> </w:t>
      </w:r>
      <w:r>
        <w:rPr>
          <w:sz w:val="24"/>
        </w:rPr>
        <w:t>массу,</w:t>
      </w:r>
      <w:r>
        <w:rPr>
          <w:spacing w:val="-6"/>
          <w:sz w:val="24"/>
        </w:rPr>
        <w:t xml:space="preserve"> </w:t>
      </w:r>
      <w:r>
        <w:rPr>
          <w:sz w:val="24"/>
        </w:rPr>
        <w:t>сроки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</w:t>
      </w:r>
      <w:r>
        <w:rPr>
          <w:sz w:val="24"/>
        </w:rPr>
        <w:t>ия.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0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Ядовитые и сильнодействующие препараты необходимо хранить 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этих</w:t>
      </w:r>
      <w:r>
        <w:rPr>
          <w:spacing w:val="-1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7"/>
          <w:sz w:val="24"/>
        </w:rPr>
        <w:t xml:space="preserve"> </w:t>
      </w:r>
      <w:r>
        <w:rPr>
          <w:sz w:val="24"/>
        </w:rPr>
        <w:t>окна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4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железными</w:t>
      </w:r>
      <w:r>
        <w:rPr>
          <w:spacing w:val="-14"/>
          <w:sz w:val="24"/>
        </w:rPr>
        <w:t xml:space="preserve"> </w:t>
      </w:r>
      <w:r>
        <w:rPr>
          <w:sz w:val="24"/>
        </w:rPr>
        <w:t>решетками,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двери</w:t>
      </w:r>
      <w:r>
        <w:rPr>
          <w:spacing w:val="-14"/>
          <w:sz w:val="24"/>
        </w:rPr>
        <w:t xml:space="preserve"> </w:t>
      </w:r>
      <w:r>
        <w:rPr>
          <w:sz w:val="24"/>
        </w:rPr>
        <w:t>обиты</w:t>
      </w:r>
      <w:r>
        <w:rPr>
          <w:spacing w:val="-5"/>
          <w:sz w:val="24"/>
        </w:rPr>
        <w:t xml:space="preserve"> </w:t>
      </w:r>
      <w:r>
        <w:rPr>
          <w:sz w:val="24"/>
        </w:rPr>
        <w:t>железом.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94"/>
        </w:numPr>
        <w:tabs>
          <w:tab w:val="left" w:pos="1109"/>
        </w:tabs>
        <w:spacing w:line="252" w:lineRule="auto"/>
        <w:ind w:firstLine="321"/>
        <w:jc w:val="both"/>
        <w:rPr>
          <w:del w:id="1004" w:author="Автор" w:date="2021-02-26T16:24:00Z"/>
          <w:sz w:val="24"/>
        </w:rPr>
      </w:pPr>
      <w:del w:id="1005" w:author="Автор" w:date="2021-02-26T16:24:00Z">
        <w:r>
          <w:rPr>
            <w:sz w:val="24"/>
          </w:rPr>
          <w:delText>Ядовитые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сильнодействующие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лекарственные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средства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для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ветеринарного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применения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необходимо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хранить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соответствии</w:delText>
        </w:r>
        <w:r>
          <w:rPr>
            <w:spacing w:val="-4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color w:val="0000ED"/>
            <w:spacing w:val="-16"/>
            <w:sz w:val="24"/>
          </w:rPr>
          <w:delText xml:space="preserve"> </w:delText>
        </w:r>
        <w:r>
          <w:rPr>
            <w:color w:val="0000ED"/>
            <w:sz w:val="24"/>
            <w:u w:val="single" w:color="0000ED"/>
          </w:rPr>
          <w:delText>Правилами</w:delText>
        </w:r>
      </w:del>
    </w:p>
    <w:p w:rsidR="004F3C48" w:rsidRDefault="00F65C04">
      <w:pPr>
        <w:pStyle w:val="a3"/>
        <w:tabs>
          <w:tab w:val="left" w:pos="7620"/>
        </w:tabs>
        <w:spacing w:before="128"/>
        <w:rPr>
          <w:del w:id="1006" w:author="Автор" w:date="2021-02-26T16:24:00Z"/>
        </w:rPr>
      </w:pPr>
      <w:del w:id="1007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74368" behindDoc="1" locked="0" layoutInCell="1" allowOverlap="1">
              <wp:simplePos x="0" y="0"/>
              <wp:positionH relativeFrom="page">
                <wp:posOffset>5054221</wp:posOffset>
              </wp:positionH>
              <wp:positionV relativeFrom="paragraph">
                <wp:posOffset>101763</wp:posOffset>
              </wp:positionV>
              <wp:extent cx="112261" cy="91850"/>
              <wp:effectExtent l="0" t="0" r="0" b="0"/>
              <wp:wrapNone/>
              <wp:docPr id="81" name="image2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" name="image24.png"/>
                      <pic:cNvPicPr/>
                    </pic:nvPicPr>
                    <pic:blipFill>
                      <a:blip r:embed="rId2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91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F3C48">
          <w:fldChar w:fldCharType="begin"/>
        </w:r>
        <w:r w:rsidR="004F3C48">
          <w:delInstrText>HYPERLINK "http://docs.cntd.ru/document/420272264" \h</w:delInstrText>
        </w:r>
        <w:r w:rsidR="004F3C48">
          <w:fldChar w:fldCharType="separate"/>
        </w:r>
        <w:r>
          <w:rPr>
            <w:color w:val="0000ED"/>
            <w:spacing w:val="-3"/>
            <w:u w:val="single" w:color="0000ED"/>
          </w:rPr>
          <w:delText>хранения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3"/>
            <w:u w:val="single" w:color="0000ED"/>
          </w:rPr>
          <w:delText>лекарственных</w:delText>
        </w:r>
        <w:r>
          <w:rPr>
            <w:color w:val="0000ED"/>
            <w:spacing w:val="-14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средств</w:delText>
        </w:r>
        <w:r>
          <w:rPr>
            <w:color w:val="0000ED"/>
            <w:spacing w:val="-5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для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ветеринарного</w:delText>
        </w:r>
        <w:r>
          <w:rPr>
            <w:color w:val="0000ED"/>
            <w:spacing w:val="-10"/>
            <w:u w:val="single" w:color="0000ED"/>
          </w:rPr>
          <w:delText xml:space="preserve"> </w:delText>
        </w:r>
        <w:r>
          <w:rPr>
            <w:color w:val="0000ED"/>
            <w:spacing w:val="-2"/>
            <w:u w:val="single" w:color="0000ED"/>
          </w:rPr>
          <w:delText>применения</w:delText>
        </w:r>
        <w:r>
          <w:rPr>
            <w:color w:val="0000ED"/>
            <w:spacing w:val="-2"/>
          </w:rPr>
          <w:tab/>
        </w:r>
        <w:r>
          <w:delText>.</w:delText>
        </w:r>
        <w:r w:rsidR="004F3C48">
          <w:fldChar w:fldCharType="end"/>
        </w:r>
      </w:del>
    </w:p>
    <w:p w:rsidR="004F3C48" w:rsidRDefault="004F3C48">
      <w:pPr>
        <w:pStyle w:val="a3"/>
        <w:spacing w:before="1"/>
        <w:ind w:left="0"/>
        <w:rPr>
          <w:del w:id="1008" w:author="Автор" w:date="2021-02-26T16:24:00Z"/>
          <w:sz w:val="20"/>
        </w:rPr>
      </w:pPr>
      <w:del w:id="1009" w:author="Автор" w:date="2021-02-26T16:24:00Z">
        <w:r w:rsidRPr="004F3C48">
          <w:pict>
            <v:shape id="_x0000_s1079" style="position:absolute;margin-left:34.75pt;margin-top:13.95pt;width:103.15pt;height:.1pt;z-index:-15640064;mso-wrap-distance-left:0;mso-wrap-distance-right:0;mso-position-horizontal-relative:page" coordorigin="695,279" coordsize="2063,0" path="m695,279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before="115" w:line="252" w:lineRule="auto"/>
        <w:ind w:right="1954" w:firstLine="835"/>
        <w:jc w:val="both"/>
        <w:rPr>
          <w:del w:id="1010" w:author="Автор" w:date="2021-02-26T16:24:00Z"/>
        </w:rPr>
      </w:pPr>
      <w:del w:id="1011" w:author="Автор" w:date="2021-02-26T16:24:00Z">
        <w:r>
          <w:rPr>
            <w:color w:val="0000ED"/>
            <w:u w:val="single" w:color="0000ED"/>
          </w:rPr>
          <w:delText>Приказ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Минсельхоза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России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от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15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апреля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2015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года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N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145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"Об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утверждении Правил хранения лекарственных средств для ветеринарного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применения"</w:delText>
        </w:r>
        <w:r>
          <w:rPr>
            <w:color w:val="0000ED"/>
            <w:spacing w:val="1"/>
          </w:rPr>
          <w:delText xml:space="preserve"> </w:delText>
        </w:r>
        <w:r>
          <w:delText>(зарегистрирован</w:delText>
        </w:r>
        <w:r>
          <w:rPr>
            <w:spacing w:val="1"/>
          </w:rPr>
          <w:delText xml:space="preserve"> </w:delText>
        </w:r>
        <w:r>
          <w:delText>Минюстом</w:delText>
        </w:r>
        <w:r>
          <w:rPr>
            <w:spacing w:val="1"/>
          </w:rPr>
          <w:delText xml:space="preserve"> </w:delText>
        </w:r>
        <w:r>
          <w:delText>России</w:delText>
        </w:r>
        <w:r>
          <w:rPr>
            <w:spacing w:val="1"/>
          </w:rPr>
          <w:delText xml:space="preserve"> </w:delText>
        </w:r>
        <w:r>
          <w:delText>5</w:delText>
        </w:r>
        <w:r>
          <w:rPr>
            <w:spacing w:val="1"/>
          </w:rPr>
          <w:delText xml:space="preserve"> </w:delText>
        </w:r>
        <w:r>
          <w:delText>мая</w:delText>
        </w:r>
        <w:r>
          <w:rPr>
            <w:spacing w:val="1"/>
          </w:rPr>
          <w:delText xml:space="preserve"> </w:delText>
        </w:r>
        <w:r>
          <w:delText>2015</w:delText>
        </w:r>
        <w:r>
          <w:rPr>
            <w:spacing w:val="1"/>
          </w:rPr>
          <w:delText xml:space="preserve"> </w:delText>
        </w:r>
        <w:r>
          <w:delText>года,</w:delText>
        </w:r>
        <w:r>
          <w:rPr>
            <w:spacing w:val="1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"http://docs.cntd.ru/document/420272264" \h</w:delInstrText>
        </w:r>
        <w:r w:rsidR="004F3C48">
          <w:fldChar w:fldCharType="separate"/>
        </w:r>
        <w:r>
          <w:delText>регистрационный</w:delText>
        </w:r>
        <w:r>
          <w:rPr>
            <w:spacing w:val="-10"/>
          </w:rPr>
          <w:delText xml:space="preserve"> </w:delText>
        </w:r>
        <w:r>
          <w:delText>N</w:delText>
        </w:r>
        <w:r>
          <w:rPr>
            <w:spacing w:val="-17"/>
          </w:rPr>
          <w:delText xml:space="preserve"> </w:delText>
        </w:r>
        <w:r>
          <w:delText>37117).</w:delText>
        </w:r>
        <w:r w:rsidR="004F3C48">
          <w:fldChar w:fldCharType="end"/>
        </w:r>
      </w:del>
    </w:p>
    <w:p w:rsidR="004F3C48" w:rsidRDefault="004F3C48">
      <w:pPr>
        <w:pStyle w:val="a3"/>
        <w:spacing w:before="9"/>
        <w:ind w:left="0"/>
        <w:rPr>
          <w:del w:id="1012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5"/>
        </w:tabs>
        <w:spacing w:before="1" w:line="252" w:lineRule="auto"/>
        <w:ind w:firstLine="321"/>
        <w:jc w:val="both"/>
        <w:rPr>
          <w:sz w:val="24"/>
        </w:rPr>
      </w:pPr>
      <w:del w:id="1013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75392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-908223</wp:posOffset>
              </wp:positionV>
              <wp:extent cx="173494" cy="234727"/>
              <wp:effectExtent l="0" t="0" r="0" b="0"/>
              <wp:wrapNone/>
              <wp:docPr id="83" name="image2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4" name="image25.png"/>
                      <pic:cNvPicPr/>
                    </pic:nvPicPr>
                    <pic:blipFill>
                      <a:blip r:embed="rId3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94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F3C48">
          <w:fldChar w:fldCharType="begin"/>
        </w:r>
        <w:r w:rsidR="004F3C48">
          <w:delInstrText>HYPERLINK "http://docs.cntd.ru/document/420272264" \h</w:delInstrText>
        </w:r>
        <w:r w:rsidR="004F3C48">
          <w:fldChar w:fldCharType="separate"/>
        </w:r>
        <w:r>
          <w:rPr>
            <w:spacing w:val="-1"/>
            <w:sz w:val="24"/>
          </w:rPr>
          <w:delText>При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проведении</w:delText>
        </w:r>
        <w:r>
          <w:rPr>
            <w:spacing w:val="-14"/>
            <w:sz w:val="24"/>
          </w:rPr>
          <w:delText xml:space="preserve"> </w:delText>
        </w:r>
        <w:r>
          <w:rPr>
            <w:spacing w:val="-1"/>
            <w:sz w:val="24"/>
          </w:rPr>
          <w:delText>обработок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сельскохозяйственных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животных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птицы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и</w:delText>
        </w:r>
        <w:r w:rsidR="004F3C48">
          <w:fldChar w:fldCharType="end"/>
        </w:r>
      </w:del>
      <w:ins w:id="1014" w:author="Автор" w:date="2021-02-26T16:24:00Z">
        <w:r>
          <w:rPr>
            <w:spacing w:val="-1"/>
            <w:sz w:val="24"/>
          </w:rPr>
          <w:t>При</w:t>
        </w:r>
        <w:r>
          <w:rPr>
            <w:spacing w:val="-15"/>
            <w:sz w:val="24"/>
          </w:rPr>
          <w:t xml:space="preserve"> </w:t>
        </w:r>
        <w:r>
          <w:rPr>
            <w:spacing w:val="-1"/>
            <w:sz w:val="24"/>
          </w:rPr>
          <w:t>проведении</w:t>
        </w:r>
        <w:r>
          <w:rPr>
            <w:spacing w:val="-14"/>
            <w:sz w:val="24"/>
          </w:rPr>
          <w:t xml:space="preserve"> </w:t>
        </w:r>
        <w:r>
          <w:rPr>
            <w:spacing w:val="-1"/>
            <w:sz w:val="24"/>
          </w:rPr>
          <w:t>обработок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сельскохозяйственных</w:t>
        </w:r>
        <w:r>
          <w:rPr>
            <w:spacing w:val="-16"/>
            <w:sz w:val="24"/>
          </w:rPr>
          <w:t xml:space="preserve"> </w:t>
        </w:r>
        <w:r>
          <w:rPr>
            <w:sz w:val="24"/>
          </w:rPr>
          <w:t>животных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птицы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и</w:t>
        </w:r>
      </w:ins>
      <w:r>
        <w:rPr>
          <w:spacing w:val="-65"/>
          <w:sz w:val="24"/>
        </w:rPr>
        <w:t xml:space="preserve"> </w:t>
      </w:r>
      <w:r>
        <w:rPr>
          <w:sz w:val="24"/>
        </w:rPr>
        <w:t>последующем использовании продукции животноводства и птицеводства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кратность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обработок)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определяющие безопасность работ и продукции для </w:t>
      </w:r>
      <w:r>
        <w:rPr>
          <w:sz w:val="24"/>
        </w:rPr>
        <w:t>здоровья населения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среды.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2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del w:id="1015" w:author="Автор" w:date="2021-02-26T16:24:00Z">
        <w:r>
          <w:rPr>
            <w:sz w:val="24"/>
          </w:rPr>
          <w:delText xml:space="preserve">агрохимикатов, </w:delText>
        </w:r>
      </w:del>
      <w:r>
        <w:rPr>
          <w:sz w:val="24"/>
        </w:rPr>
        <w:t>пестицидов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кормящие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2"/>
        </w:tabs>
        <w:spacing w:before="82" w:line="252" w:lineRule="auto"/>
        <w:ind w:right="1957" w:firstLine="321"/>
        <w:jc w:val="both"/>
        <w:rPr>
          <w:sz w:val="24"/>
        </w:rPr>
      </w:pPr>
      <w:r>
        <w:rPr>
          <w:sz w:val="24"/>
        </w:rPr>
        <w:t>Мойка, дезинфекция, газация транспортных средств, тары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герметически закрывающихся и изолированных камерах,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устройства для отвода отходов в отстойник и канализацию,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8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Камеры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мойки,</w:t>
      </w:r>
      <w:r>
        <w:rPr>
          <w:spacing w:val="-14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газации</w:t>
      </w:r>
      <w:r>
        <w:rPr>
          <w:spacing w:val="-1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-6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световыми табло "Не входить" и "Камера проветрена", сблокированными с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дверями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вентиляцией.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37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трупов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инфекции.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36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Трупы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специальных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помещениях</w:t>
      </w:r>
      <w:r>
        <w:rPr>
          <w:spacing w:val="-14"/>
          <w:sz w:val="24"/>
        </w:rPr>
        <w:t xml:space="preserve"> </w:t>
      </w:r>
      <w:r>
        <w:rPr>
          <w:sz w:val="24"/>
        </w:rPr>
        <w:t>(прозекториях,</w:t>
      </w:r>
      <w:r>
        <w:rPr>
          <w:spacing w:val="-11"/>
          <w:sz w:val="24"/>
        </w:rPr>
        <w:t xml:space="preserve"> </w:t>
      </w:r>
      <w:r>
        <w:rPr>
          <w:sz w:val="24"/>
        </w:rPr>
        <w:t>секционных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залах),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64"/>
          <w:sz w:val="24"/>
        </w:rPr>
        <w:t xml:space="preserve"> </w:t>
      </w:r>
      <w:r>
        <w:rPr>
          <w:sz w:val="24"/>
        </w:rPr>
        <w:t>скотомогильниках. При расчленении трупа сельскохозяйственног</w:t>
      </w:r>
      <w:r>
        <w:rPr>
          <w:sz w:val="24"/>
        </w:rPr>
        <w:t>о животного</w:t>
      </w:r>
      <w:r>
        <w:rPr>
          <w:spacing w:val="-64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разбрызгивание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крови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жидкостей.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4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Стены и полы в помещениях для вскрытия 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водонепроницаемыми,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мойке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вентиляцию,</w:t>
      </w:r>
      <w:r>
        <w:rPr>
          <w:spacing w:val="1"/>
          <w:sz w:val="24"/>
        </w:rPr>
        <w:t xml:space="preserve"> </w:t>
      </w:r>
      <w:r>
        <w:rPr>
          <w:sz w:val="24"/>
        </w:rPr>
        <w:t>душевую,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анатомических материалов. Подъезд и двери должны быть удобными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10"/>
          <w:sz w:val="24"/>
        </w:rPr>
        <w:t xml:space="preserve"> </w:t>
      </w:r>
      <w:r>
        <w:rPr>
          <w:sz w:val="24"/>
        </w:rPr>
        <w:t>трупов.</w:t>
      </w:r>
    </w:p>
    <w:p w:rsidR="004F3C48" w:rsidRDefault="004F3C48">
      <w:pPr>
        <w:spacing w:line="252" w:lineRule="auto"/>
        <w:jc w:val="both"/>
        <w:rPr>
          <w:del w:id="1016" w:author="Автор" w:date="2021-02-26T16:24:00Z"/>
          <w:sz w:val="24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F65C04" w:rsidP="00F65C04">
      <w:pPr>
        <w:pStyle w:val="a5"/>
        <w:numPr>
          <w:ilvl w:val="0"/>
          <w:numId w:val="94"/>
        </w:numPr>
        <w:tabs>
          <w:tab w:val="left" w:pos="1131"/>
        </w:tabs>
        <w:spacing w:before="82" w:line="252" w:lineRule="auto"/>
        <w:ind w:right="1954" w:firstLine="321"/>
        <w:jc w:val="both"/>
        <w:rPr>
          <w:del w:id="1017" w:author="Автор" w:date="2021-02-26T16:24:00Z"/>
          <w:sz w:val="24"/>
        </w:rPr>
      </w:pPr>
      <w:del w:id="1018" w:author="Автор" w:date="2021-02-26T16:24:00Z">
        <w:r>
          <w:rPr>
            <w:sz w:val="24"/>
          </w:rPr>
          <w:delText>Вскрытие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трупов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сельскохозяйственных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животных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необходимо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производить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специальной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одежде.</w:delText>
        </w:r>
      </w:del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подозрении на сибирскую язву трупы животных не вскрывают.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мазка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животного.</w:t>
      </w:r>
      <w:r>
        <w:rPr>
          <w:spacing w:val="1"/>
          <w:sz w:val="24"/>
        </w:rPr>
        <w:t xml:space="preserve"> </w:t>
      </w:r>
      <w:r>
        <w:rPr>
          <w:sz w:val="24"/>
        </w:rPr>
        <w:t>Трупы,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сибирской</w:t>
      </w:r>
      <w:r>
        <w:rPr>
          <w:spacing w:val="1"/>
          <w:sz w:val="24"/>
        </w:rPr>
        <w:t xml:space="preserve"> </w:t>
      </w:r>
      <w:r>
        <w:rPr>
          <w:sz w:val="24"/>
        </w:rPr>
        <w:t>язвой,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сжигать.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гибели</w:t>
      </w:r>
      <w:r>
        <w:rPr>
          <w:spacing w:val="-64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ветеринарную</w:t>
      </w:r>
      <w:r>
        <w:rPr>
          <w:spacing w:val="-64"/>
          <w:sz w:val="24"/>
        </w:rPr>
        <w:t xml:space="preserve"> </w:t>
      </w:r>
      <w:r>
        <w:rPr>
          <w:sz w:val="24"/>
        </w:rPr>
        <w:t>лабораторию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94"/>
        </w:numPr>
        <w:tabs>
          <w:tab w:val="left" w:pos="995"/>
        </w:tabs>
        <w:spacing w:before="1" w:line="252" w:lineRule="auto"/>
        <w:ind w:right="1951" w:firstLine="321"/>
        <w:jc w:val="both"/>
        <w:rPr>
          <w:del w:id="1019" w:author="Автор" w:date="2021-02-26T16:24:00Z"/>
          <w:sz w:val="24"/>
        </w:rPr>
      </w:pPr>
      <w:del w:id="1020" w:author="Автор" w:date="2021-02-26T16:24:00Z">
        <w:r>
          <w:rPr>
            <w:sz w:val="24"/>
          </w:rPr>
          <w:delText>После исследования сбор, утилизация и уничтожение биологических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отходов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осуществляться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соответствии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требованиями,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установленными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уполномоченным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федеральным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органом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исполнительной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власти.</w:delText>
        </w:r>
      </w:del>
    </w:p>
    <w:p w:rsidR="004F3C48" w:rsidRDefault="004F3C48">
      <w:pPr>
        <w:pStyle w:val="a3"/>
        <w:spacing w:before="8"/>
        <w:ind w:left="0"/>
        <w:rPr>
          <w:del w:id="1021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14"/>
        </w:tabs>
        <w:spacing w:line="252" w:lineRule="auto"/>
        <w:ind w:right="1976" w:firstLine="321"/>
        <w:jc w:val="both"/>
        <w:rPr>
          <w:sz w:val="24"/>
        </w:rPr>
      </w:pPr>
      <w:r>
        <w:rPr>
          <w:sz w:val="24"/>
        </w:rPr>
        <w:t>Трупы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сжигать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печах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ямах.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95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Перевозить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трупы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del w:id="1022" w:author="Автор" w:date="2021-02-26T16:24:00Z">
        <w:r>
          <w:rPr>
            <w:sz w:val="24"/>
          </w:rPr>
          <w:delText xml:space="preserve">специально оборудованным </w:delText>
        </w:r>
      </w:del>
      <w:r>
        <w:rPr>
          <w:sz w:val="24"/>
        </w:rPr>
        <w:t>транспортом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непроницаемым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дном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бортами.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2"/>
        </w:tabs>
        <w:spacing w:line="252" w:lineRule="auto"/>
        <w:ind w:right="1969" w:firstLine="321"/>
        <w:jc w:val="both"/>
        <w:rPr>
          <w:sz w:val="24"/>
        </w:rPr>
      </w:pPr>
      <w:r>
        <w:rPr>
          <w:sz w:val="24"/>
        </w:rPr>
        <w:t>Транспорт, место вскрытия, инструменты, спецодежду по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9"/>
          <w:sz w:val="24"/>
        </w:rPr>
        <w:t xml:space="preserve"> </w:t>
      </w:r>
      <w:r>
        <w:rPr>
          <w:sz w:val="24"/>
        </w:rPr>
        <w:t>обеззараживать.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89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аэрозольных генераторов необходимо применять средства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2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дези</w:t>
      </w:r>
      <w:r>
        <w:rPr>
          <w:sz w:val="24"/>
        </w:rPr>
        <w:t>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(сжигание,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огнем</w:t>
      </w:r>
      <w:r>
        <w:rPr>
          <w:spacing w:val="1"/>
          <w:sz w:val="24"/>
        </w:rPr>
        <w:t xml:space="preserve"> </w:t>
      </w:r>
      <w:r>
        <w:rPr>
          <w:sz w:val="24"/>
        </w:rPr>
        <w:t>паяльной лампы) необходимо применять с соблюдением правил 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5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Установки для дезинфекции во время работы следует располагать на</w:t>
      </w:r>
      <w:r>
        <w:rPr>
          <w:spacing w:val="-64"/>
          <w:sz w:val="24"/>
        </w:rPr>
        <w:t xml:space="preserve"> </w:t>
      </w:r>
      <w:r>
        <w:rPr>
          <w:sz w:val="24"/>
        </w:rPr>
        <w:t>открытом воздухе, с подветренной стороны</w:t>
      </w:r>
      <w:del w:id="1023" w:author="Автор" w:date="2021-02-26T16:24:00Z">
        <w:r>
          <w:rPr>
            <w:sz w:val="24"/>
          </w:rPr>
          <w:delText>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обеспечивая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удобство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безопасность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их обслуживания.</w:delText>
        </w:r>
      </w:del>
      <w:ins w:id="1024" w:author="Автор" w:date="2021-02-26T16:24:00Z">
        <w:r>
          <w:rPr>
            <w:sz w:val="24"/>
          </w:rPr>
          <w:t>.</w:t>
        </w:r>
      </w:ins>
      <w:r>
        <w:rPr>
          <w:sz w:val="24"/>
        </w:rPr>
        <w:t xml:space="preserve"> Работа бензиновых двигателей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 внутри помещений только при отводе выхлопных газов за пределы</w:t>
      </w:r>
      <w:r>
        <w:rPr>
          <w:spacing w:val="-6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либо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del w:id="1025" w:author="Автор" w:date="2021-02-26T16:24:00Z">
        <w:r>
          <w:rPr>
            <w:sz w:val="24"/>
          </w:rPr>
          <w:delText>интенсивном</w:delText>
        </w:r>
        <w:r>
          <w:rPr>
            <w:spacing w:val="-10"/>
            <w:sz w:val="24"/>
          </w:rPr>
          <w:delText xml:space="preserve"> </w:delText>
        </w:r>
      </w:del>
      <w:r>
        <w:rPr>
          <w:sz w:val="24"/>
        </w:rPr>
        <w:t>сквозном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проветривании.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6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Не допускается просыпание или течь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ядовитых веществ в местах соединения фланцев, штуцеров, а также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неисправном</w:t>
      </w:r>
      <w:r>
        <w:rPr>
          <w:spacing w:val="-9"/>
          <w:sz w:val="24"/>
        </w:rPr>
        <w:t xml:space="preserve"> </w:t>
      </w:r>
      <w:r>
        <w:rPr>
          <w:sz w:val="24"/>
        </w:rPr>
        <w:t>манометре.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61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64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напорного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шланга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оголенные</w:t>
      </w:r>
      <w:r>
        <w:rPr>
          <w:spacing w:val="-64"/>
          <w:sz w:val="24"/>
        </w:rPr>
        <w:t xml:space="preserve"> </w:t>
      </w:r>
      <w:r>
        <w:rPr>
          <w:sz w:val="24"/>
        </w:rPr>
        <w:t>провода</w:t>
      </w:r>
      <w:r>
        <w:rPr>
          <w:spacing w:val="-10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0"/>
          <w:sz w:val="24"/>
        </w:rPr>
        <w:t xml:space="preserve"> </w:t>
      </w:r>
      <w:del w:id="1026" w:author="Автор" w:date="2021-02-26T16:24:00Z">
        <w:r>
          <w:rPr>
            <w:sz w:val="24"/>
          </w:rPr>
          <w:delText>электропередач</w:delText>
        </w:r>
      </w:del>
      <w:ins w:id="1027" w:author="Автор" w:date="2021-02-26T16:24:00Z">
        <w:r>
          <w:rPr>
            <w:sz w:val="24"/>
          </w:rPr>
          <w:t>электр</w:t>
        </w:r>
        <w:r>
          <w:rPr>
            <w:sz w:val="24"/>
          </w:rPr>
          <w:t>опередачи</w:t>
        </w:r>
      </w:ins>
      <w:r>
        <w:rPr>
          <w:sz w:val="24"/>
        </w:rPr>
        <w:t>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4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Помещения, в которых проводится лечение 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 специальными шкафами для хранения аппаратуры, приборов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2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пестицидами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-6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площадках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местах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сельскохозяйственных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животных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птицы</w:t>
      </w:r>
      <w:r>
        <w:rPr>
          <w:spacing w:val="-6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(наставлений)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пестицидов.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38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птичников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яиц.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64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разрывов.</w:t>
      </w:r>
    </w:p>
    <w:p w:rsidR="00E87DF3" w:rsidRDefault="00F65C04">
      <w:pPr>
        <w:pStyle w:val="a3"/>
        <w:spacing w:line="252" w:lineRule="auto"/>
        <w:ind w:right="1960" w:firstLine="401"/>
        <w:jc w:val="both"/>
      </w:pPr>
      <w:r>
        <w:t>При применении пестицидов кормушки и поилки должны быть укрыты</w:t>
      </w:r>
      <w:r>
        <w:rPr>
          <w:spacing w:val="1"/>
        </w:rPr>
        <w:t xml:space="preserve"> </w:t>
      </w:r>
      <w:r>
        <w:t>водонепроницаемым материалом, доильный инвентарь и молочная посуда -</w:t>
      </w:r>
      <w:r>
        <w:rPr>
          <w:spacing w:val="1"/>
        </w:rPr>
        <w:t xml:space="preserve"> </w:t>
      </w:r>
      <w:r>
        <w:t>удалены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специальные</w:t>
      </w:r>
      <w:r>
        <w:rPr>
          <w:spacing w:val="-10"/>
        </w:rPr>
        <w:t xml:space="preserve"> </w:t>
      </w:r>
      <w:r>
        <w:t>чистые</w:t>
      </w:r>
      <w:r>
        <w:rPr>
          <w:spacing w:val="-9"/>
        </w:rPr>
        <w:t xml:space="preserve"> </w:t>
      </w:r>
      <w:r>
        <w:t>закрытые</w:t>
      </w:r>
      <w:r>
        <w:rPr>
          <w:spacing w:val="-10"/>
        </w:rPr>
        <w:t xml:space="preserve"> </w:t>
      </w:r>
      <w:r>
        <w:t>помещения.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5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Размещать сельскохозяйственных животных и птиц в обработанные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тщательного проветривания помещений в течение 2-3 часов и мытья полов с</w:t>
      </w:r>
      <w:r>
        <w:rPr>
          <w:spacing w:val="-6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4"/>
          <w:sz w:val="24"/>
        </w:rPr>
        <w:t xml:space="preserve"> </w:t>
      </w:r>
      <w:r>
        <w:rPr>
          <w:sz w:val="24"/>
        </w:rPr>
        <w:t>очередность в обработке помещений, входящих в состав животноводческих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3"/>
          <w:sz w:val="24"/>
        </w:rPr>
        <w:t xml:space="preserve"> </w:t>
      </w:r>
      <w:r>
        <w:rPr>
          <w:sz w:val="24"/>
        </w:rPr>
        <w:t>(ферм),</w:t>
      </w:r>
      <w:r>
        <w:rPr>
          <w:spacing w:val="-7"/>
          <w:sz w:val="24"/>
        </w:rPr>
        <w:t xml:space="preserve"> </w:t>
      </w:r>
      <w:r>
        <w:rPr>
          <w:sz w:val="24"/>
        </w:rPr>
        <w:t>птицефабрик.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32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Не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пестицидов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осеменения, в помещениях, </w:t>
      </w:r>
      <w:del w:id="1028" w:author="Автор" w:date="2021-02-26T16:24:00Z">
        <w:r>
          <w:rPr>
            <w:sz w:val="24"/>
          </w:rPr>
          <w:delText>где</w:delText>
        </w:r>
      </w:del>
      <w:ins w:id="1029" w:author="Автор" w:date="2021-02-26T16:24:00Z">
        <w:r>
          <w:rPr>
            <w:sz w:val="24"/>
          </w:rPr>
          <w:t>в которых</w:t>
        </w:r>
      </w:ins>
      <w:r>
        <w:rPr>
          <w:sz w:val="24"/>
        </w:rPr>
        <w:t xml:space="preserve"> содержится молодняк или 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животноводс</w:t>
      </w:r>
      <w:r>
        <w:rPr>
          <w:sz w:val="24"/>
        </w:rPr>
        <w:t>тва.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1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Оборудование (купальные ванны, душевые камеры), площадки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сельскохозяйственных животных, загоны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расколами и 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5"/>
          <w:sz w:val="24"/>
        </w:rPr>
        <w:t xml:space="preserve"> </w:t>
      </w:r>
      <w:r>
        <w:rPr>
          <w:sz w:val="24"/>
        </w:rPr>
        <w:t>с подветренной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2"/>
          <w:sz w:val="24"/>
        </w:rPr>
        <w:t xml:space="preserve"> </w:t>
      </w:r>
      <w:r>
        <w:rPr>
          <w:sz w:val="24"/>
        </w:rPr>
        <w:t>500</w:t>
      </w:r>
      <w:r>
        <w:rPr>
          <w:spacing w:val="-11"/>
          <w:sz w:val="24"/>
        </w:rPr>
        <w:t xml:space="preserve"> </w:t>
      </w:r>
      <w:r>
        <w:rPr>
          <w:sz w:val="24"/>
        </w:rPr>
        <w:t>м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65"/>
          <w:sz w:val="24"/>
        </w:rPr>
        <w:t xml:space="preserve"> </w:t>
      </w:r>
      <w:r>
        <w:rPr>
          <w:sz w:val="24"/>
        </w:rPr>
        <w:t>населенных 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 пастбищных угодий,</w:t>
      </w:r>
      <w:r>
        <w:rPr>
          <w:spacing w:val="1"/>
          <w:sz w:val="24"/>
        </w:rPr>
        <w:t xml:space="preserve"> </w:t>
      </w:r>
      <w:r>
        <w:rPr>
          <w:sz w:val="24"/>
        </w:rPr>
        <w:t>на расст</w:t>
      </w:r>
      <w:r>
        <w:rPr>
          <w:sz w:val="24"/>
        </w:rPr>
        <w:t>оянии 200 м 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скота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км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5"/>
          <w:sz w:val="24"/>
        </w:rPr>
        <w:t xml:space="preserve"> </w:t>
      </w:r>
      <w:r>
        <w:rPr>
          <w:sz w:val="24"/>
        </w:rPr>
        <w:t>рыбохозяйственных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вод не</w:t>
      </w:r>
      <w:r>
        <w:rPr>
          <w:spacing w:val="-8"/>
          <w:sz w:val="24"/>
        </w:rPr>
        <w:t xml:space="preserve"> </w:t>
      </w:r>
      <w:r>
        <w:rPr>
          <w:sz w:val="24"/>
        </w:rPr>
        <w:t>выше</w:t>
      </w:r>
      <w:r>
        <w:rPr>
          <w:spacing w:val="-9"/>
          <w:sz w:val="24"/>
        </w:rPr>
        <w:t xml:space="preserve"> </w:t>
      </w:r>
      <w:r>
        <w:rPr>
          <w:sz w:val="24"/>
        </w:rPr>
        <w:t>1,5</w:t>
      </w:r>
      <w:r>
        <w:rPr>
          <w:spacing w:val="-8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38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Обработанные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изолированы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3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6"/>
          <w:sz w:val="24"/>
        </w:rPr>
        <w:t xml:space="preserve"> </w:t>
      </w:r>
      <w:r>
        <w:rPr>
          <w:sz w:val="24"/>
        </w:rPr>
        <w:t>вида,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-9"/>
          <w:sz w:val="24"/>
        </w:rPr>
        <w:t xml:space="preserve"> </w:t>
      </w:r>
      <w:r>
        <w:rPr>
          <w:sz w:val="24"/>
        </w:rPr>
        <w:t>меры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предупреждения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слизывания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пестицидов</w:t>
      </w:r>
      <w:r>
        <w:rPr>
          <w:spacing w:val="-9"/>
          <w:sz w:val="24"/>
        </w:rPr>
        <w:t xml:space="preserve"> </w:t>
      </w:r>
      <w:r>
        <w:rPr>
          <w:sz w:val="24"/>
        </w:rPr>
        <w:t>сельскохозяйственными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6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кожи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стен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помещения.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пуска</w:t>
      </w:r>
      <w:r>
        <w:rPr>
          <w:spacing w:val="1"/>
        </w:rPr>
        <w:t xml:space="preserve"> </w:t>
      </w:r>
      <w:r>
        <w:t>аэрозоля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экспозиции</w:t>
      </w:r>
      <w:r>
        <w:rPr>
          <w:spacing w:val="-15"/>
        </w:rPr>
        <w:t xml:space="preserve"> </w:t>
      </w:r>
      <w:r>
        <w:t>обезвреживания</w:t>
      </w:r>
      <w:r>
        <w:rPr>
          <w:spacing w:val="-10"/>
        </w:rPr>
        <w:t xml:space="preserve"> </w:t>
      </w:r>
      <w:r>
        <w:t>запрещается.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4"/>
        </w:rPr>
        <w:t xml:space="preserve"> </w:t>
      </w:r>
      <w:r>
        <w:t>входить</w:t>
      </w:r>
      <w:r>
        <w:rPr>
          <w:spacing w:val="-6"/>
        </w:rPr>
        <w:t xml:space="preserve"> </w:t>
      </w:r>
      <w:r>
        <w:t>в</w:t>
      </w:r>
      <w:r>
        <w:rPr>
          <w:spacing w:val="-64"/>
        </w:rPr>
        <w:t xml:space="preserve"> </w:t>
      </w:r>
      <w:r>
        <w:rPr>
          <w:spacing w:val="-2"/>
        </w:rPr>
        <w:t>наполненное</w:t>
      </w:r>
      <w:r>
        <w:rPr>
          <w:spacing w:val="-14"/>
        </w:rPr>
        <w:t xml:space="preserve"> </w:t>
      </w:r>
      <w:r>
        <w:rPr>
          <w:spacing w:val="-2"/>
        </w:rPr>
        <w:t>аэрозолями</w:t>
      </w:r>
      <w:r>
        <w:rPr>
          <w:spacing w:val="-14"/>
        </w:rPr>
        <w:t xml:space="preserve"> </w:t>
      </w:r>
      <w:r>
        <w:rPr>
          <w:spacing w:val="-2"/>
        </w:rPr>
        <w:t>помещение</w:t>
      </w:r>
      <w:r>
        <w:rPr>
          <w:spacing w:val="-13"/>
        </w:rPr>
        <w:t xml:space="preserve"> </w:t>
      </w:r>
      <w:r>
        <w:rPr>
          <w:spacing w:val="-2"/>
        </w:rPr>
        <w:t>разрешается</w:t>
      </w:r>
      <w:r>
        <w:rPr>
          <w:spacing w:val="-10"/>
        </w:rPr>
        <w:t xml:space="preserve"> </w:t>
      </w:r>
      <w:r>
        <w:rPr>
          <w:spacing w:val="-2"/>
        </w:rPr>
        <w:t>только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противогазе.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6"/>
        </w:tabs>
        <w:spacing w:line="252" w:lineRule="auto"/>
        <w:ind w:right="1951" w:firstLine="321"/>
        <w:jc w:val="both"/>
        <w:rPr>
          <w:sz w:val="24"/>
        </w:rPr>
      </w:pPr>
      <w:r>
        <w:rPr>
          <w:spacing w:val="-2"/>
          <w:sz w:val="24"/>
        </w:rPr>
        <w:t>Помещения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(агрегаты)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обработки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сельскохозяйственных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животных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должны оборудоваться системой локальной канализации и очистки сточных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вод, обеспечивающей возможность сброса сточных вод в инженерные сети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водоем.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t>Полы из водонепроницаемых материалов должны иметь уклон в сторону</w:t>
      </w:r>
      <w:r>
        <w:rPr>
          <w:spacing w:val="1"/>
        </w:rPr>
        <w:t xml:space="preserve"> </w:t>
      </w:r>
      <w:r>
        <w:t>трапов.</w:t>
      </w:r>
    </w:p>
    <w:p w:rsidR="00E87DF3" w:rsidRDefault="00F65C04">
      <w:pPr>
        <w:pStyle w:val="a3"/>
        <w:spacing w:line="275" w:lineRule="exact"/>
        <w:ind w:left="516"/>
        <w:jc w:val="both"/>
      </w:pPr>
      <w:r>
        <w:rPr>
          <w:spacing w:val="-3"/>
        </w:rPr>
        <w:t>Помещения</w:t>
      </w:r>
      <w:r>
        <w:rPr>
          <w:spacing w:val="-9"/>
        </w:rPr>
        <w:t xml:space="preserve"> </w:t>
      </w:r>
      <w:r>
        <w:rPr>
          <w:spacing w:val="-3"/>
        </w:rPr>
        <w:t>оборудуют</w:t>
      </w:r>
      <w:r>
        <w:rPr>
          <w:spacing w:val="-3"/>
        </w:rPr>
        <w:t>ся</w:t>
      </w:r>
      <w:r>
        <w:rPr>
          <w:spacing w:val="-9"/>
        </w:rPr>
        <w:t xml:space="preserve"> </w:t>
      </w:r>
      <w:r>
        <w:rPr>
          <w:spacing w:val="-3"/>
        </w:rPr>
        <w:t>системой</w:t>
      </w:r>
      <w:r>
        <w:rPr>
          <w:spacing w:val="-12"/>
        </w:rPr>
        <w:t xml:space="preserve"> </w:t>
      </w:r>
      <w:r>
        <w:rPr>
          <w:spacing w:val="-3"/>
        </w:rPr>
        <w:t>принудительной</w:t>
      </w:r>
      <w:r>
        <w:rPr>
          <w:spacing w:val="-12"/>
        </w:rPr>
        <w:t xml:space="preserve"> </w:t>
      </w:r>
      <w:r>
        <w:rPr>
          <w:spacing w:val="-2"/>
        </w:rPr>
        <w:t>вентиляции.</w:t>
      </w:r>
    </w:p>
    <w:p w:rsidR="00E87DF3" w:rsidRDefault="00E87DF3">
      <w:pPr>
        <w:pStyle w:val="a3"/>
        <w:spacing w:before="11"/>
        <w:ind w:left="0"/>
        <w:rPr>
          <w:sz w:val="21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04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Площадки для обработки сельскохозяйственных животных и загоны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иметь</w:t>
      </w:r>
      <w:r>
        <w:rPr>
          <w:spacing w:val="2"/>
          <w:sz w:val="24"/>
        </w:rPr>
        <w:t xml:space="preserve"> </w:t>
      </w:r>
      <w:r>
        <w:rPr>
          <w:sz w:val="24"/>
        </w:rPr>
        <w:t>твердое</w:t>
      </w:r>
      <w:r>
        <w:rPr>
          <w:spacing w:val="-6"/>
          <w:sz w:val="24"/>
        </w:rPr>
        <w:t xml:space="preserve"> </w:t>
      </w:r>
      <w:r>
        <w:rPr>
          <w:sz w:val="24"/>
        </w:rPr>
        <w:t>покрытие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уклон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6° в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сторону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бетонированного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резервуара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сбора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отработанных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жидкостей.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63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Лица, ответственные за проведение работ по обработке пестицидами</w:t>
      </w:r>
      <w:r>
        <w:rPr>
          <w:spacing w:val="-64"/>
          <w:sz w:val="24"/>
        </w:rPr>
        <w:t xml:space="preserve"> </w:t>
      </w:r>
      <w:r>
        <w:rPr>
          <w:sz w:val="24"/>
        </w:rPr>
        <w:t>сельскохозяйственных животных и птицы, обязаны регистрировать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наименования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пестицида,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даты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-16"/>
          <w:sz w:val="24"/>
        </w:rPr>
        <w:t xml:space="preserve"> </w:t>
      </w:r>
      <w:r>
        <w:rPr>
          <w:sz w:val="24"/>
        </w:rPr>
        <w:t>препарата.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1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Возобновление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del w:id="1030" w:author="Автор" w:date="2021-02-26T16:24:00Z">
        <w:r>
          <w:rPr>
            <w:sz w:val="24"/>
          </w:rPr>
          <w:delText>где</w:delText>
        </w:r>
      </w:del>
      <w:ins w:id="1031" w:author="Автор" w:date="2021-02-26T16:24:00Z"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которых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проводились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7"/>
          <w:sz w:val="24"/>
        </w:rPr>
        <w:t xml:space="preserve"> </w:t>
      </w:r>
      <w:r>
        <w:rPr>
          <w:sz w:val="24"/>
        </w:rPr>
        <w:t>пестицидами,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1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7"/>
          <w:sz w:val="24"/>
        </w:rPr>
        <w:t xml:space="preserve"> </w:t>
      </w:r>
      <w:r>
        <w:rPr>
          <w:sz w:val="24"/>
        </w:rPr>
        <w:t>экспозиции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не ранее сроков допуска людей в обработанные </w:t>
      </w:r>
      <w:r>
        <w:rPr>
          <w:sz w:val="24"/>
        </w:rPr>
        <w:t>помещения,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 (наставлениях) по применению конкретных препаратов.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предварительно необходимо проводить проветривание помещений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приточно-вытяжной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 вентиляции) проветрива</w:t>
      </w:r>
      <w:r>
        <w:rPr>
          <w:sz w:val="24"/>
        </w:rPr>
        <w:t>ния через окна и двери не менее 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20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 применения пестицида, проводится выборочный лабораторный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воздуха помещений на наличие остаточного количества пестицида.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Содержание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препарата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должно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превышать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установленные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нормативы.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1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экспозиции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обезвреживания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-6"/>
          <w:sz w:val="24"/>
        </w:rPr>
        <w:t xml:space="preserve"> </w:t>
      </w:r>
      <w:del w:id="1032" w:author="Автор" w:date="2021-02-26T16:24:00Z">
        <w:r>
          <w:rPr>
            <w:sz w:val="24"/>
          </w:rPr>
          <w:delText xml:space="preserve">все </w:delText>
        </w:r>
      </w:del>
      <w:r>
        <w:rPr>
          <w:sz w:val="24"/>
        </w:rPr>
        <w:t>окна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двери</w:t>
      </w:r>
      <w:r>
        <w:rPr>
          <w:spacing w:val="-6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подметают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пол.</w:t>
      </w:r>
      <w:r>
        <w:rPr>
          <w:spacing w:val="1"/>
          <w:sz w:val="24"/>
        </w:rPr>
        <w:t xml:space="preserve"> </w:t>
      </w:r>
      <w:r>
        <w:rPr>
          <w:sz w:val="24"/>
        </w:rPr>
        <w:t>Мусор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оставшимися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насекомыми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уничтожают.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вдоль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факела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распыла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аэрозоля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образовались</w:t>
      </w:r>
      <w:r>
        <w:rPr>
          <w:spacing w:val="-64"/>
          <w:sz w:val="24"/>
        </w:rPr>
        <w:t xml:space="preserve"> </w:t>
      </w:r>
      <w:r>
        <w:rPr>
          <w:sz w:val="24"/>
        </w:rPr>
        <w:t>подтеки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препарата,</w:t>
      </w:r>
      <w:r>
        <w:rPr>
          <w:spacing w:val="-8"/>
          <w:sz w:val="24"/>
        </w:rPr>
        <w:t xml:space="preserve"> </w:t>
      </w:r>
      <w:r>
        <w:rPr>
          <w:sz w:val="24"/>
        </w:rPr>
        <w:t>то</w:t>
      </w:r>
      <w:r>
        <w:rPr>
          <w:spacing w:val="-9"/>
          <w:sz w:val="24"/>
        </w:rPr>
        <w:t xml:space="preserve"> </w:t>
      </w:r>
      <w:r>
        <w:rPr>
          <w:sz w:val="24"/>
        </w:rPr>
        <w:t>эти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9"/>
          <w:sz w:val="24"/>
        </w:rPr>
        <w:t xml:space="preserve"> </w:t>
      </w:r>
      <w:r>
        <w:rPr>
          <w:sz w:val="24"/>
        </w:rPr>
        <w:t>моют</w:t>
      </w:r>
      <w:r>
        <w:rPr>
          <w:spacing w:val="-4"/>
          <w:sz w:val="24"/>
        </w:rPr>
        <w:t xml:space="preserve"> </w:t>
      </w:r>
      <w:r>
        <w:rPr>
          <w:sz w:val="24"/>
        </w:rPr>
        <w:t>водой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мылом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щелочью,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моют</w:t>
      </w:r>
      <w:r>
        <w:rPr>
          <w:spacing w:val="-65"/>
          <w:sz w:val="24"/>
        </w:rPr>
        <w:t xml:space="preserve"> </w:t>
      </w:r>
      <w:r>
        <w:rPr>
          <w:sz w:val="24"/>
        </w:rPr>
        <w:t>кормушки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2"/>
          <w:sz w:val="24"/>
        </w:rPr>
        <w:t xml:space="preserve"> </w:t>
      </w:r>
      <w:r>
        <w:rPr>
          <w:sz w:val="24"/>
        </w:rPr>
        <w:t>пестицидов.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7"/>
        </w:tabs>
        <w:spacing w:line="252" w:lineRule="auto"/>
        <w:ind w:right="1968" w:firstLine="321"/>
        <w:jc w:val="both"/>
        <w:rPr>
          <w:sz w:val="24"/>
        </w:rPr>
      </w:pPr>
      <w:r>
        <w:rPr>
          <w:sz w:val="24"/>
        </w:rPr>
        <w:t>Обработки пестицидами пастбищ и кормовых культур проводятся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рекомендациями по применению конкретных пестицидов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</w:t>
      </w:r>
      <w:r>
        <w:rPr>
          <w:sz w:val="24"/>
        </w:rPr>
        <w:t>ением</w:t>
      </w:r>
      <w:r>
        <w:rPr>
          <w:spacing w:val="-10"/>
          <w:sz w:val="24"/>
        </w:rPr>
        <w:t xml:space="preserve"> </w:t>
      </w:r>
      <w:del w:id="1033" w:author="Автор" w:date="2021-02-26T16:24:00Z">
        <w:r>
          <w:rPr>
            <w:sz w:val="24"/>
          </w:rPr>
          <w:delText>требований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пунктов</w:delText>
        </w:r>
        <w:r>
          <w:rPr>
            <w:spacing w:val="-4"/>
            <w:sz w:val="24"/>
          </w:rPr>
          <w:delText xml:space="preserve"> </w:delText>
        </w:r>
        <w:r>
          <w:rPr>
            <w:sz w:val="24"/>
          </w:rPr>
          <w:delText>244-300</w:delText>
        </w:r>
      </w:del>
      <w:ins w:id="1034" w:author="Автор" w:date="2021-02-26T16:24:00Z">
        <w:r>
          <w:rPr>
            <w:sz w:val="24"/>
          </w:rPr>
          <w:t>требованиями</w:t>
        </w:r>
      </w:ins>
      <w:r>
        <w:rPr>
          <w:spacing w:val="-10"/>
          <w:sz w:val="24"/>
        </w:rPr>
        <w:t xml:space="preserve"> </w:t>
      </w:r>
      <w:r>
        <w:rPr>
          <w:sz w:val="24"/>
        </w:rPr>
        <w:t>Правил.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0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бодливых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концы</w:t>
      </w:r>
      <w:r>
        <w:rPr>
          <w:spacing w:val="1"/>
          <w:sz w:val="24"/>
        </w:rPr>
        <w:t xml:space="preserve"> </w:t>
      </w:r>
      <w:r>
        <w:rPr>
          <w:sz w:val="24"/>
        </w:rPr>
        <w:t>рогов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отпиливать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отпиливания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</w:t>
      </w:r>
      <w:r>
        <w:rPr>
          <w:spacing w:val="1"/>
          <w:sz w:val="24"/>
        </w:rPr>
        <w:t xml:space="preserve"> </w:t>
      </w:r>
      <w:r>
        <w:rPr>
          <w:sz w:val="24"/>
        </w:rPr>
        <w:t>бодливости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затухает,</w:t>
      </w:r>
      <w:r>
        <w:rPr>
          <w:spacing w:val="-7"/>
          <w:sz w:val="24"/>
        </w:rPr>
        <w:t xml:space="preserve"> </w:t>
      </w:r>
      <w:r>
        <w:rPr>
          <w:sz w:val="24"/>
        </w:rPr>
        <w:t>корову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выбраковать.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9"/>
        </w:tabs>
        <w:spacing w:before="82" w:line="252" w:lineRule="auto"/>
        <w:ind w:right="1957" w:firstLine="321"/>
        <w:jc w:val="both"/>
        <w:rPr>
          <w:sz w:val="24"/>
        </w:rPr>
      </w:pPr>
      <w:r>
        <w:rPr>
          <w:sz w:val="24"/>
        </w:rPr>
        <w:t>При уходе за нетелями и первотелками, при приучении их к доению,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0"/>
          <w:sz w:val="24"/>
        </w:rPr>
        <w:t xml:space="preserve"> </w:t>
      </w:r>
      <w:r>
        <w:rPr>
          <w:sz w:val="24"/>
        </w:rPr>
        <w:t>буйный</w:t>
      </w:r>
      <w:r>
        <w:rPr>
          <w:spacing w:val="-10"/>
          <w:sz w:val="24"/>
        </w:rPr>
        <w:t xml:space="preserve"> </w:t>
      </w:r>
      <w:r>
        <w:rPr>
          <w:sz w:val="24"/>
        </w:rPr>
        <w:t>нрав.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Племенных бычков старше 6-месячного возраста следует содержать,</w:t>
      </w:r>
      <w:r>
        <w:rPr>
          <w:spacing w:val="-64"/>
          <w:sz w:val="24"/>
        </w:rPr>
        <w:t xml:space="preserve"> </w:t>
      </w:r>
      <w:r>
        <w:rPr>
          <w:sz w:val="24"/>
        </w:rPr>
        <w:t>как правило, на привязи, периодически выпуская их на прогулки. Длительное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бычков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агрессивность.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79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При выращивании телят методом группового подсоса не допускается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бодливых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имеющих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буйный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нрав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коров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качестве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кормилиц.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21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быков-производителей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прошедшие </w:t>
      </w:r>
      <w:del w:id="1035" w:author="Автор" w:date="2021-02-26T16:24:00Z"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установленном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порядке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подготовку по охране труда и стажировку в течение 10-14 смен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9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421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б</w:t>
      </w:r>
      <w:r>
        <w:rPr>
          <w:sz w:val="24"/>
        </w:rPr>
        <w:t>ыку-производителю,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9"/>
          <w:sz w:val="24"/>
        </w:rPr>
        <w:t xml:space="preserve"> </w:t>
      </w:r>
      <w:r>
        <w:rPr>
          <w:sz w:val="24"/>
        </w:rPr>
        <w:t>6-8</w:t>
      </w:r>
      <w:r>
        <w:rPr>
          <w:spacing w:val="-9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носовую</w:t>
      </w:r>
      <w:r>
        <w:rPr>
          <w:spacing w:val="-7"/>
          <w:sz w:val="24"/>
        </w:rPr>
        <w:t xml:space="preserve"> </w:t>
      </w:r>
      <w:r>
        <w:rPr>
          <w:sz w:val="24"/>
        </w:rPr>
        <w:t>перегородку</w:t>
      </w:r>
      <w:r>
        <w:rPr>
          <w:spacing w:val="-12"/>
          <w:sz w:val="24"/>
        </w:rPr>
        <w:t xml:space="preserve"> </w:t>
      </w:r>
      <w:r>
        <w:rPr>
          <w:sz w:val="24"/>
        </w:rPr>
        <w:t>вставляется</w:t>
      </w:r>
      <w:r>
        <w:rPr>
          <w:spacing w:val="-64"/>
          <w:sz w:val="24"/>
        </w:rPr>
        <w:t xml:space="preserve"> </w:t>
      </w:r>
      <w:r>
        <w:rPr>
          <w:sz w:val="24"/>
        </w:rPr>
        <w:t>кольцо, которое притягивается ремнем к рогам. Кольцо используется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быком-производителем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палки-водила.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палки-водила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0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стойлами (денниками)</w:t>
      </w:r>
      <w:r>
        <w:rPr>
          <w:spacing w:val="1"/>
          <w:sz w:val="24"/>
        </w:rPr>
        <w:t xml:space="preserve"> </w:t>
      </w:r>
      <w:r>
        <w:rPr>
          <w:sz w:val="24"/>
        </w:rPr>
        <w:t>быков-производителей с</w:t>
      </w:r>
      <w:r>
        <w:rPr>
          <w:spacing w:val="1"/>
          <w:sz w:val="24"/>
        </w:rPr>
        <w:t xml:space="preserve"> </w:t>
      </w:r>
      <w:r>
        <w:rPr>
          <w:sz w:val="24"/>
        </w:rPr>
        <w:t>неспокойным,</w:t>
      </w:r>
      <w:r>
        <w:rPr>
          <w:spacing w:val="1"/>
          <w:sz w:val="24"/>
        </w:rPr>
        <w:t xml:space="preserve"> </w:t>
      </w:r>
      <w:r>
        <w:rPr>
          <w:sz w:val="24"/>
        </w:rPr>
        <w:t>злым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вывешивается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надписью:</w:t>
      </w:r>
      <w:r>
        <w:rPr>
          <w:spacing w:val="1"/>
          <w:sz w:val="24"/>
        </w:rPr>
        <w:t xml:space="preserve"> </w:t>
      </w:r>
      <w:r>
        <w:rPr>
          <w:sz w:val="24"/>
        </w:rPr>
        <w:t>"Агрессивное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животное!".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быкам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концы</w:t>
      </w:r>
      <w:r>
        <w:rPr>
          <w:spacing w:val="1"/>
          <w:sz w:val="24"/>
        </w:rPr>
        <w:t xml:space="preserve"> </w:t>
      </w:r>
      <w:r>
        <w:rPr>
          <w:sz w:val="24"/>
        </w:rPr>
        <w:t>рогов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деревянную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размером </w:t>
      </w:r>
      <w:del w:id="1036" w:author="Автор" w:date="2021-02-26T16:24:00Z">
        <w:r>
          <w:rPr>
            <w:sz w:val="24"/>
          </w:rPr>
          <w:delText>30 x 40</w:delText>
        </w:r>
      </w:del>
      <w:ins w:id="1037" w:author="Автор" w:date="2021-02-26T16:24:00Z">
        <w:r>
          <w:rPr>
            <w:sz w:val="24"/>
          </w:rPr>
          <w:t>30x40</w:t>
        </w:r>
      </w:ins>
      <w:r>
        <w:rPr>
          <w:sz w:val="24"/>
        </w:rPr>
        <w:t xml:space="preserve"> см, изготовленные из кожи. Наглазники фиксируются 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зона обзора была минимальной, но достаточной для 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быка.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2"/>
          <w:sz w:val="24"/>
        </w:rPr>
        <w:t xml:space="preserve"> </w:t>
      </w:r>
      <w:r>
        <w:rPr>
          <w:sz w:val="24"/>
        </w:rPr>
        <w:t>быков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развязках</w:t>
      </w:r>
      <w:r>
        <w:rPr>
          <w:spacing w:val="-13"/>
          <w:sz w:val="24"/>
        </w:rPr>
        <w:t xml:space="preserve"> </w:t>
      </w:r>
      <w:r>
        <w:rPr>
          <w:sz w:val="24"/>
        </w:rPr>
        <w:t>двум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работникам.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55"/>
        </w:tabs>
        <w:spacing w:line="252" w:lineRule="auto"/>
        <w:ind w:right="1957" w:firstLine="321"/>
        <w:jc w:val="both"/>
        <w:rPr>
          <w:sz w:val="24"/>
        </w:rPr>
      </w:pPr>
      <w:del w:id="1038" w:author="Автор" w:date="2021-02-26T16:24:00Z">
        <w:r>
          <w:rPr>
            <w:sz w:val="24"/>
          </w:rPr>
          <w:delText>Обращение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быком-производителем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твердым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уверенным. </w:delText>
        </w:r>
      </w:del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кричать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быка,</w:t>
      </w:r>
      <w:r>
        <w:rPr>
          <w:spacing w:val="-7"/>
          <w:sz w:val="24"/>
        </w:rPr>
        <w:t xml:space="preserve"> </w:t>
      </w:r>
      <w:r>
        <w:rPr>
          <w:sz w:val="24"/>
        </w:rPr>
        <w:t>дразнить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его,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боль,</w:t>
      </w:r>
      <w:r>
        <w:rPr>
          <w:spacing w:val="-65"/>
          <w:sz w:val="24"/>
        </w:rPr>
        <w:t xml:space="preserve"> </w:t>
      </w:r>
      <w:r>
        <w:rPr>
          <w:sz w:val="24"/>
        </w:rPr>
        <w:t>резко поворачивая носовое кольцо или дергая за него, применять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 быком</w:t>
      </w:r>
      <w:r>
        <w:rPr>
          <w:spacing w:val="-11"/>
          <w:sz w:val="24"/>
        </w:rPr>
        <w:t xml:space="preserve"> </w:t>
      </w:r>
      <w:r>
        <w:rPr>
          <w:sz w:val="24"/>
        </w:rPr>
        <w:t>пахучие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(дезодоранты,</w:t>
      </w:r>
      <w:r>
        <w:rPr>
          <w:spacing w:val="-10"/>
          <w:sz w:val="24"/>
        </w:rPr>
        <w:t xml:space="preserve"> </w:t>
      </w:r>
      <w:r>
        <w:rPr>
          <w:sz w:val="24"/>
        </w:rPr>
        <w:t>одеколоны,</w:t>
      </w:r>
      <w:r>
        <w:rPr>
          <w:spacing w:val="-9"/>
          <w:sz w:val="24"/>
        </w:rPr>
        <w:t xml:space="preserve"> </w:t>
      </w:r>
      <w:r>
        <w:rPr>
          <w:sz w:val="24"/>
        </w:rPr>
        <w:t>духи).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94"/>
        </w:numPr>
        <w:tabs>
          <w:tab w:val="left" w:pos="1007"/>
        </w:tabs>
        <w:spacing w:line="252" w:lineRule="auto"/>
        <w:ind w:firstLine="321"/>
        <w:jc w:val="both"/>
        <w:rPr>
          <w:del w:id="1039" w:author="Автор" w:date="2021-02-26T16:24:00Z"/>
          <w:sz w:val="24"/>
        </w:rPr>
      </w:pPr>
      <w:del w:id="1040" w:author="Автор" w:date="2021-02-26T16:24:00Z">
        <w:r>
          <w:rPr>
            <w:sz w:val="24"/>
          </w:rPr>
          <w:delText>Привязывать быков-производителей в стой</w:delText>
        </w:r>
        <w:r>
          <w:rPr>
            <w:sz w:val="24"/>
          </w:rPr>
          <w:delText>лах необходимо прочной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двусторонней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привязью.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Привязь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выполняется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из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круглозвенной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сварной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цепи, отвечающей требованиям технических регламентов. Привязь должна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 прочной, свободной, чтобы не стеснять движений и не затягивать шею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быка, когда он ложится. </w:delText>
        </w:r>
        <w:r>
          <w:rPr>
            <w:sz w:val="24"/>
          </w:rPr>
          <w:delText>Под металлическую цепь ошейника подкладывается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ремень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или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войлок.</w:delText>
        </w:r>
      </w:del>
    </w:p>
    <w:p w:rsidR="004F3C48" w:rsidRDefault="004F3C48">
      <w:pPr>
        <w:pStyle w:val="a3"/>
        <w:spacing w:before="8"/>
        <w:ind w:left="0"/>
        <w:rPr>
          <w:del w:id="1041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46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Цепной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ошейником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карабином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автоматической защелкой. Длина цепи регулируется со стороны кормового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прохода. При отдыхе быка цепь должна быть достаточно длинной, чтобы не</w:t>
      </w:r>
      <w:r>
        <w:rPr>
          <w:spacing w:val="1"/>
          <w:sz w:val="24"/>
        </w:rPr>
        <w:t xml:space="preserve"> </w:t>
      </w:r>
      <w:r>
        <w:rPr>
          <w:sz w:val="24"/>
        </w:rPr>
        <w:t>затягивать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шею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лежании.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стойле</w:t>
      </w:r>
      <w:r>
        <w:rPr>
          <w:spacing w:val="1"/>
          <w:sz w:val="24"/>
        </w:rPr>
        <w:t xml:space="preserve"> </w:t>
      </w:r>
      <w:r>
        <w:rPr>
          <w:sz w:val="24"/>
        </w:rPr>
        <w:t>бык</w:t>
      </w:r>
      <w:r>
        <w:rPr>
          <w:spacing w:val="-64"/>
          <w:sz w:val="24"/>
        </w:rPr>
        <w:t xml:space="preserve"> </w:t>
      </w:r>
      <w:r>
        <w:rPr>
          <w:sz w:val="24"/>
        </w:rPr>
        <w:t>переводится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короткую</w:t>
      </w:r>
      <w:r>
        <w:rPr>
          <w:spacing w:val="-8"/>
          <w:sz w:val="24"/>
        </w:rPr>
        <w:t xml:space="preserve"> </w:t>
      </w:r>
      <w:r>
        <w:rPr>
          <w:sz w:val="24"/>
        </w:rPr>
        <w:t>привязь.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29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Быков-п</w:t>
      </w:r>
      <w:r>
        <w:rPr>
          <w:sz w:val="24"/>
        </w:rPr>
        <w:t>роизводителей следует держать в специально 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перегородок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быками-производителями.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скотных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дворах</w:t>
      </w:r>
      <w:r>
        <w:rPr>
          <w:spacing w:val="1"/>
          <w:sz w:val="24"/>
        </w:rPr>
        <w:t xml:space="preserve"> </w:t>
      </w:r>
      <w:r>
        <w:rPr>
          <w:sz w:val="24"/>
        </w:rPr>
        <w:t>быков-производителей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станках.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89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Чистить и мыть быка-производителя, чистить кормушки и раздавать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привязи.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Голова</w:t>
      </w:r>
      <w:r>
        <w:rPr>
          <w:spacing w:val="1"/>
          <w:sz w:val="24"/>
        </w:rPr>
        <w:t xml:space="preserve"> </w:t>
      </w:r>
      <w:r>
        <w:rPr>
          <w:sz w:val="24"/>
        </w:rPr>
        <w:t>быка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цепью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карабином. При этом быкам-производителям дают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 количес</w:t>
      </w:r>
      <w:r>
        <w:rPr>
          <w:sz w:val="24"/>
        </w:rPr>
        <w:t>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корма.</w:t>
      </w:r>
      <w:r>
        <w:rPr>
          <w:spacing w:val="-11"/>
          <w:sz w:val="24"/>
        </w:rPr>
        <w:t xml:space="preserve"> </w:t>
      </w:r>
      <w:r>
        <w:rPr>
          <w:sz w:val="24"/>
        </w:rPr>
        <w:t>Корм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кормушки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подают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кормового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прохода.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999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При кормлении быка-производителя с неспокойным нравом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-14"/>
          <w:sz w:val="24"/>
        </w:rPr>
        <w:t xml:space="preserve"> </w:t>
      </w:r>
      <w:r>
        <w:rPr>
          <w:sz w:val="24"/>
        </w:rPr>
        <w:t>осторожность,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z w:val="24"/>
        </w:rPr>
        <w:t>близком</w:t>
      </w:r>
      <w:r>
        <w:rPr>
          <w:spacing w:val="-14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поворачиваться</w:t>
      </w:r>
      <w:r>
        <w:rPr>
          <w:spacing w:val="-6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нему</w:t>
      </w:r>
      <w:r>
        <w:rPr>
          <w:spacing w:val="-11"/>
          <w:sz w:val="24"/>
        </w:rPr>
        <w:t xml:space="preserve"> </w:t>
      </w:r>
      <w:r>
        <w:rPr>
          <w:sz w:val="24"/>
        </w:rPr>
        <w:t>спиной.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073"/>
        </w:tabs>
        <w:spacing w:before="82" w:line="252" w:lineRule="auto"/>
        <w:ind w:right="1960" w:firstLine="321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быков-производителей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(стойла,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станка),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прогона</w:t>
      </w:r>
      <w:r>
        <w:rPr>
          <w:spacing w:val="1"/>
          <w:sz w:val="24"/>
        </w:rPr>
        <w:t xml:space="preserve"> </w:t>
      </w:r>
      <w:r>
        <w:rPr>
          <w:sz w:val="24"/>
        </w:rPr>
        <w:t>быков-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спермы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островки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2"/>
        </w:numPr>
        <w:tabs>
          <w:tab w:val="left" w:pos="1100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Островки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огорожены</w:t>
      </w:r>
      <w:r>
        <w:rPr>
          <w:spacing w:val="1"/>
          <w:sz w:val="24"/>
        </w:rPr>
        <w:t xml:space="preserve"> </w:t>
      </w:r>
      <w:r>
        <w:rPr>
          <w:sz w:val="24"/>
        </w:rPr>
        <w:t>столбами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труб</w:t>
      </w:r>
      <w:r>
        <w:rPr>
          <w:spacing w:val="1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расстоянии не более 0,4 м друг от друга. Вертикальные столбы 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соединяться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продольными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перекладинами.</w:t>
      </w:r>
    </w:p>
    <w:p w:rsidR="00E87DF3" w:rsidRDefault="00F65C04">
      <w:pPr>
        <w:pStyle w:val="a5"/>
        <w:numPr>
          <w:ilvl w:val="0"/>
          <w:numId w:val="72"/>
        </w:numPr>
        <w:tabs>
          <w:tab w:val="left" w:pos="951"/>
        </w:tabs>
        <w:spacing w:before="40" w:line="530" w:lineRule="exact"/>
        <w:ind w:left="436" w:right="1951" w:firstLine="0"/>
        <w:jc w:val="both"/>
        <w:rPr>
          <w:sz w:val="24"/>
        </w:rPr>
      </w:pPr>
      <w:r>
        <w:rPr>
          <w:spacing w:val="-3"/>
          <w:sz w:val="24"/>
        </w:rPr>
        <w:t>Элементы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ограждений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стойл</w:t>
      </w:r>
      <w:del w:id="1042" w:author="Автор" w:date="2021-02-26T16:24:00Z">
        <w:r>
          <w:rPr>
            <w:sz w:val="24"/>
          </w:rPr>
          <w:delText>,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на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которые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возможно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воздействие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быка,</w:delText>
        </w:r>
      </w:del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должны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исправными</w:t>
      </w:r>
      <w:r>
        <w:rPr>
          <w:spacing w:val="-3"/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прочными.</w:t>
      </w:r>
      <w:ins w:id="1043" w:author="Автор" w:date="2021-02-26T16:24:00Z">
        <w:r>
          <w:rPr>
            <w:spacing w:val="-1"/>
            <w:sz w:val="24"/>
          </w:rPr>
          <w:t xml:space="preserve"> </w:t>
        </w:r>
        <w:r>
          <w:rPr>
            <w:sz w:val="24"/>
          </w:rPr>
          <w:t>694.</w:t>
        </w:r>
        <w:r>
          <w:rPr>
            <w:spacing w:val="61"/>
            <w:sz w:val="24"/>
          </w:rPr>
          <w:t xml:space="preserve"> </w:t>
        </w:r>
      </w:ins>
      <w:r>
        <w:rPr>
          <w:sz w:val="24"/>
        </w:rPr>
        <w:t>Перед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выводом</w:t>
      </w:r>
      <w:r>
        <w:rPr>
          <w:spacing w:val="59"/>
          <w:sz w:val="24"/>
        </w:rPr>
        <w:t xml:space="preserve"> </w:t>
      </w:r>
      <w:r>
        <w:rPr>
          <w:sz w:val="24"/>
        </w:rPr>
        <w:t>быка</w:t>
      </w:r>
      <w:r>
        <w:rPr>
          <w:spacing w:val="59"/>
          <w:sz w:val="24"/>
        </w:rPr>
        <w:t xml:space="preserve"> </w:t>
      </w:r>
      <w:r>
        <w:rPr>
          <w:sz w:val="24"/>
        </w:rPr>
        <w:t>из</w:t>
      </w:r>
      <w:r>
        <w:rPr>
          <w:spacing w:val="6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62"/>
          <w:sz w:val="24"/>
        </w:rPr>
        <w:t xml:space="preserve"> </w:t>
      </w:r>
      <w:r>
        <w:rPr>
          <w:sz w:val="24"/>
        </w:rPr>
        <w:t>ворота</w:t>
      </w:r>
      <w:r>
        <w:rPr>
          <w:spacing w:val="60"/>
          <w:sz w:val="24"/>
        </w:rPr>
        <w:t xml:space="preserve"> </w:t>
      </w:r>
      <w:r>
        <w:rPr>
          <w:sz w:val="24"/>
        </w:rPr>
        <w:t>выгульных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скотных</w:t>
      </w:r>
    </w:p>
    <w:p w:rsidR="00E87DF3" w:rsidRDefault="00F65C04">
      <w:pPr>
        <w:pStyle w:val="a3"/>
        <w:spacing w:line="235" w:lineRule="exact"/>
        <w:jc w:val="both"/>
      </w:pPr>
      <w:r>
        <w:t>дворов</w:t>
      </w:r>
      <w:r>
        <w:rPr>
          <w:spacing w:val="6"/>
        </w:rPr>
        <w:t xml:space="preserve"> </w:t>
      </w:r>
      <w:r>
        <w:t>закрывают,</w:t>
      </w:r>
      <w:r>
        <w:rPr>
          <w:spacing w:val="69"/>
        </w:rPr>
        <w:t xml:space="preserve"> </w:t>
      </w:r>
      <w:r>
        <w:t>устраняют</w:t>
      </w:r>
      <w:r>
        <w:rPr>
          <w:spacing w:val="75"/>
        </w:rPr>
        <w:t xml:space="preserve"> </w:t>
      </w:r>
      <w:del w:id="1044" w:author="Автор" w:date="2021-02-26T16:24:00Z">
        <w:r>
          <w:delText xml:space="preserve">все </w:delText>
        </w:r>
      </w:del>
      <w:r>
        <w:t>препятствия</w:t>
      </w:r>
      <w:r>
        <w:rPr>
          <w:spacing w:val="70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пути</w:t>
      </w:r>
      <w:r>
        <w:rPr>
          <w:spacing w:val="67"/>
        </w:rPr>
        <w:t xml:space="preserve"> </w:t>
      </w:r>
      <w:r>
        <w:t>следования</w:t>
      </w:r>
      <w:r>
        <w:rPr>
          <w:spacing w:val="71"/>
        </w:rPr>
        <w:t xml:space="preserve"> </w:t>
      </w:r>
      <w:r>
        <w:t>быка.</w:t>
      </w:r>
      <w:r>
        <w:rPr>
          <w:spacing w:val="70"/>
        </w:rPr>
        <w:t xml:space="preserve"> </w:t>
      </w:r>
      <w:r>
        <w:t>Не</w:t>
      </w:r>
    </w:p>
    <w:p w:rsidR="00E87DF3" w:rsidRDefault="00F65C04">
      <w:pPr>
        <w:pStyle w:val="a3"/>
        <w:spacing w:before="14" w:line="252" w:lineRule="auto"/>
        <w:ind w:right="1957"/>
        <w:jc w:val="both"/>
      </w:pPr>
      <w:r>
        <w:t>допускается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быка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маршрута.</w:t>
      </w:r>
      <w:r>
        <w:rPr>
          <w:spacing w:val="1"/>
        </w:rPr>
        <w:t xml:space="preserve"> </w:t>
      </w:r>
      <w:r>
        <w:t>Запрещается встречное или перекрещивающееся движения быков, вывод</w:t>
      </w:r>
      <w:r>
        <w:rPr>
          <w:spacing w:val="1"/>
        </w:rPr>
        <w:t xml:space="preserve"> </w:t>
      </w:r>
      <w:r>
        <w:t>коров</w:t>
      </w:r>
      <w:r>
        <w:rPr>
          <w:spacing w:val="-3"/>
        </w:rPr>
        <w:t xml:space="preserve"> </w:t>
      </w:r>
      <w:r>
        <w:t>одновременно</w:t>
      </w:r>
      <w:r>
        <w:rPr>
          <w:spacing w:val="-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быками.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74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Выводить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стойла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карабином,</w:t>
      </w:r>
      <w:r>
        <w:rPr>
          <w:spacing w:val="1"/>
          <w:sz w:val="24"/>
        </w:rPr>
        <w:t xml:space="preserve"> </w:t>
      </w:r>
      <w:r>
        <w:rPr>
          <w:sz w:val="24"/>
        </w:rPr>
        <w:t>зацепленным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кольцо</w:t>
      </w:r>
      <w:r>
        <w:rPr>
          <w:spacing w:val="1"/>
          <w:sz w:val="24"/>
        </w:rPr>
        <w:t xml:space="preserve"> </w:t>
      </w:r>
      <w:r>
        <w:rPr>
          <w:sz w:val="24"/>
        </w:rPr>
        <w:t>ошейника,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слегка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быка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носовое</w:t>
      </w:r>
      <w:r>
        <w:rPr>
          <w:spacing w:val="-64"/>
          <w:sz w:val="24"/>
        </w:rPr>
        <w:t xml:space="preserve"> </w:t>
      </w:r>
      <w:r>
        <w:rPr>
          <w:sz w:val="24"/>
        </w:rPr>
        <w:t>кольцо палкой-водилом.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двойной привязи бык</w:t>
      </w:r>
      <w:r>
        <w:rPr>
          <w:spacing w:val="1"/>
          <w:sz w:val="24"/>
        </w:rPr>
        <w:t xml:space="preserve"> </w:t>
      </w:r>
      <w:r>
        <w:rPr>
          <w:sz w:val="24"/>
        </w:rPr>
        <w:t>снимается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зацепления палки-водила за носовое кольцо. Запрещается выводить быка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палкой-водилом.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21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1"/>
          <w:sz w:val="24"/>
        </w:rPr>
        <w:t xml:space="preserve"> </w:t>
      </w:r>
      <w:r>
        <w:rPr>
          <w:sz w:val="24"/>
        </w:rPr>
        <w:t>быков-производителей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 площадки с устройством для принудительного мех</w:t>
      </w:r>
      <w:r>
        <w:rPr>
          <w:sz w:val="24"/>
        </w:rPr>
        <w:t>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движению.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del w:id="1045" w:author="Автор" w:date="2021-02-26T16:24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быть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прочными,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исключать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2"/>
          <w:sz w:val="24"/>
        </w:rPr>
        <w:t xml:space="preserve"> </w:t>
      </w:r>
      <w:r>
        <w:rPr>
          <w:sz w:val="24"/>
        </w:rPr>
        <w:t>быков-производителей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травмирования.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3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Выгульные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разделительным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отводом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отбора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вывода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нужного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быка-производителя.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быков-производителей,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терпящих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принудительного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моциона,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6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быков-производителей,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дворики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пассивной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прогулки.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2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выгульных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двориках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разрешается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прогуливать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привязи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5"/>
          <w:sz w:val="24"/>
        </w:rPr>
        <w:t xml:space="preserve"> </w:t>
      </w:r>
      <w:r>
        <w:rPr>
          <w:sz w:val="24"/>
        </w:rPr>
        <w:t>одного быка-производителя. Для вывода быка из индивидуального дворика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должен, не заходя во дворик, зацепить бык</w:t>
      </w:r>
      <w:r>
        <w:rPr>
          <w:sz w:val="24"/>
        </w:rPr>
        <w:t>а палкой-водилом за</w:t>
      </w:r>
      <w:r>
        <w:rPr>
          <w:spacing w:val="1"/>
          <w:sz w:val="24"/>
        </w:rPr>
        <w:t xml:space="preserve"> </w:t>
      </w:r>
      <w:r>
        <w:rPr>
          <w:sz w:val="24"/>
        </w:rPr>
        <w:t>носовое кольцо и только после этого отцепить карабин привязи и открыть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выпускную</w:t>
      </w:r>
      <w:r>
        <w:rPr>
          <w:spacing w:val="1"/>
          <w:sz w:val="24"/>
        </w:rPr>
        <w:t xml:space="preserve"> </w:t>
      </w:r>
      <w:r>
        <w:rPr>
          <w:sz w:val="24"/>
        </w:rPr>
        <w:t>дверь.</w:t>
      </w:r>
      <w:r>
        <w:rPr>
          <w:spacing w:val="1"/>
          <w:sz w:val="24"/>
        </w:rPr>
        <w:t xml:space="preserve"> </w:t>
      </w:r>
      <w:r>
        <w:rPr>
          <w:sz w:val="24"/>
        </w:rPr>
        <w:t>Быков-производителей,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зацепить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палку-водило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носовое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кольцо,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 цепью, соединенной с ошейником и свободно 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носовое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кольцо.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выгульную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площадку,</w:t>
      </w:r>
      <w:r>
        <w:rPr>
          <w:spacing w:val="-9"/>
          <w:sz w:val="24"/>
        </w:rPr>
        <w:t xml:space="preserve"> </w:t>
      </w:r>
      <w:del w:id="1046" w:author="Автор" w:date="2021-02-26T16:24:00Z">
        <w:r>
          <w:rPr>
            <w:sz w:val="24"/>
          </w:rPr>
          <w:delText>где</w:delText>
        </w:r>
      </w:del>
      <w:ins w:id="1047" w:author="Автор" w:date="2021-02-26T16:24:00Z">
        <w:r>
          <w:rPr>
            <w:sz w:val="24"/>
          </w:rPr>
          <w:t>на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которой</w:t>
        </w:r>
      </w:ins>
      <w:r>
        <w:rPr>
          <w:spacing w:val="-1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незафиксированный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бык.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9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зоотехнических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ветеринарных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бык-</w:t>
      </w:r>
      <w:r>
        <w:rPr>
          <w:spacing w:val="-64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изводитель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del w:id="1048" w:author="Автор" w:date="2021-02-26T16:24:00Z">
        <w:r>
          <w:rPr>
            <w:spacing w:val="-1"/>
            <w:sz w:val="24"/>
          </w:rPr>
          <w:delText>надежно</w:delText>
        </w:r>
        <w:r>
          <w:rPr>
            <w:spacing w:val="-15"/>
            <w:sz w:val="24"/>
          </w:rPr>
          <w:delText xml:space="preserve"> </w:delText>
        </w:r>
      </w:del>
      <w:r>
        <w:rPr>
          <w:sz w:val="24"/>
        </w:rPr>
        <w:t>зафиксирован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фиксационном</w:t>
      </w:r>
      <w:r>
        <w:rPr>
          <w:spacing w:val="-12"/>
          <w:sz w:val="24"/>
        </w:rPr>
        <w:t xml:space="preserve"> </w:t>
      </w:r>
      <w:r>
        <w:rPr>
          <w:sz w:val="24"/>
        </w:rPr>
        <w:t>станке.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60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быка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одежды.</w:t>
      </w:r>
      <w:r>
        <w:rPr>
          <w:spacing w:val="1"/>
          <w:sz w:val="24"/>
        </w:rPr>
        <w:t xml:space="preserve"> </w:t>
      </w:r>
      <w:r>
        <w:rPr>
          <w:sz w:val="24"/>
        </w:rPr>
        <w:t>Быка-производителя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Перед</w:t>
      </w:r>
      <w:r>
        <w:rPr>
          <w:spacing w:val="1"/>
        </w:rPr>
        <w:t xml:space="preserve"> </w:t>
      </w:r>
      <w:r>
        <w:t>приучением</w:t>
      </w:r>
      <w:r>
        <w:rPr>
          <w:spacing w:val="1"/>
        </w:rPr>
        <w:t xml:space="preserve"> </w:t>
      </w:r>
      <w:r>
        <w:t>быка-производителя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целесообразно выдерживать его несколько дней на сокращенном рационе.</w:t>
      </w:r>
      <w:r>
        <w:rPr>
          <w:spacing w:val="1"/>
        </w:rPr>
        <w:t xml:space="preserve"> </w:t>
      </w:r>
      <w:r>
        <w:t>Новый работник или оператор (животновод</w:t>
      </w:r>
      <w:r>
        <w:t>) после перерыва (более 10 дней)</w:t>
      </w:r>
      <w:r>
        <w:rPr>
          <w:spacing w:val="-64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начинать</w:t>
      </w:r>
      <w:r>
        <w:rPr>
          <w:spacing w:val="-3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уходу</w:t>
      </w:r>
      <w:r>
        <w:rPr>
          <w:spacing w:val="-14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быком</w:t>
      </w:r>
      <w:r>
        <w:rPr>
          <w:spacing w:val="-1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кормления.</w:t>
      </w:r>
    </w:p>
    <w:p w:rsidR="00E87DF3" w:rsidRDefault="00F65C04">
      <w:pPr>
        <w:pStyle w:val="a3"/>
        <w:spacing w:line="252" w:lineRule="auto"/>
        <w:ind w:right="1962" w:firstLine="401"/>
        <w:jc w:val="both"/>
      </w:pP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сложившийся</w:t>
      </w:r>
      <w:r>
        <w:rPr>
          <w:spacing w:val="1"/>
        </w:rPr>
        <w:t xml:space="preserve"> </w:t>
      </w:r>
      <w:r>
        <w:t>рефлекс</w:t>
      </w:r>
      <w:r>
        <w:rPr>
          <w:spacing w:val="1"/>
        </w:rPr>
        <w:t xml:space="preserve"> </w:t>
      </w:r>
      <w:r>
        <w:t>буйного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может</w:t>
      </w:r>
      <w:r>
        <w:rPr>
          <w:spacing w:val="-64"/>
        </w:rPr>
        <w:t xml:space="preserve"> </w:t>
      </w:r>
      <w:r>
        <w:t>затухать.</w:t>
      </w:r>
    </w:p>
    <w:p w:rsidR="00E87DF3" w:rsidRDefault="00F65C04">
      <w:pPr>
        <w:pStyle w:val="a3"/>
        <w:spacing w:line="275" w:lineRule="exact"/>
        <w:ind w:left="516"/>
        <w:jc w:val="both"/>
      </w:pPr>
      <w:r>
        <w:rPr>
          <w:spacing w:val="-1"/>
        </w:rPr>
        <w:t>Если</w:t>
      </w:r>
      <w:r>
        <w:rPr>
          <w:spacing w:val="-16"/>
        </w:rPr>
        <w:t xml:space="preserve"> </w:t>
      </w:r>
      <w:r>
        <w:rPr>
          <w:spacing w:val="-1"/>
        </w:rPr>
        <w:t>рефлекс</w:t>
      </w:r>
      <w:r>
        <w:rPr>
          <w:spacing w:val="-2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затухает,</w:t>
      </w:r>
      <w:r>
        <w:rPr>
          <w:spacing w:val="-13"/>
        </w:rPr>
        <w:t xml:space="preserve"> </w:t>
      </w:r>
      <w:r>
        <w:rPr>
          <w:spacing w:val="-1"/>
        </w:rPr>
        <w:t>то</w:t>
      </w:r>
      <w:r>
        <w:rPr>
          <w:spacing w:val="-14"/>
        </w:rPr>
        <w:t xml:space="preserve"> </w:t>
      </w:r>
      <w:r>
        <w:rPr>
          <w:spacing w:val="-1"/>
        </w:rPr>
        <w:t>быка-производителя</w:t>
      </w:r>
      <w:r>
        <w:rPr>
          <w:spacing w:val="-11"/>
        </w:rPr>
        <w:t xml:space="preserve"> </w:t>
      </w:r>
      <w:r>
        <w:rPr>
          <w:spacing w:val="-1"/>
        </w:rPr>
        <w:t>следует</w:t>
      </w:r>
      <w:r>
        <w:rPr>
          <w:spacing w:val="-8"/>
        </w:rPr>
        <w:t xml:space="preserve"> </w:t>
      </w:r>
      <w:r>
        <w:rPr>
          <w:spacing w:val="-1"/>
        </w:rPr>
        <w:t>выбраковать.</w:t>
      </w:r>
    </w:p>
    <w:p w:rsidR="00E87DF3" w:rsidRDefault="00E87DF3">
      <w:pPr>
        <w:pStyle w:val="a3"/>
        <w:spacing w:before="8"/>
        <w:ind w:left="0"/>
        <w:rPr>
          <w:sz w:val="21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54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быком,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 при проведении болезненных лечебных и 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 принимать участие в расчистке копыт, обрезке рогов, вставлении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носовых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колец.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зоотехнических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ветеринарно-</w:t>
      </w:r>
      <w:r>
        <w:rPr>
          <w:spacing w:val="1"/>
        </w:rPr>
        <w:t xml:space="preserve"> </w:t>
      </w:r>
      <w:r>
        <w:t>санитарных мероприятий следует применять санитарную одежду, после чего</w:t>
      </w:r>
      <w:r>
        <w:rPr>
          <w:spacing w:val="-64"/>
        </w:rPr>
        <w:t xml:space="preserve"> </w:t>
      </w:r>
      <w:r>
        <w:t>сменить</w:t>
      </w:r>
      <w:r>
        <w:rPr>
          <w:spacing w:val="-1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специальную.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7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Чистить и мыть быков-производителей следует после их фиксации на</w:t>
      </w:r>
      <w:r>
        <w:rPr>
          <w:spacing w:val="-64"/>
          <w:sz w:val="24"/>
        </w:rPr>
        <w:t xml:space="preserve"> </w:t>
      </w:r>
      <w:r>
        <w:rPr>
          <w:sz w:val="24"/>
        </w:rPr>
        <w:t>короткой привязи. Необходимо внимательно следить за поведением быка-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</w:t>
      </w:r>
      <w:r>
        <w:rPr>
          <w:sz w:val="24"/>
        </w:rPr>
        <w:t>еля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чистки.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3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быка-производителя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4"/>
          <w:sz w:val="24"/>
        </w:rPr>
        <w:t xml:space="preserve"> </w:t>
      </w:r>
      <w:r>
        <w:rPr>
          <w:sz w:val="24"/>
        </w:rPr>
        <w:t>стаде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16"/>
          <w:sz w:val="24"/>
        </w:rPr>
        <w:t xml:space="preserve"> </w:t>
      </w:r>
      <w:r>
        <w:rPr>
          <w:sz w:val="24"/>
        </w:rPr>
        <w:t>пастбищах</w:t>
      </w:r>
      <w:r>
        <w:rPr>
          <w:spacing w:val="-64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8"/>
          <w:sz w:val="24"/>
        </w:rPr>
        <w:t xml:space="preserve"> </w:t>
      </w:r>
      <w:r>
        <w:rPr>
          <w:sz w:val="24"/>
        </w:rPr>
        <w:t>отгонных),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пастьба,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привязи,</w:t>
      </w:r>
      <w:r>
        <w:rPr>
          <w:spacing w:val="-64"/>
          <w:sz w:val="24"/>
        </w:rPr>
        <w:t xml:space="preserve"> </w:t>
      </w:r>
      <w:r>
        <w:rPr>
          <w:sz w:val="24"/>
        </w:rPr>
        <w:t>запрещаются.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1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pacing w:val="-2"/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содержании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стада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крупного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рогатого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скота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летнее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лагере</w:t>
      </w:r>
      <w:r>
        <w:rPr>
          <w:spacing w:val="-64"/>
          <w:sz w:val="24"/>
        </w:rPr>
        <w:t xml:space="preserve"> </w:t>
      </w:r>
      <w:r>
        <w:rPr>
          <w:sz w:val="24"/>
        </w:rPr>
        <w:t>для быка-производителя должно быть выгорожено стойло, оборудованное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теневым</w:t>
      </w:r>
      <w:r>
        <w:rPr>
          <w:spacing w:val="-10"/>
          <w:sz w:val="24"/>
        </w:rPr>
        <w:t xml:space="preserve"> </w:t>
      </w:r>
      <w:r>
        <w:rPr>
          <w:sz w:val="24"/>
        </w:rPr>
        <w:t>навесом,</w:t>
      </w:r>
      <w:r>
        <w:rPr>
          <w:spacing w:val="-7"/>
          <w:sz w:val="24"/>
        </w:rPr>
        <w:t xml:space="preserve"> </w:t>
      </w:r>
      <w:r>
        <w:rPr>
          <w:sz w:val="24"/>
        </w:rPr>
        <w:t>кормушкой,</w:t>
      </w:r>
      <w:r>
        <w:rPr>
          <w:spacing w:val="-7"/>
          <w:sz w:val="24"/>
        </w:rPr>
        <w:t xml:space="preserve"> </w:t>
      </w:r>
      <w:r>
        <w:rPr>
          <w:sz w:val="24"/>
        </w:rPr>
        <w:t>поилкой.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94"/>
        </w:numPr>
        <w:tabs>
          <w:tab w:val="left" w:pos="1003"/>
        </w:tabs>
        <w:spacing w:line="252" w:lineRule="auto"/>
        <w:ind w:right="1951" w:firstLine="321"/>
        <w:jc w:val="both"/>
        <w:rPr>
          <w:del w:id="1049" w:author="Автор" w:date="2021-02-26T16:24:00Z"/>
          <w:sz w:val="24"/>
        </w:rPr>
      </w:pPr>
      <w:del w:id="1050" w:author="Автор" w:date="2021-02-26T16:24:00Z">
        <w:r>
          <w:rPr>
            <w:sz w:val="24"/>
          </w:rPr>
          <w:delText>При выполнении производственных операций по уходу за свиньями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следует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обращаться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ними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спокойно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уверенно,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вызывая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ответных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агрессивных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действий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с</w:delText>
        </w:r>
        <w:r>
          <w:rPr>
            <w:spacing w:val="5"/>
            <w:sz w:val="24"/>
          </w:rPr>
          <w:delText xml:space="preserve"> </w:delText>
        </w:r>
        <w:r>
          <w:rPr>
            <w:sz w:val="24"/>
          </w:rPr>
          <w:delText>их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стороны.</w:delText>
        </w:r>
      </w:del>
    </w:p>
    <w:p w:rsidR="00E87DF3" w:rsidRDefault="00F65C04">
      <w:pPr>
        <w:pStyle w:val="a5"/>
        <w:numPr>
          <w:ilvl w:val="0"/>
          <w:numId w:val="24"/>
        </w:numPr>
        <w:tabs>
          <w:tab w:val="left" w:pos="102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 уходе за хряками и подсосными матками следует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особую осторожность как при работе с заведомо агрессивными хряками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подсосными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матками.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20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хряков-производителей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del w:id="1051" w:author="Автор" w:date="2021-02-26T16:24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установленном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порядке</w:delText>
        </w:r>
      </w:del>
      <w:r>
        <w:rPr>
          <w:sz w:val="24"/>
        </w:rPr>
        <w:t xml:space="preserve"> подготовку по охране труда и стажировку в течение 10-14 смен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9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8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Хряки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станках.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Перегородки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решетки</w:t>
      </w:r>
      <w:r>
        <w:rPr>
          <w:spacing w:val="-10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1,4</w:t>
      </w:r>
      <w:r>
        <w:rPr>
          <w:spacing w:val="-10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01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В станках для содержания хряков кормушки и поилки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устроены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нали</w:t>
      </w:r>
      <w:r>
        <w:rPr>
          <w:sz w:val="24"/>
        </w:rPr>
        <w:t>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воду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станок.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чистить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4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11"/>
          <w:sz w:val="24"/>
        </w:rPr>
        <w:t xml:space="preserve"> </w:t>
      </w:r>
      <w:r>
        <w:rPr>
          <w:sz w:val="24"/>
        </w:rPr>
        <w:t>хряков.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32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Для отделения хряка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станках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передвижным</w:t>
      </w:r>
      <w:r>
        <w:rPr>
          <w:spacing w:val="-11"/>
          <w:sz w:val="24"/>
        </w:rPr>
        <w:t xml:space="preserve"> </w:t>
      </w:r>
      <w:r>
        <w:rPr>
          <w:sz w:val="24"/>
        </w:rPr>
        <w:t>щитом,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защитным</w:t>
      </w:r>
      <w:r>
        <w:rPr>
          <w:spacing w:val="-11"/>
          <w:sz w:val="24"/>
        </w:rPr>
        <w:t xml:space="preserve"> </w:t>
      </w:r>
      <w:r>
        <w:rPr>
          <w:sz w:val="24"/>
        </w:rPr>
        <w:t>цилиндром.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39"/>
        </w:tabs>
        <w:spacing w:before="82"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Клыки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хряков,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достигших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случного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возраста,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мере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отрастания,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укорачиваться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затупляться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65"/>
          <w:sz w:val="24"/>
        </w:rPr>
        <w:t xml:space="preserve"> </w:t>
      </w:r>
      <w:r>
        <w:rPr>
          <w:sz w:val="24"/>
        </w:rPr>
        <w:t>хряка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фиксирующем</w:t>
      </w:r>
      <w:r>
        <w:rPr>
          <w:spacing w:val="-9"/>
          <w:sz w:val="24"/>
        </w:rPr>
        <w:t xml:space="preserve"> </w:t>
      </w:r>
      <w:r>
        <w:rPr>
          <w:sz w:val="24"/>
        </w:rPr>
        <w:t>станке,</w:t>
      </w:r>
      <w:r>
        <w:rPr>
          <w:spacing w:val="-7"/>
          <w:sz w:val="24"/>
        </w:rPr>
        <w:t xml:space="preserve"> </w:t>
      </w:r>
      <w:r>
        <w:rPr>
          <w:sz w:val="24"/>
        </w:rPr>
        <w:t>расколе.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6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подсосных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маток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5"/>
          <w:sz w:val="24"/>
        </w:rPr>
        <w:t xml:space="preserve"> </w:t>
      </w:r>
      <w:r>
        <w:rPr>
          <w:sz w:val="24"/>
        </w:rPr>
        <w:t>станков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опоросы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подсосных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поросят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присутствия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станке.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6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1"/>
          <w:sz w:val="24"/>
        </w:rPr>
        <w:t>Станки,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секции,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поилки,</w:t>
      </w:r>
      <w:r>
        <w:rPr>
          <w:spacing w:val="-15"/>
          <w:sz w:val="24"/>
        </w:rPr>
        <w:t xml:space="preserve"> </w:t>
      </w:r>
      <w:r>
        <w:rPr>
          <w:sz w:val="24"/>
        </w:rPr>
        <w:t>кормушки,</w:t>
      </w:r>
      <w:r>
        <w:rPr>
          <w:spacing w:val="-14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65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эксплуатации.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80"/>
        </w:tabs>
        <w:spacing w:line="252" w:lineRule="auto"/>
        <w:ind w:right="1978" w:firstLine="321"/>
        <w:jc w:val="both"/>
        <w:rPr>
          <w:sz w:val="24"/>
        </w:rPr>
      </w:pPr>
      <w:r>
        <w:rPr>
          <w:sz w:val="24"/>
        </w:rPr>
        <w:t>Ремонтные и профилактические работы в станках и секциях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11"/>
          <w:sz w:val="24"/>
        </w:rPr>
        <w:t xml:space="preserve"> </w:t>
      </w:r>
      <w:r>
        <w:rPr>
          <w:sz w:val="24"/>
        </w:rPr>
        <w:t>свиней.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74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зоотехнические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выполняться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загонах-расколах.</w:t>
      </w:r>
      <w:r>
        <w:rPr>
          <w:spacing w:val="-13"/>
          <w:sz w:val="24"/>
        </w:rPr>
        <w:t xml:space="preserve"> </w:t>
      </w:r>
      <w:r>
        <w:rPr>
          <w:sz w:val="24"/>
        </w:rPr>
        <w:t>Свиньи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фиксироваться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развязках</w:t>
      </w:r>
      <w:r>
        <w:rPr>
          <w:spacing w:val="-6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поросята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столе-станке.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станков</w:t>
      </w:r>
      <w:r>
        <w:rPr>
          <w:spacing w:val="1"/>
          <w:sz w:val="24"/>
        </w:rPr>
        <w:t xml:space="preserve"> </w:t>
      </w:r>
      <w:r>
        <w:rPr>
          <w:sz w:val="24"/>
        </w:rPr>
        <w:t>свиней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1"/>
          <w:sz w:val="24"/>
        </w:rPr>
        <w:t xml:space="preserve"> </w:t>
      </w:r>
      <w:r>
        <w:rPr>
          <w:sz w:val="24"/>
        </w:rPr>
        <w:t>челюсть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петли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веревки.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-12"/>
          <w:sz w:val="24"/>
        </w:rPr>
        <w:t xml:space="preserve"> </w:t>
      </w:r>
      <w:r>
        <w:rPr>
          <w:sz w:val="24"/>
        </w:rPr>
        <w:t>конец</w:t>
      </w:r>
      <w:r>
        <w:rPr>
          <w:spacing w:val="2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надежно</w:t>
      </w:r>
      <w:r>
        <w:rPr>
          <w:spacing w:val="-10"/>
          <w:sz w:val="24"/>
        </w:rPr>
        <w:t xml:space="preserve"> </w:t>
      </w:r>
      <w:r>
        <w:rPr>
          <w:sz w:val="24"/>
        </w:rPr>
        <w:t>закреплен.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5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случки</w:t>
      </w:r>
      <w:r>
        <w:rPr>
          <w:spacing w:val="1"/>
          <w:sz w:val="24"/>
        </w:rPr>
        <w:t xml:space="preserve"> </w:t>
      </w:r>
      <w:r>
        <w:rPr>
          <w:sz w:val="24"/>
        </w:rPr>
        <w:t>свиней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взятия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хряков-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производителей для работника должна быть оборудована защитная зона со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сплошным</w:t>
      </w:r>
      <w:r>
        <w:rPr>
          <w:spacing w:val="-13"/>
          <w:sz w:val="24"/>
        </w:rPr>
        <w:t xml:space="preserve"> </w:t>
      </w:r>
      <w:r>
        <w:rPr>
          <w:sz w:val="24"/>
        </w:rPr>
        <w:t>ограждением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решеткой</w:t>
      </w:r>
      <w:r>
        <w:rPr>
          <w:spacing w:val="-13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2"/>
          <w:sz w:val="24"/>
        </w:rPr>
        <w:t xml:space="preserve"> </w:t>
      </w:r>
      <w:r>
        <w:rPr>
          <w:sz w:val="24"/>
        </w:rPr>
        <w:t>1,4</w:t>
      </w:r>
      <w:r>
        <w:rPr>
          <w:spacing w:val="-12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8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содержании свиней в безоконных помещениях они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</w:t>
      </w:r>
      <w:r>
        <w:rPr>
          <w:sz w:val="24"/>
        </w:rPr>
        <w:t>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светильников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входа.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94"/>
        </w:numPr>
        <w:tabs>
          <w:tab w:val="left" w:pos="1064"/>
        </w:tabs>
        <w:spacing w:line="252" w:lineRule="auto"/>
        <w:ind w:firstLine="321"/>
        <w:jc w:val="both"/>
        <w:rPr>
          <w:del w:id="1052" w:author="Автор" w:date="2021-02-26T16:24:00Z"/>
          <w:sz w:val="24"/>
        </w:rPr>
      </w:pPr>
      <w:del w:id="1053" w:author="Автор" w:date="2021-02-26T16:24:00Z">
        <w:r>
          <w:rPr>
            <w:sz w:val="24"/>
          </w:rPr>
          <w:delText>Для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погрузки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перевозки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свиней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внутри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фермы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рекомендуется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использовать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специально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оборудованное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транспортное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средство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погрузочный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трап.</w:delText>
        </w:r>
      </w:del>
    </w:p>
    <w:p w:rsidR="004F3C48" w:rsidRDefault="004F3C48">
      <w:pPr>
        <w:pStyle w:val="a3"/>
        <w:spacing w:before="10"/>
        <w:ind w:left="0"/>
        <w:rPr>
          <w:del w:id="1054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5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перевозке</w:t>
      </w:r>
      <w:r>
        <w:rPr>
          <w:spacing w:val="1"/>
          <w:sz w:val="24"/>
        </w:rPr>
        <w:t xml:space="preserve"> </w:t>
      </w:r>
      <w:r>
        <w:rPr>
          <w:sz w:val="24"/>
        </w:rPr>
        <w:t>свиней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полуприцепы-скотовозы.</w:t>
      </w:r>
      <w:r>
        <w:rPr>
          <w:spacing w:val="1"/>
          <w:sz w:val="24"/>
        </w:rPr>
        <w:t xml:space="preserve"> </w:t>
      </w:r>
      <w:r>
        <w:rPr>
          <w:sz w:val="24"/>
        </w:rPr>
        <w:t>Борта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 свиней должны иметь дополнительную решетку высотой не менее</w:t>
      </w:r>
      <w:r>
        <w:rPr>
          <w:spacing w:val="-64"/>
          <w:sz w:val="24"/>
        </w:rPr>
        <w:t xml:space="preserve"> </w:t>
      </w:r>
      <w:r>
        <w:rPr>
          <w:sz w:val="24"/>
        </w:rPr>
        <w:t>1,8 м с</w:t>
      </w:r>
      <w:r>
        <w:rPr>
          <w:spacing w:val="1"/>
          <w:sz w:val="24"/>
        </w:rPr>
        <w:t xml:space="preserve"> </w:t>
      </w:r>
      <w:r>
        <w:rPr>
          <w:sz w:val="24"/>
        </w:rPr>
        <w:t>сетчатым или глухим потолком. Перед погрузкой свиней машины</w:t>
      </w:r>
      <w:r>
        <w:rPr>
          <w:spacing w:val="1"/>
          <w:sz w:val="24"/>
        </w:rPr>
        <w:t xml:space="preserve"> </w:t>
      </w:r>
      <w:del w:id="1055" w:author="Автор" w:date="2021-02-26T16:24:00Z">
        <w:r>
          <w:rPr>
            <w:sz w:val="24"/>
          </w:rPr>
          <w:delText>тщательно</w:delText>
        </w:r>
        <w:r>
          <w:rPr>
            <w:spacing w:val="-13"/>
            <w:sz w:val="24"/>
          </w:rPr>
          <w:delText xml:space="preserve"> </w:delText>
        </w:r>
      </w:del>
      <w:r>
        <w:rPr>
          <w:sz w:val="24"/>
        </w:rPr>
        <w:t>осматривают,</w:t>
      </w:r>
      <w:r>
        <w:rPr>
          <w:spacing w:val="-9"/>
          <w:sz w:val="24"/>
        </w:rPr>
        <w:t xml:space="preserve"> </w:t>
      </w:r>
      <w:r>
        <w:rPr>
          <w:sz w:val="24"/>
        </w:rPr>
        <w:t>очищают,</w:t>
      </w:r>
      <w:r>
        <w:rPr>
          <w:spacing w:val="-8"/>
          <w:sz w:val="24"/>
        </w:rPr>
        <w:t xml:space="preserve"> </w:t>
      </w:r>
      <w:r>
        <w:rPr>
          <w:sz w:val="24"/>
        </w:rPr>
        <w:t>удаляют</w:t>
      </w:r>
      <w:r>
        <w:rPr>
          <w:spacing w:val="-4"/>
          <w:sz w:val="24"/>
        </w:rPr>
        <w:t xml:space="preserve"> </w:t>
      </w:r>
      <w:r>
        <w:rPr>
          <w:sz w:val="24"/>
        </w:rPr>
        <w:t>торчащие</w:t>
      </w:r>
      <w:r>
        <w:rPr>
          <w:spacing w:val="-11"/>
          <w:sz w:val="24"/>
        </w:rPr>
        <w:t xml:space="preserve"> </w:t>
      </w:r>
      <w:r>
        <w:rPr>
          <w:sz w:val="24"/>
        </w:rPr>
        <w:t>гвозди.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349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жеребцов-производителей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 обученные работники, прошедшие </w:t>
      </w:r>
      <w:del w:id="1056" w:author="Автор" w:date="2021-02-26T16:24:00Z">
        <w:r>
          <w:rPr>
            <w:spacing w:val="-2"/>
            <w:sz w:val="24"/>
          </w:rPr>
          <w:delText>в</w:delText>
        </w:r>
        <w:r>
          <w:rPr>
            <w:spacing w:val="-8"/>
            <w:sz w:val="24"/>
          </w:rPr>
          <w:delText xml:space="preserve"> </w:delText>
        </w:r>
        <w:r>
          <w:rPr>
            <w:spacing w:val="-2"/>
            <w:sz w:val="24"/>
          </w:rPr>
          <w:delText>установленном</w:delText>
        </w:r>
        <w:r>
          <w:rPr>
            <w:spacing w:val="-12"/>
            <w:sz w:val="24"/>
          </w:rPr>
          <w:delText xml:space="preserve"> </w:delText>
        </w:r>
        <w:r>
          <w:rPr>
            <w:spacing w:val="-2"/>
            <w:sz w:val="24"/>
          </w:rPr>
          <w:delText>порядке</w:delText>
        </w:r>
        <w:r>
          <w:rPr>
            <w:spacing w:val="-65"/>
            <w:sz w:val="24"/>
          </w:rPr>
          <w:delText xml:space="preserve"> </w:delText>
        </w:r>
      </w:del>
      <w:r>
        <w:rPr>
          <w:sz w:val="24"/>
        </w:rPr>
        <w:t>подготовку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стажировку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10-14</w:t>
      </w:r>
      <w:r>
        <w:rPr>
          <w:spacing w:val="1"/>
          <w:sz w:val="24"/>
        </w:rPr>
        <w:t xml:space="preserve"> </w:t>
      </w:r>
      <w:r>
        <w:rPr>
          <w:sz w:val="24"/>
        </w:rPr>
        <w:t>смен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назначаемых работодателем или иным уполномоченным им 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1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Во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уходу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жеребцами-производителями,</w:t>
      </w:r>
      <w:r>
        <w:rPr>
          <w:spacing w:val="-64"/>
          <w:sz w:val="24"/>
        </w:rPr>
        <w:t xml:space="preserve"> </w:t>
      </w:r>
      <w:r>
        <w:rPr>
          <w:sz w:val="24"/>
        </w:rPr>
        <w:t>кобылами, молодняком, работники должны быть предупреждены о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строптивой </w:t>
      </w:r>
      <w:r>
        <w:rPr>
          <w:sz w:val="24"/>
        </w:rPr>
        <w:t>и нервной лошади. Уход за строптивыми и нервными лошадьми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квалифицированным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работникам.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5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зонах</w:t>
      </w:r>
      <w:r>
        <w:rPr>
          <w:spacing w:val="-13"/>
          <w:sz w:val="24"/>
        </w:rPr>
        <w:t xml:space="preserve"> </w:t>
      </w:r>
      <w:r>
        <w:rPr>
          <w:sz w:val="24"/>
        </w:rPr>
        <w:t>конюшенного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коневодства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жеребцов-производителей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содержать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денниках,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зонах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табунного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коневодства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группами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загонах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6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табунного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коневодства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неспокойных</w:t>
      </w:r>
      <w:r>
        <w:rPr>
          <w:spacing w:val="1"/>
          <w:sz w:val="24"/>
        </w:rPr>
        <w:t xml:space="preserve"> </w:t>
      </w:r>
      <w:r>
        <w:rPr>
          <w:sz w:val="24"/>
        </w:rPr>
        <w:t>жеребцов следует содержать индивидуально в денниках, расположенных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концов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конюшни.</w:t>
      </w:r>
    </w:p>
    <w:p w:rsidR="00E87DF3" w:rsidRDefault="00F65C04">
      <w:pPr>
        <w:pStyle w:val="a3"/>
        <w:spacing w:line="274" w:lineRule="exact"/>
        <w:ind w:left="516"/>
        <w:jc w:val="both"/>
      </w:pPr>
      <w:r>
        <w:rPr>
          <w:spacing w:val="-2"/>
        </w:rPr>
        <w:t>Денники</w:t>
      </w:r>
      <w:r>
        <w:rPr>
          <w:spacing w:val="-15"/>
        </w:rPr>
        <w:t xml:space="preserve"> </w:t>
      </w: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содержания</w:t>
      </w:r>
      <w:r>
        <w:rPr>
          <w:spacing w:val="-11"/>
        </w:rPr>
        <w:t xml:space="preserve"> </w:t>
      </w:r>
      <w:r>
        <w:rPr>
          <w:spacing w:val="-2"/>
        </w:rPr>
        <w:t>жеребцов</w:t>
      </w:r>
      <w:r>
        <w:rPr>
          <w:spacing w:val="-8"/>
        </w:rPr>
        <w:t xml:space="preserve"> </w:t>
      </w:r>
      <w:r>
        <w:rPr>
          <w:spacing w:val="-2"/>
        </w:rPr>
        <w:t>должны</w:t>
      </w:r>
      <w:r>
        <w:rPr>
          <w:spacing w:val="-5"/>
        </w:rPr>
        <w:t xml:space="preserve"> </w:t>
      </w:r>
      <w:r>
        <w:rPr>
          <w:spacing w:val="-2"/>
        </w:rPr>
        <w:t>иметь</w:t>
      </w:r>
      <w:r>
        <w:rPr>
          <w:spacing w:val="-6"/>
        </w:rPr>
        <w:t xml:space="preserve"> </w:t>
      </w:r>
      <w:r>
        <w:rPr>
          <w:spacing w:val="-2"/>
        </w:rPr>
        <w:t>прочные</w:t>
      </w:r>
      <w:r>
        <w:rPr>
          <w:spacing w:val="-13"/>
        </w:rPr>
        <w:t xml:space="preserve"> </w:t>
      </w:r>
      <w:r>
        <w:rPr>
          <w:spacing w:val="-2"/>
        </w:rPr>
        <w:t>запоры.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0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1"/>
          <w:sz w:val="24"/>
        </w:rPr>
        <w:t xml:space="preserve"> </w:t>
      </w:r>
      <w:r>
        <w:rPr>
          <w:sz w:val="24"/>
        </w:rPr>
        <w:t>(моциона)</w:t>
      </w:r>
      <w:r>
        <w:rPr>
          <w:spacing w:val="1"/>
          <w:sz w:val="24"/>
        </w:rPr>
        <w:t xml:space="preserve"> </w:t>
      </w:r>
      <w:r>
        <w:rPr>
          <w:sz w:val="24"/>
        </w:rPr>
        <w:t>племенных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лошадей</w:t>
      </w:r>
      <w:r>
        <w:rPr>
          <w:spacing w:val="1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1"/>
          <w:sz w:val="24"/>
        </w:rPr>
        <w:t xml:space="preserve"> </w:t>
      </w:r>
      <w:r>
        <w:rPr>
          <w:sz w:val="24"/>
        </w:rPr>
        <w:t>конюшен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выгульные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дворики</w:t>
      </w:r>
      <w:r>
        <w:rPr>
          <w:spacing w:val="1"/>
          <w:sz w:val="24"/>
        </w:rPr>
        <w:t xml:space="preserve"> </w:t>
      </w:r>
      <w:r>
        <w:rPr>
          <w:sz w:val="24"/>
        </w:rPr>
        <w:t>(поддоки,</w:t>
      </w:r>
      <w:r>
        <w:rPr>
          <w:spacing w:val="1"/>
          <w:sz w:val="24"/>
        </w:rPr>
        <w:t xml:space="preserve"> </w:t>
      </w:r>
      <w:r>
        <w:rPr>
          <w:sz w:val="24"/>
        </w:rPr>
        <w:t>левады),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оградой</w:t>
      </w:r>
      <w:r>
        <w:rPr>
          <w:spacing w:val="-10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2,5</w:t>
      </w:r>
      <w:r>
        <w:rPr>
          <w:spacing w:val="-8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05"/>
        </w:tabs>
        <w:spacing w:before="71" w:line="252" w:lineRule="auto"/>
        <w:ind w:right="1957" w:firstLine="321"/>
        <w:jc w:val="both"/>
        <w:rPr>
          <w:sz w:val="24"/>
        </w:rPr>
      </w:pPr>
      <w:r>
        <w:rPr>
          <w:sz w:val="24"/>
        </w:rPr>
        <w:t>На каждого жеребца-производителя необходимо выделять 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прочных лейц с карабинами и уздечками с простым</w:t>
      </w:r>
      <w:r>
        <w:rPr>
          <w:sz w:val="24"/>
        </w:rPr>
        <w:t>и удилами и поводьями,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недоуздок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подбородным</w:t>
      </w:r>
      <w:r>
        <w:rPr>
          <w:spacing w:val="-8"/>
          <w:sz w:val="24"/>
        </w:rPr>
        <w:t xml:space="preserve"> </w:t>
      </w:r>
      <w:r>
        <w:rPr>
          <w:sz w:val="24"/>
        </w:rPr>
        <w:t>кольцом.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05"/>
        </w:tabs>
        <w:spacing w:before="1" w:line="252" w:lineRule="auto"/>
        <w:ind w:right="1960" w:firstLine="321"/>
        <w:jc w:val="both"/>
        <w:rPr>
          <w:sz w:val="24"/>
        </w:rPr>
      </w:pPr>
      <w:r>
        <w:rPr>
          <w:sz w:val="24"/>
        </w:rPr>
        <w:t>Сбруя,</w:t>
      </w:r>
      <w:r>
        <w:rPr>
          <w:spacing w:val="1"/>
          <w:sz w:val="24"/>
        </w:rPr>
        <w:t xml:space="preserve"> </w:t>
      </w:r>
      <w:r>
        <w:rPr>
          <w:sz w:val="24"/>
        </w:rPr>
        <w:t>лейцы,</w:t>
      </w:r>
      <w:r>
        <w:rPr>
          <w:spacing w:val="1"/>
          <w:sz w:val="24"/>
        </w:rPr>
        <w:t xml:space="preserve"> </w:t>
      </w:r>
      <w:r>
        <w:rPr>
          <w:sz w:val="24"/>
        </w:rPr>
        <w:t>сёдла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упряжь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документации</w:t>
      </w:r>
      <w:del w:id="1057" w:author="Автор" w:date="2021-02-26T16:24:00Z">
        <w:r>
          <w:rPr>
            <w:sz w:val="24"/>
          </w:rPr>
          <w:delText>, утверждённой 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установленном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порядке</w:delText>
        </w:r>
      </w:del>
      <w:r>
        <w:rPr>
          <w:sz w:val="24"/>
        </w:rPr>
        <w:t>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1"/>
        </w:tabs>
        <w:spacing w:line="252" w:lineRule="auto"/>
        <w:ind w:right="1951" w:firstLine="321"/>
        <w:jc w:val="both"/>
        <w:rPr>
          <w:sz w:val="24"/>
        </w:rPr>
      </w:pPr>
      <w:r>
        <w:rPr>
          <w:spacing w:val="-3"/>
          <w:sz w:val="24"/>
        </w:rPr>
        <w:t>Раздача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кормов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неспокойным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лошадям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жеребцам-производителям</w:t>
      </w:r>
      <w:r>
        <w:rPr>
          <w:spacing w:val="-65"/>
          <w:sz w:val="24"/>
        </w:rPr>
        <w:t xml:space="preserve"> </w:t>
      </w:r>
      <w:r>
        <w:rPr>
          <w:sz w:val="24"/>
        </w:rPr>
        <w:t>должна производиться только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кормового прохода, без захода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в денник или стойло. Для кормления лошадей, имеющих привычку</w:t>
      </w:r>
      <w:r>
        <w:rPr>
          <w:spacing w:val="-64"/>
          <w:sz w:val="24"/>
        </w:rPr>
        <w:t xml:space="preserve"> </w:t>
      </w:r>
      <w:r>
        <w:rPr>
          <w:sz w:val="24"/>
        </w:rPr>
        <w:t>кусать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выдвижные</w:t>
      </w:r>
      <w:r>
        <w:rPr>
          <w:spacing w:val="-11"/>
          <w:sz w:val="24"/>
        </w:rPr>
        <w:t xml:space="preserve"> </w:t>
      </w:r>
      <w:r>
        <w:rPr>
          <w:sz w:val="24"/>
        </w:rPr>
        <w:t>кормушки.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32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Лошадей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чистить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а строптивых -</w:t>
      </w:r>
      <w:r>
        <w:rPr>
          <w:spacing w:val="1"/>
          <w:sz w:val="24"/>
        </w:rPr>
        <w:t xml:space="preserve"> </w:t>
      </w:r>
      <w:del w:id="1058" w:author="Автор" w:date="2021-02-26T16:24:00Z">
        <w:r>
          <w:rPr>
            <w:sz w:val="24"/>
          </w:rPr>
          <w:delText>обязательно</w:delText>
        </w:r>
        <w:r>
          <w:rPr>
            <w:spacing w:val="-64"/>
            <w:sz w:val="24"/>
          </w:rPr>
          <w:delText xml:space="preserve"> </w:delText>
        </w:r>
      </w:del>
      <w:r>
        <w:rPr>
          <w:sz w:val="24"/>
        </w:rPr>
        <w:t>на 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развязках. При чистке работник должен стоять сбоку лошади, вполоборота к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чистки,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беспокоящих</w:t>
      </w:r>
      <w:r>
        <w:rPr>
          <w:spacing w:val="-12"/>
          <w:sz w:val="24"/>
        </w:rPr>
        <w:t xml:space="preserve"> </w:t>
      </w:r>
      <w:r>
        <w:rPr>
          <w:sz w:val="24"/>
        </w:rPr>
        <w:t>лошадь.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0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2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первых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посещениях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ожеребившейся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кобылы,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работниками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должна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соблюдаться</w:t>
      </w:r>
      <w:r>
        <w:rPr>
          <w:spacing w:val="-13"/>
          <w:sz w:val="24"/>
        </w:rPr>
        <w:t xml:space="preserve"> </w:t>
      </w:r>
      <w:del w:id="1059" w:author="Автор" w:date="2021-02-26T16:24:00Z">
        <w:r>
          <w:rPr>
            <w:sz w:val="24"/>
          </w:rPr>
          <w:delText>особая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осторожность,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требующаяся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-15"/>
          <w:sz w:val="24"/>
        </w:rPr>
        <w:t xml:space="preserve"> </w:t>
      </w:r>
      <w:r>
        <w:rPr>
          <w:sz w:val="24"/>
        </w:rPr>
        <w:t>неспокойных</w:t>
      </w:r>
      <w:r>
        <w:rPr>
          <w:spacing w:val="-65"/>
          <w:sz w:val="24"/>
        </w:rPr>
        <w:t xml:space="preserve"> </w:t>
      </w:r>
      <w:r>
        <w:rPr>
          <w:sz w:val="24"/>
        </w:rPr>
        <w:t>лошадей.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Работы по расчистке копыт и ковке лошадей должны производиться в</w:t>
      </w:r>
      <w:r>
        <w:rPr>
          <w:spacing w:val="-64"/>
          <w:sz w:val="24"/>
        </w:rPr>
        <w:t xml:space="preserve"> </w:t>
      </w:r>
      <w:r>
        <w:rPr>
          <w:sz w:val="24"/>
        </w:rPr>
        <w:t>станке для ковки, установленном в просторном и светлом помещении, на</w:t>
      </w:r>
      <w:r>
        <w:rPr>
          <w:spacing w:val="1"/>
          <w:sz w:val="24"/>
        </w:rPr>
        <w:t xml:space="preserve"> </w:t>
      </w:r>
      <w:r>
        <w:rPr>
          <w:sz w:val="24"/>
        </w:rPr>
        <w:t>дворе, но ни в коем случае не в денниках. В исключительных случаях,</w:t>
      </w:r>
      <w:r>
        <w:rPr>
          <w:sz w:val="24"/>
        </w:rPr>
        <w:t xml:space="preserve"> 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лошадей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расчищать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развязках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руках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конюха,</w:t>
      </w:r>
      <w:r>
        <w:rPr>
          <w:spacing w:val="-10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6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руках,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злобных</w:t>
      </w:r>
      <w:r>
        <w:rPr>
          <w:spacing w:val="-1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64"/>
          <w:sz w:val="24"/>
        </w:rPr>
        <w:t xml:space="preserve"> </w:t>
      </w:r>
      <w:r>
        <w:rPr>
          <w:sz w:val="24"/>
        </w:rPr>
        <w:t>развязках.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t>Лошадь, обрабатываемую без станка, необходимо взнуздать и ее голову</w:t>
      </w:r>
      <w:r>
        <w:rPr>
          <w:spacing w:val="1"/>
        </w:rPr>
        <w:t xml:space="preserve"> </w:t>
      </w:r>
      <w:r>
        <w:t>держать</w:t>
      </w:r>
      <w:r>
        <w:rPr>
          <w:spacing w:val="-1"/>
        </w:rPr>
        <w:t xml:space="preserve"> </w:t>
      </w:r>
      <w:r>
        <w:t>приподнятой.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5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Работники,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выполняющие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расчистке</w:t>
      </w:r>
      <w:r>
        <w:rPr>
          <w:spacing w:val="-14"/>
          <w:sz w:val="24"/>
        </w:rPr>
        <w:t xml:space="preserve"> </w:t>
      </w:r>
      <w:r>
        <w:rPr>
          <w:sz w:val="24"/>
        </w:rPr>
        <w:t>копыт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ковке</w:t>
      </w:r>
      <w:r>
        <w:rPr>
          <w:spacing w:val="-14"/>
          <w:sz w:val="24"/>
        </w:rPr>
        <w:t xml:space="preserve"> </w:t>
      </w:r>
      <w:r>
        <w:rPr>
          <w:sz w:val="24"/>
        </w:rPr>
        <w:t>лошадей,</w:t>
      </w:r>
      <w:r>
        <w:rPr>
          <w:spacing w:val="-65"/>
          <w:sz w:val="24"/>
        </w:rPr>
        <w:t xml:space="preserve"> </w:t>
      </w:r>
      <w:r>
        <w:rPr>
          <w:sz w:val="24"/>
        </w:rPr>
        <w:t>должны быть обеспечены остро заточенными ножами и копытными клещами,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плотным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кожаным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брезентовым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фартуком.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расчистке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подковывании</w:t>
      </w:r>
      <w:r>
        <w:rPr>
          <w:spacing w:val="-64"/>
          <w:sz w:val="24"/>
        </w:rPr>
        <w:t xml:space="preserve"> </w:t>
      </w:r>
      <w:r>
        <w:rPr>
          <w:sz w:val="24"/>
        </w:rPr>
        <w:t>копыт лошади, работнику, выполняющему эти операции, должен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12"/>
          <w:sz w:val="24"/>
        </w:rPr>
        <w:t xml:space="preserve"> </w:t>
      </w:r>
      <w:r>
        <w:rPr>
          <w:sz w:val="24"/>
        </w:rPr>
        <w:t>обслуживающий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лошадь</w:t>
      </w:r>
      <w:r>
        <w:rPr>
          <w:spacing w:val="-5"/>
          <w:sz w:val="24"/>
        </w:rPr>
        <w:t xml:space="preserve"> </w:t>
      </w:r>
      <w:r>
        <w:rPr>
          <w:sz w:val="24"/>
        </w:rPr>
        <w:t>конюх.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14"/>
        </w:tabs>
        <w:spacing w:before="1" w:line="252" w:lineRule="auto"/>
        <w:ind w:right="1963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подковывании,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расчистке</w:t>
      </w:r>
      <w:r>
        <w:rPr>
          <w:spacing w:val="1"/>
          <w:sz w:val="24"/>
        </w:rPr>
        <w:t xml:space="preserve"> </w:t>
      </w:r>
      <w:r>
        <w:rPr>
          <w:sz w:val="24"/>
        </w:rPr>
        <w:t>копыт,</w:t>
      </w:r>
      <w:r>
        <w:rPr>
          <w:spacing w:val="1"/>
          <w:sz w:val="24"/>
        </w:rPr>
        <w:t xml:space="preserve"> </w:t>
      </w:r>
      <w:r>
        <w:rPr>
          <w:sz w:val="24"/>
        </w:rPr>
        <w:t>повале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4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-7"/>
          <w:sz w:val="24"/>
        </w:rPr>
        <w:t xml:space="preserve"> </w:t>
      </w:r>
      <w:r>
        <w:rPr>
          <w:sz w:val="24"/>
        </w:rPr>
        <w:t>ремонтёрские</w:t>
      </w:r>
      <w:r>
        <w:rPr>
          <w:spacing w:val="-9"/>
          <w:sz w:val="24"/>
        </w:rPr>
        <w:t xml:space="preserve"> </w:t>
      </w:r>
      <w:r>
        <w:rPr>
          <w:sz w:val="24"/>
        </w:rPr>
        <w:t>узлы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фиксации.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18"/>
        </w:tabs>
        <w:spacing w:line="252" w:lineRule="auto"/>
        <w:ind w:right="1955" w:firstLine="321"/>
        <w:jc w:val="both"/>
        <w:rPr>
          <w:sz w:val="24"/>
        </w:rPr>
      </w:pPr>
      <w:r>
        <w:rPr>
          <w:sz w:val="24"/>
        </w:rPr>
        <w:t>Таврение лошадей необходимо проводить в фиксационном станке.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лошадь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могла</w:t>
      </w:r>
      <w:r>
        <w:rPr>
          <w:spacing w:val="1"/>
          <w:sz w:val="24"/>
        </w:rPr>
        <w:t xml:space="preserve"> </w:t>
      </w:r>
      <w:r>
        <w:rPr>
          <w:sz w:val="24"/>
        </w:rPr>
        <w:t>лечь,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перекладин.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1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таврении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горячим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способом,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длина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рукоятки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тавра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должна</w:t>
      </w:r>
      <w:r>
        <w:rPr>
          <w:spacing w:val="-15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см.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6"/>
        </w:tabs>
        <w:spacing w:line="252" w:lineRule="auto"/>
        <w:ind w:firstLine="321"/>
        <w:jc w:val="both"/>
        <w:rPr>
          <w:sz w:val="24"/>
        </w:rPr>
      </w:pPr>
      <w:r>
        <w:rPr>
          <w:spacing w:val="-2"/>
          <w:sz w:val="24"/>
        </w:rPr>
        <w:t>Во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таврения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лошади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использованием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жидкого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азота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(холодное</w:t>
      </w:r>
      <w:r>
        <w:rPr>
          <w:spacing w:val="-64"/>
          <w:sz w:val="24"/>
        </w:rPr>
        <w:t xml:space="preserve"> </w:t>
      </w:r>
      <w:r>
        <w:rPr>
          <w:sz w:val="24"/>
        </w:rPr>
        <w:t>таврение)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очками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щитками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жидкого</w:t>
      </w:r>
      <w:r>
        <w:rPr>
          <w:spacing w:val="-9"/>
          <w:sz w:val="24"/>
        </w:rPr>
        <w:t xml:space="preserve"> </w:t>
      </w:r>
      <w:r>
        <w:rPr>
          <w:sz w:val="24"/>
        </w:rPr>
        <w:t>азота.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72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1"/>
        </w:tabs>
        <w:spacing w:before="82" w:line="252" w:lineRule="auto"/>
        <w:ind w:firstLine="321"/>
        <w:jc w:val="both"/>
        <w:rPr>
          <w:sz w:val="24"/>
        </w:rPr>
      </w:pPr>
      <w:r>
        <w:rPr>
          <w:spacing w:val="-3"/>
          <w:sz w:val="24"/>
        </w:rPr>
        <w:t xml:space="preserve">Повал лошадей необходимо производить только </w:t>
      </w:r>
      <w:r>
        <w:rPr>
          <w:spacing w:val="-2"/>
          <w:sz w:val="24"/>
        </w:rPr>
        <w:t>на ровном, свободном</w:t>
      </w:r>
      <w:r>
        <w:rPr>
          <w:spacing w:val="-6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всяких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 руководством ветеринарного врача или зоотехника.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повале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проинструктированных,</w:t>
      </w:r>
      <w:r>
        <w:rPr>
          <w:spacing w:val="-11"/>
          <w:sz w:val="24"/>
        </w:rPr>
        <w:t xml:space="preserve"> </w:t>
      </w:r>
      <w:r>
        <w:rPr>
          <w:sz w:val="24"/>
        </w:rPr>
        <w:t>знающих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повала.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4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поваленной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осмотра,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спины.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пут</w:t>
      </w:r>
      <w:r>
        <w:rPr>
          <w:spacing w:val="-4"/>
          <w:sz w:val="24"/>
        </w:rPr>
        <w:t xml:space="preserve"> </w:t>
      </w:r>
      <w:r>
        <w:rPr>
          <w:sz w:val="24"/>
        </w:rPr>
        <w:t>ноги,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тем</w:t>
      </w:r>
      <w:r>
        <w:rPr>
          <w:spacing w:val="-10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13"/>
          <w:sz w:val="24"/>
        </w:rPr>
        <w:t xml:space="preserve"> </w:t>
      </w:r>
      <w:r>
        <w:rPr>
          <w:sz w:val="24"/>
        </w:rPr>
        <w:t>лошади.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06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Для вывода жеребцов, тренируемого молодняка следует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уздечки,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строптивых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лошадей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уздечках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лейцах</w:t>
      </w:r>
      <w:r>
        <w:rPr>
          <w:spacing w:val="1"/>
          <w:sz w:val="24"/>
        </w:rPr>
        <w:t xml:space="preserve"> </w:t>
      </w:r>
      <w:r>
        <w:rPr>
          <w:sz w:val="24"/>
        </w:rPr>
        <w:t>длиной не менее 2,5 м. На лейцах лошадь должны выводить два работника.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8"/>
          <w:sz w:val="24"/>
        </w:rPr>
        <w:t xml:space="preserve"> </w:t>
      </w:r>
      <w:r>
        <w:rPr>
          <w:sz w:val="24"/>
        </w:rPr>
        <w:t>жеребцов-производителей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случку,</w:t>
      </w:r>
      <w:r>
        <w:rPr>
          <w:spacing w:val="-6"/>
          <w:sz w:val="24"/>
        </w:rPr>
        <w:t xml:space="preserve"> </w:t>
      </w:r>
      <w:r>
        <w:rPr>
          <w:sz w:val="24"/>
        </w:rPr>
        <w:t>лейцы должны</w:t>
      </w:r>
      <w:r>
        <w:rPr>
          <w:spacing w:val="-65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3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проводке лошадей друг за другом между ними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дистанция не менее 5 м (2 корпуса). Выводить на прогулку 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кобыл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жеребцов-производителей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запрещается.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7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 выводе лошади из денника или вводе в него дверь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 открыта, двери смежных денников закрыты, а помещение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освещено. Работникам находиться в это время в дверях или около 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запрещается.</w:t>
      </w:r>
      <w:r>
        <w:rPr>
          <w:spacing w:val="-15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встречная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проводка</w:t>
      </w:r>
      <w:r>
        <w:rPr>
          <w:spacing w:val="-16"/>
          <w:sz w:val="24"/>
        </w:rPr>
        <w:t xml:space="preserve"> </w:t>
      </w:r>
      <w:r>
        <w:rPr>
          <w:sz w:val="24"/>
        </w:rPr>
        <w:t>лошадей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коридорах,</w:t>
      </w:r>
      <w:r>
        <w:rPr>
          <w:spacing w:val="-14"/>
          <w:sz w:val="24"/>
        </w:rPr>
        <w:t xml:space="preserve"> </w:t>
      </w:r>
      <w:r>
        <w:rPr>
          <w:sz w:val="24"/>
        </w:rPr>
        <w:t>дверях</w:t>
      </w:r>
      <w:r>
        <w:rPr>
          <w:spacing w:val="-64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около</w:t>
      </w:r>
      <w:r>
        <w:rPr>
          <w:spacing w:val="-8"/>
          <w:sz w:val="24"/>
        </w:rPr>
        <w:t xml:space="preserve"> </w:t>
      </w:r>
      <w:r>
        <w:rPr>
          <w:sz w:val="24"/>
        </w:rPr>
        <w:t>них.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92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Уздечку или недоуздок необходимо снимать с лошади только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 как она полностью заведена в денник и повернута головой к двери.</w:t>
      </w:r>
      <w:r>
        <w:rPr>
          <w:spacing w:val="1"/>
          <w:sz w:val="24"/>
        </w:rPr>
        <w:t xml:space="preserve"> </w:t>
      </w:r>
      <w:r>
        <w:rPr>
          <w:sz w:val="24"/>
        </w:rPr>
        <w:t>Денник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нем</w:t>
      </w:r>
      <w:r>
        <w:rPr>
          <w:spacing w:val="-12"/>
          <w:sz w:val="24"/>
        </w:rPr>
        <w:t xml:space="preserve"> </w:t>
      </w:r>
      <w:r>
        <w:rPr>
          <w:sz w:val="24"/>
        </w:rPr>
        <w:t>лошадью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6"/>
          <w:sz w:val="24"/>
        </w:rPr>
        <w:t xml:space="preserve"> </w:t>
      </w:r>
      <w:r>
        <w:rPr>
          <w:sz w:val="24"/>
        </w:rPr>
        <w:t>закрывать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запор.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92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седло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взнуздать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лошадь,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седловки,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подпруги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путлищ.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Не</w:t>
      </w:r>
      <w:r>
        <w:rPr>
          <w:spacing w:val="-17"/>
        </w:rPr>
        <w:t xml:space="preserve"> </w:t>
      </w:r>
      <w:r>
        <w:t>допускается</w:t>
      </w:r>
      <w:r>
        <w:rPr>
          <w:spacing w:val="-12"/>
        </w:rPr>
        <w:t xml:space="preserve"> </w:t>
      </w:r>
      <w:r>
        <w:t>посадка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оседланную</w:t>
      </w:r>
      <w:r>
        <w:rPr>
          <w:spacing w:val="-14"/>
        </w:rPr>
        <w:t xml:space="preserve"> </w:t>
      </w:r>
      <w:r>
        <w:t>лошадь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конюшне,</w:t>
      </w:r>
      <w:r>
        <w:rPr>
          <w:spacing w:val="-14"/>
        </w:rPr>
        <w:t xml:space="preserve"> </w:t>
      </w:r>
      <w:r>
        <w:t>въезд</w:t>
      </w:r>
      <w:r>
        <w:rPr>
          <w:spacing w:val="-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ней</w:t>
      </w:r>
      <w:r>
        <w:rPr>
          <w:spacing w:val="-16"/>
        </w:rPr>
        <w:t xml:space="preserve"> </w:t>
      </w:r>
      <w:r>
        <w:t>в</w:t>
      </w:r>
      <w:r>
        <w:rPr>
          <w:spacing w:val="-64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седлом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спотыкающихся</w:t>
      </w:r>
      <w:r>
        <w:rPr>
          <w:spacing w:val="-7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движении</w:t>
      </w:r>
      <w:r>
        <w:rPr>
          <w:spacing w:val="-11"/>
        </w:rPr>
        <w:t xml:space="preserve"> </w:t>
      </w:r>
      <w:r>
        <w:t>лошадей.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Находясь в седле, всадник обязан соблюдать прочность посадки, 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распускать поводьев и не терять управления лошадью. Езда на пугливых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строптивых</w:t>
      </w:r>
      <w:r>
        <w:rPr>
          <w:spacing w:val="-16"/>
          <w:sz w:val="24"/>
        </w:rPr>
        <w:t xml:space="preserve"> </w:t>
      </w:r>
      <w:r>
        <w:rPr>
          <w:sz w:val="24"/>
        </w:rPr>
        <w:t>лошадях</w:t>
      </w:r>
      <w:r>
        <w:rPr>
          <w:spacing w:val="-1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наглазников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взнуздания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допускается.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45"/>
        </w:tabs>
        <w:spacing w:line="252" w:lineRule="auto"/>
        <w:ind w:right="1968" w:firstLine="321"/>
        <w:jc w:val="both"/>
        <w:rPr>
          <w:sz w:val="24"/>
        </w:rPr>
      </w:pPr>
      <w:r>
        <w:rPr>
          <w:sz w:val="24"/>
        </w:rPr>
        <w:t>Езда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лошади</w:t>
      </w:r>
      <w:r>
        <w:rPr>
          <w:spacing w:val="1"/>
          <w:sz w:val="24"/>
        </w:rPr>
        <w:t xml:space="preserve"> </w:t>
      </w:r>
      <w:r>
        <w:rPr>
          <w:sz w:val="24"/>
        </w:rPr>
        <w:t>верхом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седле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каблуком,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9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стремя</w:t>
      </w:r>
      <w:r>
        <w:rPr>
          <w:spacing w:val="-6"/>
          <w:sz w:val="24"/>
        </w:rPr>
        <w:t xml:space="preserve"> </w:t>
      </w:r>
      <w:r>
        <w:rPr>
          <w:sz w:val="24"/>
        </w:rPr>
        <w:t>седла.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0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табунном содержании лошадей, места выпаса табунов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предварительно обследованы, все имеющиеся в районе выпаса старые</w:t>
      </w:r>
      <w:r>
        <w:rPr>
          <w:spacing w:val="-64"/>
          <w:sz w:val="24"/>
        </w:rPr>
        <w:t xml:space="preserve"> </w:t>
      </w:r>
      <w:r>
        <w:rPr>
          <w:sz w:val="24"/>
        </w:rPr>
        <w:t>колодцы</w:t>
      </w:r>
      <w:r>
        <w:rPr>
          <w:spacing w:val="-4"/>
          <w:sz w:val="24"/>
        </w:rPr>
        <w:t xml:space="preserve"> </w:t>
      </w:r>
      <w:r>
        <w:rPr>
          <w:sz w:val="24"/>
        </w:rPr>
        <w:t>огорожены,</w:t>
      </w:r>
      <w:r>
        <w:rPr>
          <w:spacing w:val="-10"/>
          <w:sz w:val="24"/>
        </w:rPr>
        <w:t xml:space="preserve"> </w:t>
      </w:r>
      <w:r>
        <w:rPr>
          <w:sz w:val="24"/>
        </w:rPr>
        <w:t>убраны</w:t>
      </w:r>
      <w:r>
        <w:rPr>
          <w:spacing w:val="-4"/>
          <w:sz w:val="24"/>
        </w:rPr>
        <w:t xml:space="preserve"> </w:t>
      </w:r>
      <w:r>
        <w:rPr>
          <w:sz w:val="24"/>
        </w:rPr>
        <w:t>пни,</w:t>
      </w:r>
      <w:r>
        <w:rPr>
          <w:spacing w:val="-10"/>
          <w:sz w:val="24"/>
        </w:rPr>
        <w:t xml:space="preserve"> </w:t>
      </w:r>
      <w:r>
        <w:rPr>
          <w:sz w:val="24"/>
        </w:rPr>
        <w:t>металлолом,</w:t>
      </w:r>
      <w:r>
        <w:rPr>
          <w:spacing w:val="-10"/>
          <w:sz w:val="24"/>
        </w:rPr>
        <w:t xml:space="preserve"> </w:t>
      </w:r>
      <w:r>
        <w:rPr>
          <w:sz w:val="24"/>
        </w:rPr>
        <w:t>острые</w:t>
      </w:r>
      <w:r>
        <w:rPr>
          <w:spacing w:val="-12"/>
          <w:sz w:val="24"/>
        </w:rPr>
        <w:t xml:space="preserve"> </w:t>
      </w:r>
      <w:r>
        <w:rPr>
          <w:sz w:val="24"/>
        </w:rPr>
        <w:t>камни.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3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Каждая бригада табунщиков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схему мест</w:t>
      </w:r>
      <w:r>
        <w:rPr>
          <w:spacing w:val="1"/>
          <w:sz w:val="24"/>
        </w:rPr>
        <w:t xml:space="preserve"> </w:t>
      </w:r>
      <w:r>
        <w:rPr>
          <w:sz w:val="24"/>
        </w:rPr>
        <w:t>тебеневки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лошадей и 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 укрытия во время буранов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метелей,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рацию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портативный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приемник.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3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8"/>
          <w:sz w:val="24"/>
        </w:rPr>
        <w:t xml:space="preserve"> </w:t>
      </w:r>
      <w:r>
        <w:rPr>
          <w:sz w:val="24"/>
        </w:rPr>
        <w:t>член</w:t>
      </w:r>
      <w:r>
        <w:rPr>
          <w:spacing w:val="-6"/>
          <w:sz w:val="24"/>
        </w:rPr>
        <w:t xml:space="preserve"> </w:t>
      </w:r>
      <w:r>
        <w:rPr>
          <w:sz w:val="24"/>
        </w:rPr>
        <w:t>бригады табунщиков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перегоне</w:t>
      </w:r>
      <w:r>
        <w:rPr>
          <w:spacing w:val="-6"/>
          <w:sz w:val="24"/>
        </w:rPr>
        <w:t xml:space="preserve"> </w:t>
      </w:r>
      <w:r>
        <w:rPr>
          <w:sz w:val="24"/>
        </w:rPr>
        <w:t>табунов</w:t>
      </w:r>
      <w:r>
        <w:rPr>
          <w:spacing w:val="-2"/>
          <w:sz w:val="24"/>
        </w:rPr>
        <w:t xml:space="preserve"> </w:t>
      </w:r>
      <w:del w:id="1060" w:author="Автор" w:date="2021-02-26T16:24:00Z">
        <w:r>
          <w:rPr>
            <w:sz w:val="24"/>
          </w:rPr>
          <w:delText>обязательно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иметь</w:t>
      </w:r>
      <w:r>
        <w:rPr>
          <w:spacing w:val="-65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</w:t>
      </w:r>
      <w:r>
        <w:rPr>
          <w:sz w:val="24"/>
        </w:rPr>
        <w:t>плект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дежурной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одежды.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1"/>
        </w:tabs>
        <w:spacing w:before="82" w:line="252" w:lineRule="auto"/>
        <w:ind w:right="1951" w:firstLine="321"/>
        <w:jc w:val="both"/>
        <w:rPr>
          <w:sz w:val="24"/>
        </w:rPr>
      </w:pPr>
      <w:r>
        <w:rPr>
          <w:spacing w:val="-2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каждым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табунщиком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перегоне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закрепляют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менее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двух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рабочих</w:t>
      </w:r>
      <w:r>
        <w:rPr>
          <w:spacing w:val="-64"/>
          <w:sz w:val="24"/>
        </w:rPr>
        <w:t xml:space="preserve"> </w:t>
      </w:r>
      <w:r>
        <w:rPr>
          <w:sz w:val="24"/>
        </w:rPr>
        <w:t>лошадей.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7"/>
        </w:tabs>
        <w:spacing w:line="252" w:lineRule="auto"/>
        <w:ind w:right="1963" w:firstLine="321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местах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расположения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табунов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необходимо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специальные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базы</w:t>
      </w:r>
      <w:r>
        <w:rPr>
          <w:spacing w:val="-64"/>
          <w:sz w:val="24"/>
        </w:rPr>
        <w:t xml:space="preserve"> </w:t>
      </w:r>
      <w:r>
        <w:rPr>
          <w:sz w:val="24"/>
        </w:rPr>
        <w:t>(загоны),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расколами.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8"/>
          <w:sz w:val="24"/>
        </w:rPr>
        <w:t xml:space="preserve"> </w:t>
      </w:r>
      <w:r>
        <w:rPr>
          <w:sz w:val="24"/>
        </w:rPr>
        <w:t>расколе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навес</w:t>
      </w:r>
      <w:r>
        <w:rPr>
          <w:spacing w:val="-6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осадков.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30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 табунном содержании лошадей (на удаленных от населённых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выпасах)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3"/>
        </w:numPr>
        <w:tabs>
          <w:tab w:val="left" w:pos="766"/>
        </w:tabs>
        <w:spacing w:line="252" w:lineRule="auto"/>
        <w:ind w:right="1954" w:firstLine="321"/>
        <w:rPr>
          <w:sz w:val="24"/>
        </w:rPr>
      </w:pPr>
      <w:r>
        <w:rPr>
          <w:sz w:val="24"/>
        </w:rPr>
        <w:t>пасти</w:t>
      </w:r>
      <w:r>
        <w:rPr>
          <w:spacing w:val="29"/>
          <w:sz w:val="24"/>
        </w:rPr>
        <w:t xml:space="preserve"> </w:t>
      </w:r>
      <w:r>
        <w:rPr>
          <w:sz w:val="24"/>
        </w:rPr>
        <w:t>табуны,</w:t>
      </w:r>
      <w:r>
        <w:rPr>
          <w:spacing w:val="3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8"/>
          <w:sz w:val="24"/>
        </w:rPr>
        <w:t xml:space="preserve"> </w:t>
      </w:r>
      <w:r>
        <w:rPr>
          <w:sz w:val="24"/>
        </w:rPr>
        <w:t>злобных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драчливых</w:t>
      </w:r>
      <w:r>
        <w:rPr>
          <w:spacing w:val="28"/>
          <w:sz w:val="24"/>
        </w:rPr>
        <w:t xml:space="preserve"> </w:t>
      </w:r>
      <w:r>
        <w:rPr>
          <w:sz w:val="24"/>
        </w:rPr>
        <w:t>жеребцов,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64"/>
          <w:sz w:val="24"/>
        </w:rPr>
        <w:t xml:space="preserve"> </w:t>
      </w:r>
      <w:r>
        <w:rPr>
          <w:sz w:val="24"/>
        </w:rPr>
        <w:t>поручать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9"/>
          <w:sz w:val="24"/>
        </w:rPr>
        <w:t xml:space="preserve"> </w:t>
      </w:r>
      <w:r>
        <w:rPr>
          <w:sz w:val="24"/>
        </w:rPr>
        <w:t>табунщикам;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3"/>
        </w:numPr>
        <w:tabs>
          <w:tab w:val="left" w:pos="761"/>
        </w:tabs>
        <w:spacing w:line="252" w:lineRule="auto"/>
        <w:ind w:right="1951" w:firstLine="321"/>
        <w:rPr>
          <w:sz w:val="24"/>
        </w:rPr>
      </w:pPr>
      <w:r>
        <w:rPr>
          <w:sz w:val="24"/>
        </w:rPr>
        <w:t>ночью,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30"/>
          <w:sz w:val="24"/>
        </w:rPr>
        <w:t xml:space="preserve"> </w:t>
      </w:r>
      <w:r>
        <w:rPr>
          <w:sz w:val="24"/>
        </w:rPr>
        <w:t>также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бураны,</w:t>
      </w:r>
      <w:r>
        <w:rPr>
          <w:spacing w:val="34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табунов</w:t>
      </w:r>
      <w:r>
        <w:rPr>
          <w:spacing w:val="3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9"/>
          <w:sz w:val="24"/>
        </w:rPr>
        <w:t xml:space="preserve"> </w:t>
      </w:r>
      <w:r>
        <w:rPr>
          <w:sz w:val="24"/>
        </w:rPr>
        <w:t>дежурить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менее</w:t>
      </w:r>
      <w:r>
        <w:rPr>
          <w:spacing w:val="30"/>
          <w:sz w:val="24"/>
        </w:rPr>
        <w:t xml:space="preserve"> </w:t>
      </w:r>
      <w:r>
        <w:rPr>
          <w:sz w:val="24"/>
        </w:rPr>
        <w:t>двух</w:t>
      </w:r>
      <w:r>
        <w:rPr>
          <w:spacing w:val="-64"/>
          <w:sz w:val="24"/>
        </w:rPr>
        <w:t xml:space="preserve"> </w:t>
      </w:r>
      <w:r>
        <w:rPr>
          <w:sz w:val="24"/>
        </w:rPr>
        <w:t>табунщиков;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3"/>
        </w:numPr>
        <w:tabs>
          <w:tab w:val="left" w:pos="758"/>
        </w:tabs>
        <w:spacing w:line="252" w:lineRule="auto"/>
        <w:ind w:right="1963" w:firstLine="321"/>
        <w:rPr>
          <w:sz w:val="24"/>
        </w:rPr>
      </w:pP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табунщиков</w:t>
      </w:r>
      <w:r>
        <w:rPr>
          <w:spacing w:val="1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8"/>
          <w:sz w:val="24"/>
        </w:rPr>
        <w:t xml:space="preserve"> </w:t>
      </w:r>
      <w:r>
        <w:rPr>
          <w:sz w:val="24"/>
        </w:rPr>
        <w:t>быть</w:t>
      </w:r>
      <w:r>
        <w:rPr>
          <w:spacing w:val="18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64"/>
          <w:sz w:val="24"/>
        </w:rPr>
        <w:t xml:space="preserve"> </w:t>
      </w:r>
      <w:r>
        <w:rPr>
          <w:sz w:val="24"/>
        </w:rPr>
        <w:t>передвижные</w:t>
      </w:r>
      <w:r>
        <w:rPr>
          <w:spacing w:val="-9"/>
          <w:sz w:val="24"/>
        </w:rPr>
        <w:t xml:space="preserve"> </w:t>
      </w:r>
      <w:r>
        <w:rPr>
          <w:sz w:val="24"/>
        </w:rPr>
        <w:t>бытовки,</w:t>
      </w:r>
      <w:r>
        <w:rPr>
          <w:spacing w:val="-6"/>
          <w:sz w:val="24"/>
        </w:rPr>
        <w:t xml:space="preserve"> </w:t>
      </w:r>
      <w:r>
        <w:rPr>
          <w:sz w:val="24"/>
        </w:rPr>
        <w:t>юрты.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50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Дежурные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табунщики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оседланных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лошадей,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спешивании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держать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повод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руках.</w:t>
      </w:r>
      <w:r>
        <w:rPr>
          <w:spacing w:val="-1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табуна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65"/>
          <w:sz w:val="24"/>
        </w:rPr>
        <w:t xml:space="preserve"> </w:t>
      </w:r>
      <w:r>
        <w:rPr>
          <w:sz w:val="24"/>
        </w:rPr>
        <w:t>неоседланных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лошадях</w:t>
      </w:r>
      <w:r>
        <w:rPr>
          <w:spacing w:val="-12"/>
          <w:sz w:val="24"/>
        </w:rPr>
        <w:t xml:space="preserve"> </w:t>
      </w:r>
      <w:r>
        <w:rPr>
          <w:sz w:val="24"/>
        </w:rPr>
        <w:t>запрещается.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1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Седло для табунщика должно быть снабжено двумя подпругами и</w:t>
      </w:r>
      <w:r>
        <w:rPr>
          <w:spacing w:val="1"/>
          <w:sz w:val="24"/>
        </w:rPr>
        <w:t xml:space="preserve"> </w:t>
      </w:r>
      <w:r>
        <w:rPr>
          <w:sz w:val="24"/>
        </w:rPr>
        <w:t>седельным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троком,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4"/>
          <w:sz w:val="24"/>
        </w:rPr>
        <w:t xml:space="preserve"> </w:t>
      </w:r>
      <w:r>
        <w:rPr>
          <w:sz w:val="24"/>
        </w:rPr>
        <w:t>гористой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кроме</w:t>
      </w:r>
      <w:r>
        <w:rPr>
          <w:spacing w:val="-12"/>
          <w:sz w:val="24"/>
        </w:rPr>
        <w:t xml:space="preserve"> </w:t>
      </w:r>
      <w:r>
        <w:rPr>
          <w:sz w:val="24"/>
        </w:rPr>
        <w:t>того,</w:t>
      </w:r>
      <w:r>
        <w:rPr>
          <w:spacing w:val="-10"/>
          <w:sz w:val="24"/>
        </w:rPr>
        <w:t xml:space="preserve"> </w:t>
      </w:r>
      <w:r>
        <w:rPr>
          <w:sz w:val="24"/>
        </w:rPr>
        <w:t>нагрудником</w:t>
      </w:r>
      <w:r>
        <w:rPr>
          <w:spacing w:val="-6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подхвостником.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81"/>
        </w:tabs>
        <w:spacing w:before="1" w:line="252" w:lineRule="auto"/>
        <w:ind w:right="1957" w:firstLine="321"/>
        <w:jc w:val="both"/>
        <w:rPr>
          <w:sz w:val="24"/>
        </w:rPr>
      </w:pPr>
      <w:r>
        <w:rPr>
          <w:sz w:val="24"/>
        </w:rPr>
        <w:t>Разбивку табунов и отбивку лошадей следует производить в 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не имеющих рытвин, оврагов</w:t>
      </w:r>
      <w:r>
        <w:rPr>
          <w:spacing w:val="1"/>
          <w:sz w:val="24"/>
        </w:rPr>
        <w:t xml:space="preserve"> </w:t>
      </w:r>
      <w:r>
        <w:rPr>
          <w:sz w:val="24"/>
        </w:rPr>
        <w:t>и препятствий. Разбивка должна 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излишней</w:t>
      </w:r>
      <w:r>
        <w:rPr>
          <w:spacing w:val="1"/>
          <w:sz w:val="24"/>
        </w:rPr>
        <w:t xml:space="preserve"> </w:t>
      </w:r>
      <w:r>
        <w:rPr>
          <w:sz w:val="24"/>
        </w:rPr>
        <w:t>гонки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табуна</w:t>
      </w:r>
      <w:r>
        <w:rPr>
          <w:spacing w:val="1"/>
          <w:sz w:val="24"/>
        </w:rPr>
        <w:t xml:space="preserve"> </w:t>
      </w:r>
      <w:r>
        <w:rPr>
          <w:sz w:val="24"/>
        </w:rPr>
        <w:t>шагом.</w:t>
      </w:r>
      <w:r>
        <w:rPr>
          <w:spacing w:val="-64"/>
          <w:sz w:val="24"/>
        </w:rPr>
        <w:t xml:space="preserve"> </w:t>
      </w:r>
      <w:r>
        <w:rPr>
          <w:sz w:val="24"/>
        </w:rPr>
        <w:t>Запрещается производить разбивку лошадей во время грозы, дождя, грязи,</w:t>
      </w:r>
      <w:r>
        <w:rPr>
          <w:spacing w:val="1"/>
          <w:sz w:val="24"/>
        </w:rPr>
        <w:t xml:space="preserve"> </w:t>
      </w:r>
      <w:r>
        <w:rPr>
          <w:sz w:val="24"/>
        </w:rPr>
        <w:t>гололедицы.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буранах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поиски</w:t>
      </w:r>
      <w:r>
        <w:rPr>
          <w:spacing w:val="-13"/>
          <w:sz w:val="24"/>
        </w:rPr>
        <w:t xml:space="preserve"> </w:t>
      </w:r>
      <w:r>
        <w:rPr>
          <w:sz w:val="24"/>
        </w:rPr>
        <w:t>лошадей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3"/>
          <w:sz w:val="24"/>
        </w:rPr>
        <w:t xml:space="preserve"> </w:t>
      </w:r>
      <w:r>
        <w:rPr>
          <w:sz w:val="24"/>
        </w:rPr>
        <w:t>посылать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тепло</w:t>
      </w:r>
      <w:r>
        <w:rPr>
          <w:spacing w:val="-13"/>
          <w:sz w:val="24"/>
        </w:rPr>
        <w:t xml:space="preserve"> </w:t>
      </w:r>
      <w:r>
        <w:rPr>
          <w:sz w:val="24"/>
        </w:rPr>
        <w:t>одетых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знающих 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работников на </w:t>
      </w:r>
      <w:del w:id="1061" w:author="Автор" w:date="2021-02-26T16:24:00Z">
        <w:r>
          <w:rPr>
            <w:sz w:val="24"/>
          </w:rPr>
          <w:delText>надежных</w:delText>
        </w:r>
      </w:del>
      <w:ins w:id="1062" w:author="Автор" w:date="2021-02-26T16:24:00Z">
        <w:r>
          <w:rPr>
            <w:sz w:val="24"/>
          </w:rPr>
          <w:t>подготовленных</w:t>
        </w:r>
      </w:ins>
      <w:r>
        <w:rPr>
          <w:sz w:val="24"/>
        </w:rPr>
        <w:t xml:space="preserve"> лошадях с</w:t>
      </w:r>
      <w:r>
        <w:rPr>
          <w:spacing w:val="1"/>
          <w:sz w:val="24"/>
        </w:rPr>
        <w:t xml:space="preserve"> </w:t>
      </w:r>
      <w:r>
        <w:rPr>
          <w:sz w:val="24"/>
        </w:rPr>
        <w:t>3-дневным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запасом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кормов.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В редконаселенной местности на поиски лошадей должны отправляться</w:t>
      </w:r>
      <w:r>
        <w:rPr>
          <w:spacing w:val="1"/>
        </w:rPr>
        <w:t xml:space="preserve"> </w:t>
      </w:r>
      <w:r>
        <w:t>группы по</w:t>
      </w:r>
      <w:r>
        <w:rPr>
          <w:spacing w:val="-7"/>
        </w:rPr>
        <w:t xml:space="preserve"> </w:t>
      </w:r>
      <w:r>
        <w:t>3-4</w:t>
      </w:r>
      <w:r>
        <w:rPr>
          <w:spacing w:val="-8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>группе</w:t>
      </w:r>
      <w:r>
        <w:rPr>
          <w:spacing w:val="-7"/>
        </w:rPr>
        <w:t xml:space="preserve"> </w:t>
      </w:r>
      <w:r>
        <w:t>назначается</w:t>
      </w:r>
      <w:r>
        <w:rPr>
          <w:spacing w:val="-3"/>
        </w:rPr>
        <w:t xml:space="preserve"> </w:t>
      </w:r>
      <w:r>
        <w:t>старший</w:t>
      </w:r>
      <w:r>
        <w:rPr>
          <w:spacing w:val="-8"/>
        </w:rPr>
        <w:t xml:space="preserve"> </w:t>
      </w:r>
      <w:r>
        <w:t>табунщик.</w:t>
      </w:r>
      <w:r>
        <w:rPr>
          <w:spacing w:val="-4"/>
        </w:rPr>
        <w:t xml:space="preserve"> </w:t>
      </w:r>
      <w:r>
        <w:t>При</w:t>
      </w:r>
      <w:r>
        <w:rPr>
          <w:spacing w:val="-64"/>
        </w:rPr>
        <w:t xml:space="preserve"> </w:t>
      </w:r>
      <w:r>
        <w:t>поиске лошадей группа должна снабжаться схемой маршрутов движения,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спичками,</w:t>
      </w:r>
      <w:r>
        <w:rPr>
          <w:spacing w:val="1"/>
        </w:rPr>
        <w:t xml:space="preserve"> </w:t>
      </w:r>
      <w:r>
        <w:t>походной</w:t>
      </w:r>
      <w:r>
        <w:rPr>
          <w:spacing w:val="1"/>
        </w:rPr>
        <w:t xml:space="preserve"> </w:t>
      </w:r>
      <w:r>
        <w:t>медицинско</w:t>
      </w:r>
      <w:r>
        <w:t>й</w:t>
      </w:r>
      <w:r>
        <w:rPr>
          <w:spacing w:val="1"/>
        </w:rPr>
        <w:t xml:space="preserve"> </w:t>
      </w:r>
      <w:r>
        <w:t>аптечкой,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зимой</w:t>
      </w:r>
      <w:r>
        <w:rPr>
          <w:spacing w:val="-64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обмораживании.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80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Купать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реках,</w:t>
      </w:r>
      <w:r>
        <w:rPr>
          <w:spacing w:val="1"/>
          <w:sz w:val="24"/>
        </w:rPr>
        <w:t xml:space="preserve"> </w:t>
      </w:r>
      <w:r>
        <w:rPr>
          <w:sz w:val="24"/>
        </w:rPr>
        <w:t>прудах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-9"/>
          <w:sz w:val="24"/>
        </w:rPr>
        <w:t xml:space="preserve"> </w:t>
      </w:r>
      <w:r>
        <w:rPr>
          <w:sz w:val="24"/>
        </w:rPr>
        <w:t>умеющим</w:t>
      </w:r>
      <w:r>
        <w:rPr>
          <w:spacing w:val="-10"/>
          <w:sz w:val="24"/>
        </w:rPr>
        <w:t xml:space="preserve"> </w:t>
      </w:r>
      <w:r>
        <w:rPr>
          <w:sz w:val="24"/>
        </w:rPr>
        <w:t>плавать.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8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Обтяжку и заездку необученных лошадей необходимо производить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отдаленных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поблизости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препятствий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(оврагов,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рытвин,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заборов).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Перед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заездкой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необученные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лошади</w:t>
      </w:r>
      <w:r>
        <w:rPr>
          <w:spacing w:val="-6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оповожены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приучены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седлу.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40"/>
        </w:tabs>
        <w:spacing w:before="82" w:line="252" w:lineRule="auto"/>
        <w:ind w:right="1954" w:firstLine="321"/>
        <w:jc w:val="both"/>
        <w:rPr>
          <w:sz w:val="24"/>
        </w:rPr>
      </w:pPr>
      <w:r>
        <w:rPr>
          <w:sz w:val="24"/>
        </w:rPr>
        <w:t>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обтяжки и заездки лошадей табунную (неоповоженную)</w:t>
      </w:r>
      <w:r>
        <w:rPr>
          <w:spacing w:val="1"/>
          <w:sz w:val="24"/>
        </w:rPr>
        <w:t xml:space="preserve"> </w:t>
      </w:r>
      <w:r>
        <w:rPr>
          <w:sz w:val="24"/>
        </w:rPr>
        <w:t>лошадь</w:t>
      </w:r>
      <w:r>
        <w:rPr>
          <w:spacing w:val="1"/>
          <w:sz w:val="24"/>
        </w:rPr>
        <w:t xml:space="preserve"> </w:t>
      </w:r>
      <w:r>
        <w:rPr>
          <w:sz w:val="24"/>
        </w:rPr>
        <w:t>вначале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боялась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раскол,</w:t>
      </w:r>
      <w:r>
        <w:rPr>
          <w:spacing w:val="1"/>
          <w:sz w:val="24"/>
        </w:rPr>
        <w:t xml:space="preserve"> </w:t>
      </w:r>
      <w:r>
        <w:rPr>
          <w:sz w:val="24"/>
        </w:rPr>
        <w:t>ловле</w:t>
      </w:r>
      <w:r>
        <w:rPr>
          <w:spacing w:val="1"/>
          <w:sz w:val="24"/>
        </w:rPr>
        <w:t xml:space="preserve"> </w:t>
      </w:r>
      <w:r>
        <w:rPr>
          <w:sz w:val="24"/>
        </w:rPr>
        <w:t>укрюком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арканом,</w:t>
      </w:r>
      <w:r>
        <w:rPr>
          <w:spacing w:val="1"/>
          <w:sz w:val="24"/>
        </w:rPr>
        <w:t xml:space="preserve"> </w:t>
      </w:r>
      <w:r>
        <w:rPr>
          <w:sz w:val="24"/>
        </w:rPr>
        <w:t>хождению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поводом,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чистке.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Хорошо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оповоженных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молодых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лошадей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3-летнего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возраста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приучают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 езде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работе.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Вначале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лошадь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приучают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сбруе,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затем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запрягают</w:t>
      </w:r>
      <w:r>
        <w:rPr>
          <w:spacing w:val="-6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повозку.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10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Ловля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лошадей,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раскол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непосредственная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квалифицированным</w:t>
      </w:r>
      <w:r>
        <w:rPr>
          <w:spacing w:val="-64"/>
          <w:sz w:val="24"/>
        </w:rPr>
        <w:t xml:space="preserve"> </w:t>
      </w:r>
      <w:r>
        <w:rPr>
          <w:sz w:val="24"/>
        </w:rPr>
        <w:t>табунщикам.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96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предраскольную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воронку</w:t>
      </w:r>
      <w:r>
        <w:rPr>
          <w:spacing w:val="1"/>
          <w:sz w:val="24"/>
        </w:rPr>
        <w:t xml:space="preserve"> </w:t>
      </w:r>
      <w:r>
        <w:rPr>
          <w:sz w:val="24"/>
        </w:rPr>
        <w:t>загоняют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запрещается.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85"/>
        </w:tabs>
        <w:spacing w:line="252" w:lineRule="auto"/>
        <w:ind w:right="1962" w:firstLine="321"/>
        <w:rPr>
          <w:sz w:val="24"/>
        </w:rPr>
      </w:pP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оповоженные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спокойные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2"/>
          <w:sz w:val="24"/>
        </w:rPr>
        <w:t xml:space="preserve"> </w:t>
      </w:r>
      <w:r>
        <w:rPr>
          <w:sz w:val="24"/>
        </w:rPr>
        <w:t>лошади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4"/>
          <w:sz w:val="24"/>
        </w:rPr>
        <w:t xml:space="preserve"> </w:t>
      </w:r>
      <w:r>
        <w:rPr>
          <w:sz w:val="24"/>
        </w:rPr>
        <w:t>обрабатываться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недоуздках,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руках</w:t>
      </w:r>
      <w:r>
        <w:rPr>
          <w:spacing w:val="-14"/>
          <w:sz w:val="24"/>
        </w:rPr>
        <w:t xml:space="preserve"> </w:t>
      </w:r>
      <w:r>
        <w:rPr>
          <w:sz w:val="24"/>
        </w:rPr>
        <w:t>табунщиков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конюхов.</w:t>
      </w:r>
    </w:p>
    <w:p w:rsidR="00E87DF3" w:rsidRDefault="00F65C04">
      <w:pPr>
        <w:pStyle w:val="a3"/>
        <w:spacing w:line="252" w:lineRule="auto"/>
        <w:ind w:right="1939" w:firstLine="401"/>
      </w:pPr>
      <w:r>
        <w:t>Взрослых,</w:t>
      </w:r>
      <w:r>
        <w:rPr>
          <w:spacing w:val="10"/>
        </w:rPr>
        <w:t xml:space="preserve"> </w:t>
      </w:r>
      <w:r>
        <w:t>приученных</w:t>
      </w:r>
      <w:r>
        <w:rPr>
          <w:spacing w:val="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треногам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оповоженных,</w:t>
      </w:r>
      <w:r>
        <w:rPr>
          <w:spacing w:val="10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вполне</w:t>
      </w:r>
      <w:r>
        <w:rPr>
          <w:spacing w:val="9"/>
        </w:rPr>
        <w:t xml:space="preserve"> </w:t>
      </w:r>
      <w:r>
        <w:t>смирных</w:t>
      </w:r>
      <w:r>
        <w:rPr>
          <w:spacing w:val="-64"/>
        </w:rPr>
        <w:t xml:space="preserve"> </w:t>
      </w:r>
      <w:r>
        <w:t>лошадей</w:t>
      </w:r>
      <w:r>
        <w:rPr>
          <w:spacing w:val="-1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обработки</w:t>
      </w:r>
      <w:r>
        <w:rPr>
          <w:spacing w:val="-10"/>
        </w:rPr>
        <w:t xml:space="preserve"> </w:t>
      </w:r>
      <w:r>
        <w:t>надо</w:t>
      </w:r>
      <w:r>
        <w:rPr>
          <w:spacing w:val="-9"/>
        </w:rPr>
        <w:t xml:space="preserve"> </w:t>
      </w:r>
      <w:r>
        <w:t>треножить.</w:t>
      </w:r>
    </w:p>
    <w:p w:rsidR="00E87DF3" w:rsidRDefault="00F65C04">
      <w:pPr>
        <w:pStyle w:val="a3"/>
        <w:tabs>
          <w:tab w:val="left" w:pos="2571"/>
          <w:tab w:val="left" w:pos="3244"/>
          <w:tab w:val="left" w:pos="4479"/>
          <w:tab w:val="left" w:pos="5666"/>
          <w:tab w:val="left" w:pos="6082"/>
          <w:tab w:val="left" w:pos="6995"/>
          <w:tab w:val="left" w:pos="7797"/>
        </w:tabs>
        <w:spacing w:line="252" w:lineRule="auto"/>
        <w:ind w:right="1967" w:firstLine="401"/>
      </w:pPr>
      <w:r>
        <w:t>Неоповоженные</w:t>
      </w:r>
      <w:r>
        <w:tab/>
        <w:t>или</w:t>
      </w:r>
      <w:r>
        <w:tab/>
        <w:t>злобные</w:t>
      </w:r>
      <w:r>
        <w:tab/>
        <w:t>лошади,</w:t>
      </w:r>
      <w:r>
        <w:tab/>
        <w:t>а</w:t>
      </w:r>
      <w:r>
        <w:tab/>
        <w:t>также</w:t>
      </w:r>
      <w:r>
        <w:tab/>
        <w:t>весь</w:t>
      </w:r>
      <w:r>
        <w:tab/>
      </w:r>
      <w:r>
        <w:rPr>
          <w:spacing w:val="-4"/>
        </w:rPr>
        <w:t>молодняк</w:t>
      </w:r>
      <w:r>
        <w:rPr>
          <w:spacing w:val="-64"/>
        </w:rPr>
        <w:t xml:space="preserve"> </w:t>
      </w:r>
      <w:r>
        <w:t>обрабатываются</w:t>
      </w:r>
      <w:r>
        <w:rPr>
          <w:spacing w:val="-6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расколе</w:t>
      </w:r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станке.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1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Табуны,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8"/>
          <w:sz w:val="24"/>
        </w:rPr>
        <w:t xml:space="preserve"> </w:t>
      </w:r>
      <w:r>
        <w:rPr>
          <w:sz w:val="24"/>
        </w:rPr>
        <w:t>злобных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драчливых</w:t>
      </w:r>
      <w:r>
        <w:rPr>
          <w:spacing w:val="-10"/>
          <w:sz w:val="24"/>
        </w:rPr>
        <w:t xml:space="preserve"> </w:t>
      </w:r>
      <w:r>
        <w:rPr>
          <w:sz w:val="24"/>
        </w:rPr>
        <w:t>жеребцов,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8"/>
          <w:sz w:val="24"/>
        </w:rPr>
        <w:t xml:space="preserve"> </w:t>
      </w:r>
      <w:r>
        <w:rPr>
          <w:sz w:val="24"/>
        </w:rPr>
        <w:t>пасти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вдали от </w:t>
      </w:r>
      <w:r>
        <w:rPr>
          <w:sz w:val="24"/>
        </w:rPr>
        <w:t>проезжих дорог и поселков. Пастьбу следует поручать опытным</w:t>
      </w:r>
      <w:r>
        <w:rPr>
          <w:spacing w:val="1"/>
          <w:sz w:val="24"/>
        </w:rPr>
        <w:t xml:space="preserve"> </w:t>
      </w:r>
      <w:r>
        <w:rPr>
          <w:sz w:val="24"/>
        </w:rPr>
        <w:t>табунщикам.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24"/>
        </w:tabs>
        <w:spacing w:line="252" w:lineRule="auto"/>
        <w:ind w:right="1974" w:firstLine="321"/>
        <w:rPr>
          <w:sz w:val="24"/>
        </w:rPr>
      </w:pPr>
      <w:r>
        <w:rPr>
          <w:sz w:val="24"/>
        </w:rPr>
        <w:t>Табунщик</w:t>
      </w:r>
      <w:r>
        <w:rPr>
          <w:spacing w:val="6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0"/>
          <w:sz w:val="24"/>
        </w:rPr>
        <w:t xml:space="preserve"> </w:t>
      </w:r>
      <w:r>
        <w:rPr>
          <w:sz w:val="24"/>
        </w:rPr>
        <w:t>иметь</w:t>
      </w:r>
      <w:r>
        <w:rPr>
          <w:spacing w:val="58"/>
          <w:sz w:val="24"/>
        </w:rPr>
        <w:t xml:space="preserve"> </w:t>
      </w: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себе</w:t>
      </w:r>
      <w:r>
        <w:rPr>
          <w:spacing w:val="50"/>
          <w:sz w:val="24"/>
        </w:rPr>
        <w:t xml:space="preserve"> </w:t>
      </w:r>
      <w:r>
        <w:rPr>
          <w:sz w:val="24"/>
        </w:rPr>
        <w:t>кнут</w:t>
      </w:r>
      <w:r>
        <w:rPr>
          <w:spacing w:val="56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50"/>
          <w:sz w:val="24"/>
        </w:rPr>
        <w:t xml:space="preserve"> </w:t>
      </w:r>
      <w:r>
        <w:rPr>
          <w:sz w:val="24"/>
        </w:rPr>
        <w:t>менее</w:t>
      </w:r>
      <w:r>
        <w:rPr>
          <w:spacing w:val="49"/>
          <w:sz w:val="24"/>
        </w:rPr>
        <w:t xml:space="preserve"> </w:t>
      </w:r>
      <w:r>
        <w:rPr>
          <w:sz w:val="24"/>
        </w:rPr>
        <w:t>5</w:t>
      </w:r>
      <w:r>
        <w:rPr>
          <w:spacing w:val="50"/>
          <w:sz w:val="24"/>
        </w:rPr>
        <w:t xml:space="preserve"> </w:t>
      </w:r>
      <w:r>
        <w:rPr>
          <w:sz w:val="24"/>
        </w:rPr>
        <w:t>м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усмирения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злобных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бросающихся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z w:val="24"/>
        </w:rPr>
        <w:t>лошадей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жеребцов.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93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 тренинге и испытаниях лошадей на ипподромах и в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школах следует соблюдать требования правил и инструкций,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1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овец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коз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обученные</w:t>
      </w:r>
      <w:r>
        <w:rPr>
          <w:spacing w:val="-65"/>
          <w:sz w:val="24"/>
        </w:rPr>
        <w:t xml:space="preserve"> </w:t>
      </w:r>
      <w:r>
        <w:rPr>
          <w:spacing w:val="-2"/>
          <w:sz w:val="24"/>
        </w:rPr>
        <w:t>работники,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прошедшие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установленном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порядке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подготовку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охране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труда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стажировку в течение 5-10 смен под руководством работников, назначаемых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иным</w:t>
      </w:r>
      <w:r>
        <w:rPr>
          <w:spacing w:val="-14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им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14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Чабаны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del w:id="1063" w:author="Автор" w:date="2021-02-26T16:24:00Z">
        <w:r>
          <w:delText xml:space="preserve"> доврачебную</w:delText>
        </w:r>
      </w:del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-64"/>
        </w:rPr>
        <w:t xml:space="preserve"> </w:t>
      </w:r>
      <w:r>
        <w:t>пострадавшим</w:t>
      </w:r>
      <w:r>
        <w:rPr>
          <w:spacing w:val="-9"/>
        </w:rPr>
        <w:t xml:space="preserve"> </w:t>
      </w:r>
      <w:r>
        <w:t>ра</w:t>
      </w:r>
      <w:r>
        <w:t>ботникам.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82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баранами,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козлами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козами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остерегаться удара их головой и рогами. Проводить какие-либо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станках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загонах,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9"/>
          <w:sz w:val="24"/>
        </w:rPr>
        <w:t xml:space="preserve"> </w:t>
      </w:r>
      <w:r>
        <w:rPr>
          <w:sz w:val="24"/>
        </w:rPr>
        <w:t>там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бараны,</w:t>
      </w:r>
      <w:r>
        <w:rPr>
          <w:spacing w:val="-7"/>
          <w:sz w:val="24"/>
        </w:rPr>
        <w:t xml:space="preserve"> </w:t>
      </w:r>
      <w:r>
        <w:rPr>
          <w:sz w:val="24"/>
        </w:rPr>
        <w:t>козлы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козы,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двух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У всех</w:t>
      </w:r>
      <w:r>
        <w:rPr>
          <w:spacing w:val="-13"/>
          <w:sz w:val="24"/>
        </w:rPr>
        <w:t xml:space="preserve"> </w:t>
      </w:r>
      <w:r>
        <w:rPr>
          <w:sz w:val="24"/>
        </w:rPr>
        <w:t>коз,</w:t>
      </w:r>
      <w:r>
        <w:rPr>
          <w:spacing w:val="-8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баранов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концы</w:t>
      </w:r>
      <w:r>
        <w:rPr>
          <w:spacing w:val="-3"/>
          <w:sz w:val="24"/>
        </w:rPr>
        <w:t xml:space="preserve"> </w:t>
      </w:r>
      <w:r>
        <w:rPr>
          <w:sz w:val="24"/>
        </w:rPr>
        <w:t>рогов.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65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зооветеринарных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овцы, бараны, козы и козлы должны быть разбиты на отдельные группы во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избежание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нападения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козлов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баранов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проведении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работ.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208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зооветеринарных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64"/>
          <w:sz w:val="24"/>
        </w:rPr>
        <w:t xml:space="preserve"> </w:t>
      </w:r>
      <w:r>
        <w:rPr>
          <w:sz w:val="24"/>
        </w:rPr>
        <w:t>нахождения внутри отары, работники должны быть обеспечены обувью с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жестким</w:t>
      </w:r>
      <w:r>
        <w:rPr>
          <w:spacing w:val="-9"/>
          <w:sz w:val="24"/>
        </w:rPr>
        <w:t xml:space="preserve"> </w:t>
      </w:r>
      <w:r>
        <w:rPr>
          <w:sz w:val="24"/>
        </w:rPr>
        <w:t>несминаемым</w:t>
      </w:r>
      <w:r>
        <w:rPr>
          <w:spacing w:val="-9"/>
          <w:sz w:val="24"/>
        </w:rPr>
        <w:t xml:space="preserve"> </w:t>
      </w:r>
      <w:r>
        <w:rPr>
          <w:sz w:val="24"/>
        </w:rPr>
        <w:t>носком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рукавицами.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81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дезинфекционной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8"/>
          <w:sz w:val="24"/>
        </w:rPr>
        <w:t xml:space="preserve"> </w:t>
      </w:r>
      <w:r>
        <w:rPr>
          <w:sz w:val="24"/>
        </w:rPr>
        <w:t>овец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дезинфицирующие</w:t>
      </w:r>
      <w:r>
        <w:rPr>
          <w:spacing w:val="-64"/>
          <w:sz w:val="24"/>
        </w:rPr>
        <w:t xml:space="preserve"> </w:t>
      </w:r>
      <w:r>
        <w:rPr>
          <w:sz w:val="24"/>
        </w:rPr>
        <w:t>растворы и проводить обработку овец необходимо только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ветеринарного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специалиста.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19"/>
        </w:tabs>
        <w:spacing w:before="71" w:line="252" w:lineRule="auto"/>
        <w:ind w:right="1957" w:firstLine="321"/>
        <w:jc w:val="both"/>
        <w:rPr>
          <w:sz w:val="24"/>
        </w:rPr>
      </w:pPr>
      <w:r>
        <w:rPr>
          <w:sz w:val="24"/>
        </w:rPr>
        <w:t>Рабочие места у агрегатов для профилактической обработки овец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солнцезащитными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ограждены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попадали</w:t>
      </w:r>
      <w:r>
        <w:rPr>
          <w:spacing w:val="-11"/>
          <w:sz w:val="24"/>
        </w:rPr>
        <w:t xml:space="preserve"> </w:t>
      </w:r>
      <w:r>
        <w:rPr>
          <w:sz w:val="24"/>
        </w:rPr>
        <w:t>брызги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1"/>
          <w:sz w:val="24"/>
        </w:rPr>
        <w:t xml:space="preserve"> </w:t>
      </w:r>
      <w:r>
        <w:rPr>
          <w:sz w:val="24"/>
        </w:rPr>
        <w:t>жидкости.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7"/>
        </w:tabs>
        <w:spacing w:before="1" w:line="252" w:lineRule="auto"/>
        <w:ind w:right="1955" w:firstLine="321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15"/>
          <w:sz w:val="24"/>
        </w:rPr>
        <w:t xml:space="preserve"> </w:t>
      </w:r>
      <w:r>
        <w:rPr>
          <w:sz w:val="24"/>
        </w:rPr>
        <w:t>овец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ванну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4"/>
          <w:sz w:val="24"/>
        </w:rPr>
        <w:t xml:space="preserve"> </w:t>
      </w:r>
      <w:r>
        <w:rPr>
          <w:sz w:val="24"/>
        </w:rPr>
        <w:t>толкающей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тележки,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предосторожности: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2"/>
        </w:numPr>
        <w:tabs>
          <w:tab w:val="left" w:pos="764"/>
        </w:tabs>
        <w:spacing w:line="252" w:lineRule="auto"/>
        <w:ind w:right="1954" w:firstLine="321"/>
        <w:rPr>
          <w:sz w:val="24"/>
        </w:rPr>
      </w:pPr>
      <w:r>
        <w:rPr>
          <w:sz w:val="24"/>
        </w:rPr>
        <w:t>направление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3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2"/>
          <w:sz w:val="24"/>
        </w:rPr>
        <w:t xml:space="preserve"> </w:t>
      </w:r>
      <w:r>
        <w:rPr>
          <w:sz w:val="24"/>
        </w:rPr>
        <w:t>тележки</w:t>
      </w:r>
      <w:r>
        <w:rPr>
          <w:spacing w:val="28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3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0"/>
          <w:sz w:val="24"/>
        </w:rPr>
        <w:t xml:space="preserve"> </w:t>
      </w:r>
      <w:r>
        <w:rPr>
          <w:sz w:val="24"/>
        </w:rPr>
        <w:t>после</w:t>
      </w:r>
      <w:r>
        <w:rPr>
          <w:spacing w:val="29"/>
          <w:sz w:val="24"/>
        </w:rPr>
        <w:t xml:space="preserve"> </w:t>
      </w:r>
      <w:r>
        <w:rPr>
          <w:sz w:val="24"/>
        </w:rPr>
        <w:t>ее</w:t>
      </w:r>
      <w:r>
        <w:rPr>
          <w:spacing w:val="-64"/>
          <w:sz w:val="24"/>
        </w:rPr>
        <w:t xml:space="preserve"> </w:t>
      </w:r>
      <w:r>
        <w:rPr>
          <w:sz w:val="24"/>
        </w:rPr>
        <w:t>остановки;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2"/>
        </w:numPr>
        <w:tabs>
          <w:tab w:val="left" w:pos="835"/>
        </w:tabs>
        <w:spacing w:line="252" w:lineRule="auto"/>
        <w:ind w:right="1954" w:firstLine="321"/>
        <w:rPr>
          <w:sz w:val="24"/>
        </w:rPr>
      </w:pPr>
      <w:r>
        <w:rPr>
          <w:sz w:val="24"/>
        </w:rPr>
        <w:t>следить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тем,</w:t>
      </w:r>
      <w:r>
        <w:rPr>
          <w:spacing w:val="44"/>
          <w:sz w:val="24"/>
        </w:rPr>
        <w:t xml:space="preserve"> </w:t>
      </w:r>
      <w:r>
        <w:rPr>
          <w:sz w:val="24"/>
        </w:rPr>
        <w:t>чтобы</w:t>
      </w:r>
      <w:r>
        <w:rPr>
          <w:spacing w:val="50"/>
          <w:sz w:val="24"/>
        </w:rPr>
        <w:t xml:space="preserve"> </w:t>
      </w:r>
      <w:r>
        <w:rPr>
          <w:sz w:val="24"/>
        </w:rPr>
        <w:t>кольца</w:t>
      </w:r>
      <w:r>
        <w:rPr>
          <w:spacing w:val="41"/>
          <w:sz w:val="24"/>
        </w:rPr>
        <w:t xml:space="preserve"> </w:t>
      </w:r>
      <w:r>
        <w:rPr>
          <w:sz w:val="24"/>
        </w:rPr>
        <w:t>зажимов</w:t>
      </w:r>
      <w:r>
        <w:rPr>
          <w:spacing w:val="47"/>
          <w:sz w:val="24"/>
        </w:rPr>
        <w:t xml:space="preserve"> </w:t>
      </w:r>
      <w:r>
        <w:rPr>
          <w:sz w:val="24"/>
        </w:rPr>
        <w:t>кабеля-шторки</w:t>
      </w:r>
      <w:r>
        <w:rPr>
          <w:spacing w:val="40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64"/>
          <w:sz w:val="24"/>
        </w:rPr>
        <w:t xml:space="preserve"> </w:t>
      </w:r>
      <w:r>
        <w:rPr>
          <w:sz w:val="24"/>
        </w:rPr>
        <w:t>скользили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проволоке;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2"/>
        </w:numPr>
        <w:tabs>
          <w:tab w:val="left" w:pos="789"/>
        </w:tabs>
        <w:spacing w:before="1" w:line="252" w:lineRule="auto"/>
        <w:ind w:firstLine="321"/>
        <w:rPr>
          <w:sz w:val="24"/>
        </w:rPr>
      </w:pPr>
      <w:r>
        <w:rPr>
          <w:sz w:val="24"/>
        </w:rPr>
        <w:t>колеса</w:t>
      </w:r>
      <w:r>
        <w:rPr>
          <w:spacing w:val="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5"/>
          <w:sz w:val="24"/>
        </w:rPr>
        <w:t xml:space="preserve"> </w:t>
      </w:r>
      <w:r>
        <w:rPr>
          <w:sz w:val="24"/>
        </w:rPr>
        <w:t>иметь</w:t>
      </w:r>
      <w:r>
        <w:rPr>
          <w:spacing w:val="65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57"/>
          <w:sz w:val="24"/>
        </w:rPr>
        <w:t xml:space="preserve"> </w:t>
      </w:r>
      <w:r>
        <w:rPr>
          <w:sz w:val="24"/>
        </w:rPr>
        <w:t>козырьки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зазором</w:t>
      </w:r>
      <w:r>
        <w:rPr>
          <w:spacing w:val="58"/>
          <w:sz w:val="24"/>
        </w:rPr>
        <w:t xml:space="preserve"> </w:t>
      </w:r>
      <w:r>
        <w:rPr>
          <w:sz w:val="24"/>
        </w:rPr>
        <w:t>между</w:t>
      </w:r>
      <w:r>
        <w:rPr>
          <w:spacing w:val="54"/>
          <w:sz w:val="24"/>
        </w:rPr>
        <w:t xml:space="preserve"> </w:t>
      </w:r>
      <w:r>
        <w:rPr>
          <w:sz w:val="24"/>
        </w:rPr>
        <w:t>ними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рельсом.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07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По окончании дезинфекционной обработки овец, неиспользованные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сданы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склад,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del w:id="1064" w:author="Автор" w:date="2021-02-26T16:24:00Z">
        <w:r>
          <w:rPr>
            <w:sz w:val="24"/>
          </w:rPr>
          <w:delText>обезврежена</w:delText>
        </w:r>
      </w:del>
      <w:ins w:id="1065" w:author="Автор" w:date="2021-02-26T16:24:00Z">
        <w:r>
          <w:rPr>
            <w:sz w:val="24"/>
          </w:rPr>
          <w:t>обеззаражена</w:t>
        </w:r>
      </w:ins>
      <w:r>
        <w:rPr>
          <w:sz w:val="24"/>
        </w:rPr>
        <w:t>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4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7"/>
          <w:sz w:val="24"/>
        </w:rPr>
        <w:t xml:space="preserve"> </w:t>
      </w:r>
      <w:r>
        <w:rPr>
          <w:sz w:val="24"/>
        </w:rPr>
        <w:t>перегоне</w:t>
      </w:r>
      <w:r>
        <w:rPr>
          <w:spacing w:val="-17"/>
          <w:sz w:val="24"/>
        </w:rPr>
        <w:t xml:space="preserve"> </w:t>
      </w:r>
      <w:r>
        <w:rPr>
          <w:sz w:val="24"/>
        </w:rPr>
        <w:t>овец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коз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пастбище,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7"/>
          <w:sz w:val="24"/>
        </w:rPr>
        <w:t xml:space="preserve"> </w:t>
      </w:r>
      <w:r>
        <w:rPr>
          <w:sz w:val="24"/>
        </w:rPr>
        <w:t>отары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-64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6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9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отар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водопоя.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03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Отары следует перегонять по автодорогам только в светлое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суток.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автодороги</w:t>
      </w:r>
      <w:r>
        <w:rPr>
          <w:spacing w:val="1"/>
          <w:sz w:val="24"/>
        </w:rPr>
        <w:t xml:space="preserve"> </w:t>
      </w:r>
      <w:r>
        <w:rPr>
          <w:sz w:val="24"/>
        </w:rPr>
        <w:t>отары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видимость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18"/>
        </w:tabs>
        <w:spacing w:line="252" w:lineRule="auto"/>
        <w:ind w:right="1955" w:firstLine="321"/>
        <w:jc w:val="both"/>
        <w:rPr>
          <w:sz w:val="24"/>
        </w:rPr>
      </w:pPr>
      <w:r>
        <w:rPr>
          <w:sz w:val="24"/>
        </w:rPr>
        <w:t>При перегонах через автодорогу или железнодорожную маги</w:t>
      </w:r>
      <w:r>
        <w:rPr>
          <w:sz w:val="24"/>
        </w:rPr>
        <w:t>страль,</w:t>
      </w:r>
      <w:r>
        <w:rPr>
          <w:spacing w:val="1"/>
          <w:sz w:val="24"/>
        </w:rPr>
        <w:t xml:space="preserve"> </w:t>
      </w:r>
      <w:r>
        <w:rPr>
          <w:sz w:val="24"/>
        </w:rPr>
        <w:t>отары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переход,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препятствующий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транспорта.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9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Места выпаса овец и коз должны быть обследованы и подготовлены:</w:t>
      </w:r>
      <w:r>
        <w:rPr>
          <w:spacing w:val="-64"/>
          <w:sz w:val="24"/>
        </w:rPr>
        <w:t xml:space="preserve"> </w:t>
      </w:r>
      <w:r>
        <w:rPr>
          <w:sz w:val="24"/>
        </w:rPr>
        <w:t>пастбище</w:t>
      </w:r>
      <w:r>
        <w:rPr>
          <w:spacing w:val="-10"/>
          <w:sz w:val="24"/>
        </w:rPr>
        <w:t xml:space="preserve"> </w:t>
      </w:r>
      <w:r>
        <w:rPr>
          <w:sz w:val="24"/>
        </w:rPr>
        <w:t>очищено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7"/>
          <w:sz w:val="24"/>
        </w:rPr>
        <w:t xml:space="preserve"> </w:t>
      </w:r>
      <w:r>
        <w:rPr>
          <w:sz w:val="24"/>
        </w:rPr>
        <w:t>ямы,</w:t>
      </w:r>
      <w:r>
        <w:rPr>
          <w:spacing w:val="-7"/>
          <w:sz w:val="24"/>
        </w:rPr>
        <w:t xml:space="preserve"> </w:t>
      </w:r>
      <w:r>
        <w:rPr>
          <w:sz w:val="24"/>
        </w:rPr>
        <w:t>недействующие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колодцы</w:t>
      </w:r>
      <w:r>
        <w:rPr>
          <w:spacing w:val="-65"/>
          <w:sz w:val="24"/>
        </w:rPr>
        <w:t xml:space="preserve"> </w:t>
      </w:r>
      <w:r>
        <w:rPr>
          <w:sz w:val="24"/>
        </w:rPr>
        <w:t>засыпаны или</w:t>
      </w:r>
      <w:r>
        <w:rPr>
          <w:spacing w:val="-10"/>
          <w:sz w:val="24"/>
        </w:rPr>
        <w:t xml:space="preserve"> </w:t>
      </w:r>
      <w:r>
        <w:rPr>
          <w:sz w:val="24"/>
        </w:rPr>
        <w:t>огорожены.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90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пастьбе в горных условиях чабаны не должны находиться ниже</w:t>
      </w:r>
      <w:r>
        <w:rPr>
          <w:spacing w:val="1"/>
          <w:sz w:val="24"/>
        </w:rPr>
        <w:t xml:space="preserve"> </w:t>
      </w:r>
      <w:r>
        <w:rPr>
          <w:sz w:val="24"/>
        </w:rPr>
        <w:t>отары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склону,</w:t>
      </w:r>
      <w:r>
        <w:rPr>
          <w:spacing w:val="-9"/>
          <w:sz w:val="24"/>
        </w:rPr>
        <w:t xml:space="preserve"> </w:t>
      </w:r>
      <w:r>
        <w:rPr>
          <w:sz w:val="24"/>
        </w:rPr>
        <w:t>так как</w:t>
      </w:r>
      <w:r>
        <w:rPr>
          <w:spacing w:val="1"/>
          <w:sz w:val="24"/>
        </w:rPr>
        <w:t xml:space="preserve"> </w:t>
      </w:r>
      <w:r>
        <w:rPr>
          <w:sz w:val="24"/>
        </w:rPr>
        <w:t>пасущийся</w:t>
      </w:r>
      <w:r>
        <w:rPr>
          <w:spacing w:val="-8"/>
          <w:sz w:val="24"/>
        </w:rPr>
        <w:t xml:space="preserve"> </w:t>
      </w:r>
      <w:r>
        <w:rPr>
          <w:sz w:val="24"/>
        </w:rPr>
        <w:t>скот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камнепад.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17"/>
        </w:tabs>
        <w:spacing w:before="1" w:line="252" w:lineRule="auto"/>
        <w:ind w:right="1958" w:firstLine="321"/>
        <w:jc w:val="both"/>
        <w:rPr>
          <w:sz w:val="24"/>
        </w:rPr>
      </w:pPr>
      <w:r>
        <w:rPr>
          <w:sz w:val="24"/>
        </w:rPr>
        <w:t>На отгонных пастбищах должны быть предусмотрены укрытия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пасущегося скота от н</w:t>
      </w:r>
      <w:r>
        <w:rPr>
          <w:sz w:val="24"/>
        </w:rPr>
        <w:t>еблагоприятных погодных условий и юрты или бытовки</w:t>
      </w:r>
      <w:r>
        <w:rPr>
          <w:spacing w:val="-6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чабанов.</w:t>
      </w:r>
    </w:p>
    <w:p w:rsidR="00E87DF3" w:rsidRDefault="00F65C04">
      <w:pPr>
        <w:pStyle w:val="a3"/>
        <w:spacing w:line="275" w:lineRule="exact"/>
        <w:ind w:left="516"/>
        <w:jc w:val="both"/>
      </w:pP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пастьбы</w:t>
      </w:r>
      <w:r>
        <w:rPr>
          <w:spacing w:val="-6"/>
        </w:rPr>
        <w:t xml:space="preserve"> </w:t>
      </w:r>
      <w:r>
        <w:rPr>
          <w:spacing w:val="-1"/>
        </w:rPr>
        <w:t>следует</w:t>
      </w:r>
      <w:r>
        <w:rPr>
          <w:spacing w:val="-7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14"/>
        </w:rPr>
        <w:t xml:space="preserve"> </w:t>
      </w:r>
      <w:r>
        <w:t>двух</w:t>
      </w:r>
      <w:r>
        <w:rPr>
          <w:spacing w:val="-16"/>
        </w:rPr>
        <w:t xml:space="preserve"> </w:t>
      </w:r>
      <w:r>
        <w:t>чабанов.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3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При пастьбе овец и коз на лошади езда в седле допускается только в</w:t>
      </w:r>
      <w:r>
        <w:rPr>
          <w:spacing w:val="-64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каблуком,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стремя.</w:t>
      </w:r>
      <w:r>
        <w:rPr>
          <w:spacing w:val="1"/>
          <w:sz w:val="24"/>
        </w:rPr>
        <w:t xml:space="preserve"> </w:t>
      </w:r>
      <w:r>
        <w:rPr>
          <w:sz w:val="24"/>
        </w:rPr>
        <w:t>Лошадь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взнуздана.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06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пастьбе овец и коз должны использоваться только обученные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этой</w:t>
      </w:r>
      <w:r>
        <w:rPr>
          <w:spacing w:val="-9"/>
          <w:sz w:val="24"/>
        </w:rPr>
        <w:t xml:space="preserve"> </w:t>
      </w:r>
      <w:r>
        <w:rPr>
          <w:sz w:val="24"/>
        </w:rPr>
        <w:t>цели.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72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33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загонной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пастьбы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электроизгороди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изготовителей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электроизгороди.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46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проволоке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электроизгороди,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del w:id="1066" w:author="Автор" w:date="2021-02-26T16:24:00Z">
        <w:r>
          <w:rPr>
            <w:sz w:val="24"/>
          </w:rPr>
          <w:delText xml:space="preserve"> хорошо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видимых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64"/>
          <w:sz w:val="24"/>
        </w:rPr>
        <w:t xml:space="preserve"> </w:t>
      </w:r>
      <w:r>
        <w:rPr>
          <w:sz w:val="24"/>
        </w:rPr>
        <w:t>укреплены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надписью:</w:t>
      </w:r>
      <w:r>
        <w:rPr>
          <w:spacing w:val="1"/>
          <w:sz w:val="24"/>
        </w:rPr>
        <w:t xml:space="preserve"> </w:t>
      </w:r>
      <w:r>
        <w:rPr>
          <w:sz w:val="24"/>
        </w:rPr>
        <w:t>"Осторожно!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Электроизгородь".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40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Стрижку</w:t>
      </w:r>
      <w:r>
        <w:rPr>
          <w:spacing w:val="1"/>
          <w:sz w:val="24"/>
        </w:rPr>
        <w:t xml:space="preserve"> </w:t>
      </w:r>
      <w:r>
        <w:rPr>
          <w:sz w:val="24"/>
        </w:rPr>
        <w:t>овец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вычесывание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пуха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коз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z w:val="24"/>
        </w:rPr>
        <w:t>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пунктах. Оборудование, используемое на пунктах, должно соответствовать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требованиям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эксплуатационной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документации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изготовителей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оборудования.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49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Стрижка</w:t>
      </w:r>
      <w:r>
        <w:rPr>
          <w:spacing w:val="1"/>
          <w:sz w:val="24"/>
        </w:rPr>
        <w:t xml:space="preserve"> </w:t>
      </w:r>
      <w:r>
        <w:rPr>
          <w:sz w:val="24"/>
        </w:rPr>
        <w:t>овец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электростригального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вычесывание пуха у коз должна производиться в сухом помещении или под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навесом, на столах или сухих деревянных щитах. Под ногами работников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подложены</w:t>
      </w:r>
      <w:r>
        <w:rPr>
          <w:spacing w:val="-8"/>
          <w:sz w:val="24"/>
        </w:rPr>
        <w:t xml:space="preserve"> </w:t>
      </w:r>
      <w:r>
        <w:rPr>
          <w:sz w:val="24"/>
        </w:rPr>
        <w:t>деревянные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щиты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7"/>
          <w:sz w:val="24"/>
        </w:rPr>
        <w:t xml:space="preserve"> </w:t>
      </w:r>
      <w:r>
        <w:rPr>
          <w:sz w:val="24"/>
        </w:rPr>
        <w:t>диэлектрические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коврики.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7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Работники стригаль</w:t>
      </w:r>
      <w:r>
        <w:rPr>
          <w:sz w:val="24"/>
        </w:rPr>
        <w:t>ного пункта перед началом стрижки овец, должны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обучены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правилам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оказания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первой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доврачебной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помощи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поражении</w:t>
      </w:r>
      <w:r>
        <w:rPr>
          <w:spacing w:val="-64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током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травмах.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5"/>
        </w:tabs>
        <w:spacing w:line="252" w:lineRule="auto"/>
        <w:ind w:right="1957" w:firstLine="321"/>
        <w:jc w:val="both"/>
        <w:rPr>
          <w:sz w:val="24"/>
        </w:rPr>
      </w:pPr>
      <w:r>
        <w:rPr>
          <w:spacing w:val="-1"/>
          <w:sz w:val="24"/>
        </w:rPr>
        <w:t>Пусковые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кнопки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стригальных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машинок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закрытого</w:t>
      </w:r>
      <w:r>
        <w:rPr>
          <w:spacing w:val="-14"/>
          <w:sz w:val="24"/>
        </w:rPr>
        <w:t xml:space="preserve"> </w:t>
      </w:r>
      <w:r>
        <w:rPr>
          <w:sz w:val="24"/>
        </w:rPr>
        <w:t>типа.</w:t>
      </w:r>
      <w:r>
        <w:rPr>
          <w:spacing w:val="-64"/>
          <w:sz w:val="24"/>
        </w:rPr>
        <w:t xml:space="preserve"> </w:t>
      </w:r>
      <w:r>
        <w:rPr>
          <w:sz w:val="24"/>
        </w:rPr>
        <w:t>О каждом включении главного рубильника, работники на стригальном пункте,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предупреждаться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условным</w:t>
      </w:r>
      <w:r>
        <w:rPr>
          <w:spacing w:val="-15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световым</w:t>
      </w:r>
      <w:r>
        <w:rPr>
          <w:spacing w:val="-14"/>
          <w:sz w:val="24"/>
        </w:rPr>
        <w:t xml:space="preserve"> </w:t>
      </w:r>
      <w:r>
        <w:rPr>
          <w:sz w:val="24"/>
        </w:rPr>
        <w:t>сигналом.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66"/>
        </w:tabs>
        <w:spacing w:line="252" w:lineRule="auto"/>
        <w:ind w:right="1979" w:firstLine="321"/>
        <w:jc w:val="both"/>
        <w:rPr>
          <w:sz w:val="24"/>
        </w:rPr>
      </w:pPr>
      <w:r>
        <w:rPr>
          <w:sz w:val="24"/>
        </w:rPr>
        <w:t>Токоподводящий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кабель</w:t>
      </w:r>
      <w:r>
        <w:rPr>
          <w:spacing w:val="1"/>
          <w:sz w:val="24"/>
        </w:rPr>
        <w:t xml:space="preserve"> </w:t>
      </w:r>
      <w:r>
        <w:rPr>
          <w:sz w:val="24"/>
        </w:rPr>
        <w:t>стригальных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изломов,</w:t>
      </w:r>
      <w:r>
        <w:rPr>
          <w:spacing w:val="-8"/>
          <w:sz w:val="24"/>
        </w:rPr>
        <w:t xml:space="preserve"> </w:t>
      </w:r>
      <w:r>
        <w:rPr>
          <w:sz w:val="24"/>
        </w:rPr>
        <w:t>петель,</w:t>
      </w:r>
      <w:r>
        <w:rPr>
          <w:spacing w:val="-8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изоляции.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15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Для подвешивания машинок в нерабочем состоянии,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1"/>
          <w:sz w:val="24"/>
        </w:rPr>
        <w:t xml:space="preserve"> </w:t>
      </w:r>
      <w:r>
        <w:rPr>
          <w:sz w:val="24"/>
        </w:rPr>
        <w:t>кронштейны с</w:t>
      </w:r>
      <w:r>
        <w:rPr>
          <w:spacing w:val="4"/>
          <w:sz w:val="24"/>
        </w:rPr>
        <w:t xml:space="preserve"> </w:t>
      </w:r>
      <w:r>
        <w:rPr>
          <w:sz w:val="24"/>
        </w:rPr>
        <w:t>крюками.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9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Заточку режущей пары стригальной машинки следует производить на</w:t>
      </w:r>
      <w:r>
        <w:rPr>
          <w:spacing w:val="-64"/>
          <w:sz w:val="24"/>
        </w:rPr>
        <w:t xml:space="preserve"> </w:t>
      </w:r>
      <w:r>
        <w:rPr>
          <w:sz w:val="24"/>
        </w:rPr>
        <w:t>точильном аппарате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держателя.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следить 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кре</w:t>
      </w:r>
      <w:r>
        <w:rPr>
          <w:sz w:val="24"/>
        </w:rPr>
        <w:t>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электроизолирующем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щите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решетке.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точильный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аппарат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рабочий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диск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повреждениями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толщиной</w:t>
      </w:r>
      <w:r>
        <w:rPr>
          <w:spacing w:val="-1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4"/>
          <w:sz w:val="24"/>
        </w:rPr>
        <w:t xml:space="preserve"> </w:t>
      </w:r>
      <w:r>
        <w:rPr>
          <w:sz w:val="24"/>
        </w:rPr>
        <w:t>8</w:t>
      </w:r>
      <w:r>
        <w:rPr>
          <w:spacing w:val="-15"/>
          <w:sz w:val="24"/>
        </w:rPr>
        <w:t xml:space="preserve"> </w:t>
      </w:r>
      <w:r>
        <w:rPr>
          <w:sz w:val="24"/>
        </w:rPr>
        <w:t>мм</w:t>
      </w:r>
      <w:r>
        <w:rPr>
          <w:spacing w:val="-14"/>
          <w:sz w:val="24"/>
        </w:rPr>
        <w:t xml:space="preserve"> </w:t>
      </w:r>
      <w:r>
        <w:rPr>
          <w:sz w:val="24"/>
        </w:rPr>
        <w:t>запрещается.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2"/>
        </w:tabs>
        <w:spacing w:line="252" w:lineRule="auto"/>
        <w:ind w:right="197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8"/>
          <w:sz w:val="24"/>
        </w:rPr>
        <w:t xml:space="preserve"> </w:t>
      </w:r>
      <w:r>
        <w:rPr>
          <w:sz w:val="24"/>
        </w:rPr>
        <w:t>шерсти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регламентах.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28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шерсти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ядохимикатов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машин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инструкциях</w:t>
      </w:r>
      <w:r>
        <w:rPr>
          <w:spacing w:val="-15"/>
          <w:sz w:val="24"/>
        </w:rPr>
        <w:t xml:space="preserve"> </w:t>
      </w:r>
      <w:r>
        <w:rPr>
          <w:sz w:val="24"/>
        </w:rPr>
        <w:t>изготовителей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ядохимикатов.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7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ядохимикаты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присмотра,</w:t>
      </w:r>
      <w:r>
        <w:rPr>
          <w:spacing w:val="1"/>
          <w:sz w:val="24"/>
        </w:rPr>
        <w:t xml:space="preserve"> </w:t>
      </w:r>
      <w:r>
        <w:rPr>
          <w:sz w:val="24"/>
        </w:rPr>
        <w:t>выливать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почву.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ядохимикаты должны 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сданы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склад.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62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ядохимикатами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del w:id="1067" w:author="Автор" w:date="2021-02-26T16:24:00Z">
        <w:r>
          <w:rPr>
            <w:sz w:val="24"/>
          </w:rPr>
          <w:delText>обезврежена</w:delText>
        </w:r>
      </w:del>
      <w:ins w:id="1068" w:author="Автор" w:date="2021-02-26T16:24:00Z">
        <w:r>
          <w:rPr>
            <w:sz w:val="24"/>
          </w:rPr>
          <w:t>обеззаражена</w:t>
        </w:r>
      </w:ins>
      <w:r>
        <w:rPr>
          <w:sz w:val="24"/>
        </w:rPr>
        <w:t>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9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прессовке</w:t>
      </w:r>
      <w:r>
        <w:rPr>
          <w:spacing w:val="1"/>
          <w:sz w:val="24"/>
        </w:rPr>
        <w:t xml:space="preserve"> </w:t>
      </w:r>
      <w:r>
        <w:rPr>
          <w:sz w:val="24"/>
        </w:rPr>
        <w:t>шерсти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гидравлическом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требования: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1"/>
        </w:numPr>
        <w:tabs>
          <w:tab w:val="left" w:pos="710"/>
        </w:tabs>
        <w:spacing w:before="82"/>
        <w:ind w:right="0"/>
        <w:rPr>
          <w:sz w:val="24"/>
        </w:rPr>
      </w:pPr>
      <w:r>
        <w:rPr>
          <w:spacing w:val="-2"/>
          <w:sz w:val="24"/>
        </w:rPr>
        <w:t>пресс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должен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надежно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закреплен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фундаменте;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1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силовая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электропроводка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выполнена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металлической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трубе;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1"/>
        </w:numPr>
        <w:tabs>
          <w:tab w:val="left" w:pos="950"/>
          <w:tab w:val="left" w:pos="951"/>
          <w:tab w:val="left" w:pos="3297"/>
          <w:tab w:val="left" w:pos="4502"/>
          <w:tab w:val="left" w:pos="6768"/>
          <w:tab w:val="left" w:pos="7459"/>
        </w:tabs>
        <w:spacing w:line="252" w:lineRule="auto"/>
        <w:ind w:left="114" w:firstLine="321"/>
        <w:rPr>
          <w:sz w:val="24"/>
        </w:rPr>
      </w:pPr>
      <w:r>
        <w:rPr>
          <w:sz w:val="24"/>
        </w:rPr>
        <w:t>электродвигатель,</w:t>
      </w:r>
      <w:r>
        <w:rPr>
          <w:sz w:val="24"/>
        </w:rPr>
        <w:tab/>
        <w:t>силовая</w:t>
      </w:r>
      <w:r>
        <w:rPr>
          <w:sz w:val="24"/>
        </w:rPr>
        <w:tab/>
        <w:t>электропроводка,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3"/>
          <w:sz w:val="24"/>
        </w:rPr>
        <w:t>пользовании</w:t>
      </w:r>
      <w:r>
        <w:rPr>
          <w:spacing w:val="-64"/>
          <w:sz w:val="24"/>
        </w:rPr>
        <w:t xml:space="preserve"> </w:t>
      </w:r>
      <w:r>
        <w:rPr>
          <w:sz w:val="24"/>
        </w:rPr>
        <w:t>передвижной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электростанцией,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заземлены.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1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 погрузке кип шерсти не допускается стоять под подвешенной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кипой,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кипы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крючками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тросами,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находясь сбоку</w:t>
      </w:r>
      <w:r>
        <w:rPr>
          <w:spacing w:val="-11"/>
          <w:sz w:val="24"/>
        </w:rPr>
        <w:t xml:space="preserve"> </w:t>
      </w:r>
      <w:r>
        <w:rPr>
          <w:sz w:val="24"/>
        </w:rPr>
        <w:t>кипы.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202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верблюдов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прошедшие</w:t>
      </w:r>
      <w:del w:id="1069" w:author="Автор" w:date="2021-02-26T16:24:00Z">
        <w:r>
          <w:rPr>
            <w:sz w:val="24"/>
          </w:rPr>
          <w:delText xml:space="preserve"> в</w:delText>
        </w:r>
        <w:r>
          <w:rPr>
            <w:sz w:val="24"/>
          </w:rPr>
          <w:delText xml:space="preserve"> установленном порядке</w:delText>
        </w:r>
      </w:del>
      <w:r>
        <w:rPr>
          <w:spacing w:val="-10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стажировку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5-10</w:t>
      </w:r>
      <w:r>
        <w:rPr>
          <w:spacing w:val="1"/>
          <w:sz w:val="24"/>
        </w:rPr>
        <w:t xml:space="preserve"> </w:t>
      </w:r>
      <w:r>
        <w:rPr>
          <w:sz w:val="24"/>
        </w:rPr>
        <w:t>смен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назначаемых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иным</w:t>
      </w:r>
      <w:r>
        <w:rPr>
          <w:spacing w:val="-14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им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14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7"/>
        </w:tabs>
        <w:spacing w:line="252" w:lineRule="auto"/>
        <w:ind w:right="1979" w:firstLine="321"/>
        <w:jc w:val="both"/>
        <w:rPr>
          <w:sz w:val="24"/>
        </w:rPr>
      </w:pPr>
      <w:r>
        <w:rPr>
          <w:spacing w:val="-1"/>
          <w:sz w:val="24"/>
        </w:rPr>
        <w:t>Работники,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обслуживающие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верблюдов,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предупреждены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каждом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строптивом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верблюде,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буйном</w:t>
      </w:r>
      <w:r>
        <w:rPr>
          <w:spacing w:val="-13"/>
          <w:sz w:val="24"/>
        </w:rPr>
        <w:t xml:space="preserve"> </w:t>
      </w:r>
      <w:r>
        <w:rPr>
          <w:sz w:val="24"/>
        </w:rPr>
        <w:t>нраве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брачный</w:t>
      </w:r>
      <w:r>
        <w:rPr>
          <w:spacing w:val="-15"/>
          <w:sz w:val="24"/>
        </w:rPr>
        <w:t xml:space="preserve"> </w:t>
      </w:r>
      <w:r>
        <w:rPr>
          <w:sz w:val="24"/>
        </w:rPr>
        <w:t>период.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53"/>
        </w:tabs>
        <w:spacing w:line="252" w:lineRule="auto"/>
        <w:ind w:right="1973" w:firstLine="321"/>
        <w:jc w:val="both"/>
        <w:rPr>
          <w:sz w:val="24"/>
        </w:rPr>
      </w:pPr>
      <w:r>
        <w:rPr>
          <w:sz w:val="24"/>
        </w:rPr>
        <w:t>Верблюды-самцы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усмирения</w:t>
      </w:r>
      <w:r>
        <w:rPr>
          <w:spacing w:val="-64"/>
          <w:sz w:val="24"/>
        </w:rPr>
        <w:t xml:space="preserve"> </w:t>
      </w:r>
      <w:r>
        <w:rPr>
          <w:sz w:val="24"/>
        </w:rPr>
        <w:t>верблюдов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злым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нравом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мундштук,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введенный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прободение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носовой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перегородки</w:t>
      </w:r>
      <w:r>
        <w:rPr>
          <w:spacing w:val="-15"/>
          <w:sz w:val="24"/>
        </w:rPr>
        <w:t xml:space="preserve"> </w:t>
      </w:r>
      <w:r>
        <w:rPr>
          <w:sz w:val="24"/>
        </w:rPr>
        <w:t>верблюда</w:t>
      </w:r>
      <w:r>
        <w:rPr>
          <w:spacing w:val="-14"/>
          <w:sz w:val="24"/>
        </w:rPr>
        <w:t xml:space="preserve"> </w:t>
      </w:r>
      <w:r>
        <w:rPr>
          <w:sz w:val="24"/>
        </w:rPr>
        <w:t>("мурундук").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17"/>
        </w:tabs>
        <w:spacing w:before="1" w:line="252" w:lineRule="auto"/>
        <w:ind w:right="1995" w:firstLine="321"/>
        <w:jc w:val="both"/>
        <w:rPr>
          <w:sz w:val="24"/>
        </w:rPr>
      </w:pPr>
      <w:r>
        <w:rPr>
          <w:sz w:val="24"/>
        </w:rPr>
        <w:t>Во избежание травм, к верблюду нужно подходить сбоку</w:t>
      </w:r>
      <w:del w:id="1070" w:author="Автор" w:date="2021-02-26T16:24:00Z">
        <w:r>
          <w:rPr>
            <w:sz w:val="24"/>
          </w:rPr>
          <w:delText>, в области</w:delText>
        </w:r>
      </w:del>
      <w:ins w:id="1071" w:author="Автор" w:date="2021-02-26T16:24:00Z">
        <w:r>
          <w:rPr>
            <w:sz w:val="24"/>
          </w:rPr>
          <w:t xml:space="preserve"> (область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шеи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-9"/>
          <w:sz w:val="24"/>
        </w:rPr>
        <w:t xml:space="preserve"> </w:t>
      </w:r>
      <w:r>
        <w:rPr>
          <w:sz w:val="24"/>
        </w:rPr>
        <w:t>сустава</w:t>
      </w:r>
      <w:del w:id="1072" w:author="Автор" w:date="2021-02-26T16:24:00Z">
        <w:r>
          <w:rPr>
            <w:sz w:val="24"/>
          </w:rPr>
          <w:delText>.</w:delText>
        </w:r>
      </w:del>
      <w:ins w:id="1073" w:author="Автор" w:date="2021-02-26T16:24:00Z">
        <w:r>
          <w:rPr>
            <w:sz w:val="24"/>
          </w:rPr>
          <w:t>).</w:t>
        </w:r>
      </w:ins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5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выводе</w:t>
      </w:r>
      <w:r>
        <w:rPr>
          <w:spacing w:val="-8"/>
          <w:sz w:val="24"/>
        </w:rPr>
        <w:t xml:space="preserve"> </w:t>
      </w:r>
      <w:r>
        <w:rPr>
          <w:sz w:val="24"/>
        </w:rPr>
        <w:t>верблюдов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загона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вводе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загон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двери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5"/>
          <w:sz w:val="24"/>
        </w:rPr>
        <w:t xml:space="preserve"> </w:t>
      </w:r>
      <w:r>
        <w:rPr>
          <w:sz w:val="24"/>
        </w:rPr>
        <w:t>быть полностью открыты. Находиться в это время в дверях или около 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 не имеющим отношения к проводимым работам, запрещается.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</w:t>
      </w:r>
      <w:r>
        <w:rPr>
          <w:spacing w:val="-3"/>
          <w:sz w:val="24"/>
        </w:rPr>
        <w:t xml:space="preserve"> </w:t>
      </w:r>
      <w:r>
        <w:rPr>
          <w:sz w:val="24"/>
        </w:rPr>
        <w:t>верблюдов-самцов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самок запрещается.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37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Чистить верблюдов-самцов следует поодиночке. Верблюд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привязан. При чистке работник должен находиться сбоку от верблюда и</w:t>
      </w:r>
      <w:r>
        <w:rPr>
          <w:spacing w:val="-64"/>
          <w:sz w:val="24"/>
        </w:rPr>
        <w:t xml:space="preserve"> </w:t>
      </w:r>
      <w:r>
        <w:rPr>
          <w:sz w:val="24"/>
        </w:rPr>
        <w:t>вполоборота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64"/>
          <w:sz w:val="24"/>
        </w:rPr>
        <w:t xml:space="preserve"> </w:t>
      </w:r>
      <w:r>
        <w:rPr>
          <w:sz w:val="24"/>
        </w:rPr>
        <w:t>приемов.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13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Верблюды, предназначенные для выполнения работ,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обучены</w:t>
      </w:r>
      <w:r>
        <w:rPr>
          <w:spacing w:val="1"/>
          <w:sz w:val="24"/>
        </w:rPr>
        <w:t xml:space="preserve"> </w:t>
      </w:r>
      <w:r>
        <w:rPr>
          <w:sz w:val="24"/>
        </w:rPr>
        <w:t>и приучены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недоуздок, ложиться и вставать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 команде,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голосом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повода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8"/>
        </w:tabs>
        <w:spacing w:before="1" w:line="252" w:lineRule="auto"/>
        <w:ind w:right="1970" w:firstLine="321"/>
        <w:jc w:val="both"/>
        <w:rPr>
          <w:sz w:val="24"/>
        </w:rPr>
      </w:pPr>
      <w:r>
        <w:rPr>
          <w:spacing w:val="-1"/>
          <w:sz w:val="24"/>
        </w:rPr>
        <w:t>Обучение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верблюда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постепенное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приучение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65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2-летнего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возраста.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При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верблюдов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спокойствие. Запрещаются крики, рывки вожжами, размахивания кнутом и</w:t>
      </w:r>
      <w:r>
        <w:rPr>
          <w:spacing w:val="1"/>
        </w:rPr>
        <w:t xml:space="preserve"> </w:t>
      </w:r>
      <w:r>
        <w:t>побои.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98"/>
          <w:tab w:val="left" w:pos="1099"/>
          <w:tab w:val="left" w:pos="1728"/>
          <w:tab w:val="left" w:pos="3242"/>
          <w:tab w:val="left" w:pos="6234"/>
          <w:tab w:val="left" w:pos="7877"/>
        </w:tabs>
        <w:spacing w:line="252" w:lineRule="auto"/>
        <w:ind w:right="1980" w:firstLine="321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проведении</w:t>
      </w:r>
      <w:r>
        <w:rPr>
          <w:sz w:val="24"/>
        </w:rPr>
        <w:tab/>
        <w:t>ветеринарно-санитарных</w:t>
      </w:r>
      <w:r>
        <w:rPr>
          <w:sz w:val="24"/>
        </w:rPr>
        <w:tab/>
        <w:t>мероприятий</w:t>
      </w:r>
      <w:r>
        <w:rPr>
          <w:sz w:val="24"/>
        </w:rPr>
        <w:tab/>
      </w:r>
      <w:r>
        <w:rPr>
          <w:spacing w:val="-6"/>
          <w:sz w:val="24"/>
        </w:rPr>
        <w:t>верблюд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зафиксирован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Правил.</w:t>
      </w:r>
    </w:p>
    <w:p w:rsidR="00E87DF3" w:rsidRDefault="00F65C04">
      <w:pPr>
        <w:pStyle w:val="a3"/>
        <w:spacing w:line="252" w:lineRule="auto"/>
        <w:ind w:right="1979" w:firstLine="401"/>
      </w:pPr>
      <w:r>
        <w:t>Все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верблюдов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работники,</w:t>
      </w:r>
      <w:r>
        <w:rPr>
          <w:spacing w:val="-64"/>
        </w:rPr>
        <w:t xml:space="preserve"> </w:t>
      </w:r>
      <w:del w:id="1074" w:author="Автор" w:date="2021-02-26T16:24:00Z">
        <w:r>
          <w:delText>постоянно</w:delText>
        </w:r>
        <w:r>
          <w:rPr>
            <w:spacing w:val="-10"/>
          </w:rPr>
          <w:delText xml:space="preserve"> </w:delText>
        </w:r>
      </w:del>
      <w:r>
        <w:t>ухаживающие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ними.</w:t>
      </w:r>
    </w:p>
    <w:p w:rsidR="00E87DF3" w:rsidRDefault="00F65C04">
      <w:pPr>
        <w:pStyle w:val="a3"/>
        <w:spacing w:line="252" w:lineRule="auto"/>
        <w:ind w:right="1939" w:firstLine="401"/>
      </w:pPr>
      <w:r>
        <w:t>Для предотвращения укусов, оплевывания жвачкой и слюной необходимо</w:t>
      </w:r>
      <w:r>
        <w:rPr>
          <w:spacing w:val="-64"/>
        </w:rPr>
        <w:t xml:space="preserve"> </w:t>
      </w:r>
      <w:del w:id="1075" w:author="Автор" w:date="2021-02-26T16:24:00Z">
        <w:r>
          <w:delText>крепко</w:delText>
        </w:r>
        <w:r>
          <w:rPr>
            <w:spacing w:val="-9"/>
          </w:rPr>
          <w:delText xml:space="preserve"> </w:delText>
        </w:r>
      </w:del>
      <w:r>
        <w:t>связывать</w:t>
      </w:r>
      <w:r>
        <w:rPr>
          <w:spacing w:val="-1"/>
        </w:rPr>
        <w:t xml:space="preserve"> </w:t>
      </w:r>
      <w:r>
        <w:t>челюсти</w:t>
      </w:r>
      <w:r>
        <w:rPr>
          <w:spacing w:val="-9"/>
        </w:rPr>
        <w:t xml:space="preserve"> </w:t>
      </w:r>
      <w:r>
        <w:t>верблюда</w:t>
      </w:r>
      <w:r>
        <w:rPr>
          <w:spacing w:val="-9"/>
        </w:rPr>
        <w:t xml:space="preserve"> </w:t>
      </w:r>
      <w:r>
        <w:t>недоуздком.</w:t>
      </w:r>
    </w:p>
    <w:p w:rsidR="00E87DF3" w:rsidRDefault="00E87DF3">
      <w:pPr>
        <w:spacing w:line="252" w:lineRule="auto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10"/>
        </w:tabs>
        <w:spacing w:before="82" w:line="252" w:lineRule="auto"/>
        <w:ind w:right="1970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манипуляциях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задней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верблюда</w:t>
      </w:r>
      <w:r>
        <w:rPr>
          <w:spacing w:val="1"/>
          <w:sz w:val="24"/>
        </w:rPr>
        <w:t xml:space="preserve"> </w:t>
      </w:r>
      <w:r>
        <w:rPr>
          <w:sz w:val="24"/>
        </w:rPr>
        <w:t>задние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зафиксированы.</w:t>
      </w:r>
    </w:p>
    <w:p w:rsidR="00E87DF3" w:rsidRDefault="00F65C04">
      <w:pPr>
        <w:pStyle w:val="a3"/>
        <w:spacing w:line="252" w:lineRule="auto"/>
        <w:ind w:right="1952" w:firstLine="401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верблюда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недоуздок,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второй набрасывает на обе задние конечности выше скакательного сустава</w:t>
      </w:r>
      <w:r>
        <w:rPr>
          <w:spacing w:val="1"/>
        </w:rPr>
        <w:t xml:space="preserve"> </w:t>
      </w:r>
      <w:r>
        <w:t>прочную</w:t>
      </w:r>
      <w:r>
        <w:rPr>
          <w:spacing w:val="1"/>
        </w:rPr>
        <w:t xml:space="preserve"> </w:t>
      </w:r>
      <w:r>
        <w:t>веревку</w:t>
      </w:r>
      <w:r>
        <w:rPr>
          <w:spacing w:val="1"/>
        </w:rPr>
        <w:t xml:space="preserve"> </w:t>
      </w:r>
      <w:r>
        <w:t>(аркан)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сзади,</w:t>
      </w:r>
      <w:r>
        <w:rPr>
          <w:spacing w:val="1"/>
        </w:rPr>
        <w:t xml:space="preserve"> </w:t>
      </w:r>
      <w:r>
        <w:t>перекручивает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</w:t>
      </w:r>
      <w:r>
        <w:t>нцы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продольной</w:t>
      </w:r>
      <w:r>
        <w:rPr>
          <w:spacing w:val="-11"/>
        </w:rPr>
        <w:t xml:space="preserve"> </w:t>
      </w:r>
      <w:r>
        <w:t>оси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сближения</w:t>
      </w:r>
      <w:r>
        <w:rPr>
          <w:spacing w:val="-7"/>
        </w:rPr>
        <w:t xml:space="preserve"> </w:t>
      </w:r>
      <w:r>
        <w:t>задних</w:t>
      </w:r>
      <w:r>
        <w:rPr>
          <w:spacing w:val="-12"/>
        </w:rPr>
        <w:t xml:space="preserve"> </w:t>
      </w:r>
      <w:r>
        <w:t>конечностей.</w:t>
      </w:r>
    </w:p>
    <w:p w:rsidR="00E87DF3" w:rsidRDefault="00E87DF3">
      <w:pPr>
        <w:pStyle w:val="a3"/>
        <w:spacing w:before="8"/>
        <w:ind w:left="0"/>
        <w:rPr>
          <w:ins w:id="1076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39"/>
        </w:tabs>
        <w:spacing w:line="252" w:lineRule="auto"/>
        <w:ind w:right="1954" w:firstLine="321"/>
        <w:jc w:val="both"/>
        <w:rPr>
          <w:ins w:id="1077" w:author="Автор" w:date="2021-02-26T16:24:00Z"/>
          <w:sz w:val="24"/>
        </w:rPr>
      </w:pPr>
      <w:ins w:id="1078" w:author="Автор" w:date="2021-02-26T16:24:00Z">
        <w:r>
          <w:rPr>
            <w:sz w:val="24"/>
          </w:rPr>
          <w:t>При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проведении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болезненных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операций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(кастрация,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сложные</w:t>
        </w:r>
        <w:r>
          <w:rPr>
            <w:spacing w:val="1"/>
            <w:sz w:val="24"/>
          </w:rPr>
          <w:t xml:space="preserve"> </w:t>
        </w:r>
        <w:r>
          <w:rPr>
            <w:spacing w:val="-1"/>
            <w:sz w:val="24"/>
          </w:rPr>
          <w:t>полостные</w:t>
        </w:r>
        <w:r>
          <w:rPr>
            <w:spacing w:val="-15"/>
            <w:sz w:val="24"/>
          </w:rPr>
          <w:t xml:space="preserve"> </w:t>
        </w:r>
        <w:r>
          <w:rPr>
            <w:spacing w:val="-1"/>
            <w:sz w:val="24"/>
          </w:rPr>
          <w:t>операции)</w:t>
        </w:r>
        <w:r>
          <w:rPr>
            <w:spacing w:val="-11"/>
            <w:sz w:val="24"/>
          </w:rPr>
          <w:t xml:space="preserve"> </w:t>
        </w:r>
        <w:r>
          <w:rPr>
            <w:spacing w:val="-1"/>
            <w:sz w:val="24"/>
          </w:rPr>
          <w:t>верблюд</w:t>
        </w:r>
        <w:r>
          <w:rPr>
            <w:spacing w:val="-8"/>
            <w:sz w:val="24"/>
          </w:rPr>
          <w:t xml:space="preserve"> </w:t>
        </w:r>
        <w:r>
          <w:rPr>
            <w:spacing w:val="-1"/>
            <w:sz w:val="24"/>
          </w:rPr>
          <w:t>должен</w:t>
        </w:r>
        <w:r>
          <w:rPr>
            <w:spacing w:val="-14"/>
            <w:sz w:val="24"/>
          </w:rPr>
          <w:t xml:space="preserve"> </w:t>
        </w:r>
        <w:r>
          <w:rPr>
            <w:spacing w:val="-1"/>
            <w:sz w:val="24"/>
          </w:rPr>
          <w:t>быть</w:t>
        </w:r>
        <w:r>
          <w:rPr>
            <w:spacing w:val="-8"/>
            <w:sz w:val="24"/>
          </w:rPr>
          <w:t xml:space="preserve"> </w:t>
        </w:r>
        <w:r>
          <w:rPr>
            <w:spacing w:val="-1"/>
            <w:sz w:val="24"/>
          </w:rPr>
          <w:t>зафиксирован</w:t>
        </w:r>
        <w:r>
          <w:rPr>
            <w:spacing w:val="-14"/>
            <w:sz w:val="24"/>
          </w:rPr>
          <w:t xml:space="preserve"> </w:t>
        </w:r>
        <w:r>
          <w:rPr>
            <w:spacing w:val="-1"/>
            <w:sz w:val="24"/>
          </w:rPr>
          <w:t>в</w:t>
        </w:r>
        <w:r>
          <w:rPr>
            <w:spacing w:val="-10"/>
            <w:sz w:val="24"/>
          </w:rPr>
          <w:t xml:space="preserve"> </w:t>
        </w:r>
        <w:r>
          <w:rPr>
            <w:spacing w:val="-1"/>
            <w:sz w:val="24"/>
          </w:rPr>
          <w:t>положении</w:t>
        </w:r>
        <w:r>
          <w:rPr>
            <w:spacing w:val="-16"/>
            <w:sz w:val="24"/>
          </w:rPr>
          <w:t xml:space="preserve"> </w:t>
        </w:r>
        <w:r>
          <w:rPr>
            <w:spacing w:val="-1"/>
            <w:sz w:val="24"/>
          </w:rPr>
          <w:t>"лежа</w:t>
        </w:r>
        <w:r>
          <w:rPr>
            <w:spacing w:val="-64"/>
            <w:sz w:val="24"/>
          </w:rPr>
          <w:t xml:space="preserve"> </w:t>
        </w:r>
        <w:r>
          <w:rPr>
            <w:sz w:val="24"/>
          </w:rPr>
          <w:t>на боку"</w:t>
        </w:r>
        <w:r>
          <w:rPr>
            <w:sz w:val="24"/>
          </w:rPr>
          <w:t>. В этом положении передние и задние конечности связывают крест-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накрест, а голову с вытянутой шеей прижимают к земле. В повале верблюда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должно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участвовать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не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менее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5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человек.</w:t>
        </w:r>
      </w:ins>
    </w:p>
    <w:p w:rsidR="00E87DF3" w:rsidRDefault="00E87DF3">
      <w:pPr>
        <w:pStyle w:val="a3"/>
        <w:spacing w:before="8"/>
        <w:ind w:left="0"/>
        <w:rPr>
          <w:ins w:id="1079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03"/>
        </w:tabs>
        <w:spacing w:line="252" w:lineRule="auto"/>
        <w:ind w:right="1970" w:firstLine="321"/>
        <w:jc w:val="both"/>
        <w:rPr>
          <w:sz w:val="24"/>
        </w:rPr>
      </w:pPr>
      <w:r>
        <w:rPr>
          <w:sz w:val="24"/>
        </w:rPr>
        <w:t>Для фиксации верблюдов можно использовать щипцы для крупного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рогатого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скота,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сжимание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носовой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перегородки</w:t>
      </w:r>
      <w:r>
        <w:rPr>
          <w:spacing w:val="-15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-14"/>
          <w:sz w:val="24"/>
        </w:rPr>
        <w:t xml:space="preserve"> </w:t>
      </w:r>
      <w:r>
        <w:rPr>
          <w:sz w:val="24"/>
        </w:rPr>
        <w:t>рук.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29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При исследовании на жеребость методом ректальной 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верблюдицу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случной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шлейкой.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беспокойных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верблюдиц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мягкой</w:t>
      </w:r>
      <w:r>
        <w:rPr>
          <w:spacing w:val="1"/>
          <w:sz w:val="24"/>
        </w:rPr>
        <w:t xml:space="preserve"> </w:t>
      </w:r>
      <w:r>
        <w:rPr>
          <w:sz w:val="24"/>
        </w:rPr>
        <w:t>веревкой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1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64"/>
          <w:sz w:val="24"/>
        </w:rPr>
        <w:t xml:space="preserve"> </w:t>
      </w:r>
      <w:r>
        <w:rPr>
          <w:sz w:val="24"/>
        </w:rPr>
        <w:t>скакательных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суставов,</w:t>
      </w:r>
      <w:r>
        <w:rPr>
          <w:spacing w:val="-7"/>
          <w:sz w:val="24"/>
        </w:rPr>
        <w:t xml:space="preserve"> </w:t>
      </w:r>
      <w:r>
        <w:rPr>
          <w:sz w:val="24"/>
        </w:rPr>
        <w:t>стягивая</w:t>
      </w:r>
      <w:r>
        <w:rPr>
          <w:spacing w:val="-7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9"/>
          <w:sz w:val="24"/>
        </w:rPr>
        <w:t xml:space="preserve"> </w:t>
      </w:r>
      <w:r>
        <w:rPr>
          <w:sz w:val="24"/>
        </w:rPr>
        <w:t>голень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плюсну.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246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оленей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del w:id="1080" w:author="Автор" w:date="2021-02-26T16:24:00Z">
        <w:r>
          <w:rPr>
            <w:sz w:val="24"/>
          </w:rPr>
          <w:delText>в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установленном порядке </w:delText>
        </w:r>
      </w:del>
      <w:r>
        <w:rPr>
          <w:sz w:val="24"/>
        </w:rPr>
        <w:t>производственное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2-14</w:t>
      </w:r>
      <w:r>
        <w:rPr>
          <w:spacing w:val="1"/>
          <w:sz w:val="24"/>
        </w:rPr>
        <w:t xml:space="preserve"> </w:t>
      </w:r>
      <w:r>
        <w:rPr>
          <w:sz w:val="24"/>
        </w:rPr>
        <w:t>смен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назначаемых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иным</w:t>
      </w:r>
      <w:r>
        <w:rPr>
          <w:spacing w:val="-14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им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14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Оленеводы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оказывать</w:t>
      </w:r>
      <w:r>
        <w:rPr>
          <w:spacing w:val="-5"/>
        </w:rPr>
        <w:t xml:space="preserve"> </w:t>
      </w:r>
      <w:r>
        <w:t>первую</w:t>
      </w:r>
      <w:r>
        <w:rPr>
          <w:spacing w:val="-10"/>
        </w:rPr>
        <w:t xml:space="preserve"> </w:t>
      </w:r>
      <w:r>
        <w:t>доврачебную</w:t>
      </w:r>
      <w:r>
        <w:rPr>
          <w:spacing w:val="-11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себе</w:t>
      </w:r>
      <w:r>
        <w:rPr>
          <w:spacing w:val="-11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другим</w:t>
      </w:r>
      <w:r>
        <w:rPr>
          <w:spacing w:val="-9"/>
        </w:rPr>
        <w:t xml:space="preserve"> </w:t>
      </w:r>
      <w:r>
        <w:t>пострадавшим</w:t>
      </w:r>
      <w:r>
        <w:rPr>
          <w:spacing w:val="-9"/>
        </w:rPr>
        <w:t xml:space="preserve"> </w:t>
      </w:r>
      <w:r>
        <w:t>работникам.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1"/>
        </w:tabs>
        <w:ind w:left="950" w:right="0" w:hanging="515"/>
        <w:rPr>
          <w:sz w:val="24"/>
        </w:rPr>
      </w:pPr>
      <w:del w:id="1081" w:author="Автор" w:date="2021-02-26T16:24:00Z">
        <w:r>
          <w:rPr>
            <w:sz w:val="24"/>
          </w:rPr>
          <w:delText xml:space="preserve">Обращение с оленями должно быть спокойным и уверенным. </w:delText>
        </w:r>
      </w:del>
      <w:r>
        <w:rPr>
          <w:spacing w:val="-2"/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уходе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стадом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оленей,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оленевод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обеспечен: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0"/>
        </w:numPr>
        <w:tabs>
          <w:tab w:val="left" w:pos="710"/>
        </w:tabs>
        <w:ind w:right="0"/>
        <w:rPr>
          <w:sz w:val="24"/>
        </w:rPr>
      </w:pPr>
      <w:r>
        <w:rPr>
          <w:spacing w:val="-3"/>
          <w:sz w:val="24"/>
        </w:rPr>
        <w:t>верховым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оленем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оленьей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упряжкой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z w:val="24"/>
        </w:rPr>
        <w:t xml:space="preserve"> </w:t>
      </w:r>
      <w:r>
        <w:rPr>
          <w:spacing w:val="-3"/>
          <w:sz w:val="24"/>
        </w:rPr>
        <w:t>обученными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оленями;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0"/>
        </w:numPr>
        <w:tabs>
          <w:tab w:val="left" w:pos="710"/>
        </w:tabs>
        <w:ind w:right="0"/>
        <w:rPr>
          <w:sz w:val="24"/>
        </w:rPr>
      </w:pPr>
      <w:r>
        <w:rPr>
          <w:spacing w:val="-4"/>
          <w:sz w:val="24"/>
        </w:rPr>
        <w:t>послушно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работающей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оленегонной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собакой-лайкой;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0"/>
        </w:numPr>
        <w:tabs>
          <w:tab w:val="left" w:pos="745"/>
        </w:tabs>
        <w:spacing w:line="252" w:lineRule="auto"/>
        <w:ind w:left="114" w:firstLine="321"/>
        <w:jc w:val="both"/>
        <w:rPr>
          <w:sz w:val="24"/>
        </w:rPr>
      </w:pPr>
      <w:r>
        <w:rPr>
          <w:sz w:val="24"/>
        </w:rPr>
        <w:t>арканом, лыжами (зимой), биноклем, компасом, дорожной медицинской</w:t>
      </w:r>
      <w:r>
        <w:rPr>
          <w:spacing w:val="-64"/>
          <w:sz w:val="24"/>
        </w:rPr>
        <w:t xml:space="preserve"> </w:t>
      </w:r>
      <w:r>
        <w:rPr>
          <w:sz w:val="24"/>
        </w:rPr>
        <w:t>аптечкой;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0"/>
        </w:numPr>
        <w:tabs>
          <w:tab w:val="left" w:pos="710"/>
        </w:tabs>
        <w:ind w:right="0"/>
        <w:rPr>
          <w:sz w:val="24"/>
        </w:rPr>
      </w:pPr>
      <w:r>
        <w:rPr>
          <w:spacing w:val="-3"/>
          <w:sz w:val="24"/>
        </w:rPr>
        <w:t>оружием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боеприпасами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(при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наличии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соответствующего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разрешения);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0"/>
        </w:numPr>
        <w:tabs>
          <w:tab w:val="left" w:pos="768"/>
        </w:tabs>
        <w:spacing w:line="252" w:lineRule="auto"/>
        <w:ind w:left="114" w:firstLine="321"/>
        <w:jc w:val="both"/>
        <w:rPr>
          <w:sz w:val="24"/>
        </w:rPr>
      </w:pPr>
      <w:r>
        <w:rPr>
          <w:sz w:val="24"/>
        </w:rPr>
        <w:t>запасной теплой одеждой, котелком (чайником), запасом продуктов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спичек в герметичной упаковке, растопочным материалом и запасом дров 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2"/>
          <w:sz w:val="24"/>
        </w:rPr>
        <w:t xml:space="preserve"> </w:t>
      </w:r>
      <w:r>
        <w:rPr>
          <w:sz w:val="24"/>
        </w:rPr>
        <w:t>тундры).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82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Для охраны стада оленей на выпасе в соседстве с дикими оленями,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обнаружении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волков,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неблаго</w:t>
      </w:r>
      <w:r>
        <w:rPr>
          <w:spacing w:val="-2"/>
          <w:sz w:val="24"/>
        </w:rPr>
        <w:t>приятных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погодных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условиях,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поездок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64"/>
          <w:sz w:val="24"/>
        </w:rPr>
        <w:t xml:space="preserve"> </w:t>
      </w:r>
      <w:r>
        <w:rPr>
          <w:sz w:val="24"/>
        </w:rPr>
        <w:t>дальние (более 10 км) расстояния должны быть выделены два или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оленевода.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6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появлении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медведя,</w:t>
      </w:r>
      <w:r>
        <w:rPr>
          <w:spacing w:val="-11"/>
          <w:sz w:val="24"/>
        </w:rPr>
        <w:t xml:space="preserve"> </w:t>
      </w:r>
      <w:r>
        <w:rPr>
          <w:sz w:val="24"/>
        </w:rPr>
        <w:t>волка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4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хищника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65"/>
          <w:sz w:val="24"/>
        </w:rPr>
        <w:t xml:space="preserve"> </w:t>
      </w:r>
      <w:r>
        <w:rPr>
          <w:sz w:val="24"/>
        </w:rPr>
        <w:t>выпаса</w:t>
      </w:r>
      <w:r>
        <w:rPr>
          <w:spacing w:val="1"/>
          <w:sz w:val="24"/>
        </w:rPr>
        <w:t xml:space="preserve"> </w:t>
      </w:r>
      <w:r>
        <w:rPr>
          <w:sz w:val="24"/>
        </w:rPr>
        <w:t>оленей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охота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опытного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охотника.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8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поголовье,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сторожа,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оленей,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боеприпасами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разрешения).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9"/>
        </w:tabs>
        <w:spacing w:before="75" w:line="252" w:lineRule="auto"/>
        <w:ind w:right="1951" w:firstLine="321"/>
        <w:jc w:val="both"/>
        <w:rPr>
          <w:sz w:val="24"/>
        </w:rPr>
      </w:pPr>
      <w:r>
        <w:rPr>
          <w:sz w:val="24"/>
        </w:rPr>
        <w:t>Перед выходом на дежурство или поездкой на розыск потерявшихся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оленей бригадир обязан ознакомить оленеводов с местностью, предстоящим</w:t>
      </w:r>
      <w:r>
        <w:rPr>
          <w:spacing w:val="-64"/>
          <w:sz w:val="24"/>
        </w:rPr>
        <w:t xml:space="preserve"> </w:t>
      </w:r>
      <w:r>
        <w:rPr>
          <w:sz w:val="24"/>
        </w:rPr>
        <w:t>маршрутом,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пастухов.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-17"/>
          <w:sz w:val="24"/>
        </w:rPr>
        <w:t xml:space="preserve"> </w:t>
      </w:r>
      <w:r>
        <w:rPr>
          <w:sz w:val="24"/>
        </w:rPr>
        <w:t>пастбищах</w:t>
      </w:r>
      <w:r>
        <w:rPr>
          <w:spacing w:val="-16"/>
          <w:sz w:val="24"/>
        </w:rPr>
        <w:t xml:space="preserve"> </w:t>
      </w:r>
      <w:r>
        <w:rPr>
          <w:sz w:val="24"/>
        </w:rPr>
        <w:t>оленегонных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собак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9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привязи.</w:t>
      </w:r>
      <w:r>
        <w:rPr>
          <w:spacing w:val="-64"/>
          <w:sz w:val="24"/>
        </w:rPr>
        <w:t xml:space="preserve"> </w:t>
      </w:r>
      <w:r>
        <w:rPr>
          <w:sz w:val="24"/>
        </w:rPr>
        <w:t>При подъеме в горы, где возможны камнепады или сход снежных лавин,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брать с собой собак. В случае если потребуется их помощь, они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находиться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привязи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оленевода,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идущего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стадом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последним.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94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передвижении по снежному гребню не следует выходить 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карниз,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тяжестью</w:t>
      </w:r>
      <w:r>
        <w:rPr>
          <w:spacing w:val="-10"/>
          <w:sz w:val="24"/>
        </w:rPr>
        <w:t xml:space="preserve"> </w:t>
      </w:r>
      <w:r>
        <w:rPr>
          <w:sz w:val="24"/>
        </w:rPr>
        <w:t>оленевода</w:t>
      </w:r>
      <w:r>
        <w:rPr>
          <w:spacing w:val="-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обрушиться.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8"/>
        </w:tabs>
        <w:spacing w:before="1" w:line="252" w:lineRule="auto"/>
        <w:ind w:right="1955" w:firstLine="321"/>
        <w:jc w:val="both"/>
        <w:rPr>
          <w:sz w:val="24"/>
        </w:rPr>
      </w:pPr>
      <w:r>
        <w:rPr>
          <w:spacing w:val="-1"/>
          <w:sz w:val="24"/>
        </w:rPr>
        <w:t>Перед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перегоном</w:t>
      </w:r>
      <w:r>
        <w:rPr>
          <w:spacing w:val="-14"/>
          <w:sz w:val="24"/>
        </w:rPr>
        <w:t xml:space="preserve"> </w:t>
      </w:r>
      <w:r>
        <w:rPr>
          <w:sz w:val="24"/>
        </w:rPr>
        <w:t>стада</w:t>
      </w:r>
      <w:r>
        <w:rPr>
          <w:spacing w:val="-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реку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озеро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льду</w:t>
      </w:r>
      <w:r>
        <w:rPr>
          <w:spacing w:val="-16"/>
          <w:sz w:val="24"/>
        </w:rPr>
        <w:t xml:space="preserve"> </w:t>
      </w:r>
      <w:r>
        <w:rPr>
          <w:sz w:val="24"/>
        </w:rPr>
        <w:t>оленевод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64"/>
          <w:sz w:val="24"/>
        </w:rPr>
        <w:t xml:space="preserve"> </w:t>
      </w:r>
      <w:r>
        <w:rPr>
          <w:sz w:val="24"/>
        </w:rPr>
        <w:t>обследовать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ледяной</w:t>
      </w:r>
      <w:r>
        <w:rPr>
          <w:spacing w:val="-16"/>
          <w:sz w:val="24"/>
        </w:rPr>
        <w:t xml:space="preserve"> </w:t>
      </w:r>
      <w:r>
        <w:rPr>
          <w:sz w:val="24"/>
        </w:rPr>
        <w:t>покров.</w:t>
      </w:r>
      <w:r>
        <w:rPr>
          <w:spacing w:val="-14"/>
          <w:sz w:val="24"/>
        </w:rPr>
        <w:t xml:space="preserve"> </w:t>
      </w:r>
      <w:r>
        <w:rPr>
          <w:sz w:val="24"/>
        </w:rPr>
        <w:t>Толщина</w:t>
      </w:r>
      <w:r>
        <w:rPr>
          <w:spacing w:val="-15"/>
          <w:sz w:val="24"/>
        </w:rPr>
        <w:t xml:space="preserve"> </w:t>
      </w:r>
      <w:r>
        <w:rPr>
          <w:sz w:val="24"/>
        </w:rPr>
        <w:t>льда</w:t>
      </w:r>
      <w:r>
        <w:rPr>
          <w:spacing w:val="-1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5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6"/>
          <w:sz w:val="24"/>
        </w:rPr>
        <w:t xml:space="preserve"> </w:t>
      </w:r>
      <w:r>
        <w:rPr>
          <w:sz w:val="24"/>
        </w:rPr>
        <w:t>18</w:t>
      </w:r>
      <w:r>
        <w:rPr>
          <w:spacing w:val="-15"/>
          <w:sz w:val="24"/>
        </w:rPr>
        <w:t xml:space="preserve"> </w:t>
      </w:r>
      <w:r>
        <w:rPr>
          <w:sz w:val="24"/>
        </w:rPr>
        <w:t>см.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13"/>
        </w:tabs>
        <w:spacing w:before="1" w:line="252" w:lineRule="auto"/>
        <w:ind w:right="1957" w:firstLine="321"/>
        <w:jc w:val="both"/>
        <w:rPr>
          <w:sz w:val="24"/>
        </w:rPr>
      </w:pPr>
      <w:r>
        <w:rPr>
          <w:sz w:val="24"/>
        </w:rPr>
        <w:t>Для отлова оленей (любого возраста), обучения работе в упряжке,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верховой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езде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вьюком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следует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менее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двух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оленеводов.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06"/>
        </w:tabs>
        <w:spacing w:line="252" w:lineRule="auto"/>
        <w:ind w:right="1979" w:firstLine="321"/>
        <w:jc w:val="both"/>
        <w:rPr>
          <w:sz w:val="24"/>
        </w:rPr>
      </w:pPr>
      <w:r>
        <w:rPr>
          <w:sz w:val="24"/>
        </w:rPr>
        <w:t>Упряжь и нарты, применяемые для обучения оленей,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исправными,</w:t>
      </w:r>
      <w:r>
        <w:rPr>
          <w:spacing w:val="-9"/>
          <w:sz w:val="24"/>
        </w:rPr>
        <w:t xml:space="preserve"> </w:t>
      </w:r>
      <w:r>
        <w:rPr>
          <w:sz w:val="24"/>
        </w:rPr>
        <w:t>прочными,</w:t>
      </w:r>
      <w:r>
        <w:rPr>
          <w:spacing w:val="-9"/>
          <w:sz w:val="24"/>
        </w:rPr>
        <w:t xml:space="preserve"> </w:t>
      </w:r>
      <w:del w:id="1082" w:author="Автор" w:date="2021-02-26T16:24:00Z">
        <w:r>
          <w:rPr>
            <w:spacing w:val="-2"/>
            <w:sz w:val="24"/>
          </w:rPr>
          <w:delText>хорошо</w:delText>
        </w:r>
        <w:r>
          <w:rPr>
            <w:spacing w:val="-14"/>
            <w:sz w:val="24"/>
          </w:rPr>
          <w:delText xml:space="preserve"> </w:delText>
        </w:r>
      </w:del>
      <w:r>
        <w:rPr>
          <w:sz w:val="24"/>
        </w:rPr>
        <w:t>просушенными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del w:id="1083" w:author="Автор" w:date="2021-02-26T16:24:00Z">
        <w:r>
          <w:rPr>
            <w:spacing w:val="-15"/>
            <w:sz w:val="24"/>
          </w:rPr>
          <w:delText xml:space="preserve"> </w:delText>
        </w:r>
        <w:r>
          <w:rPr>
            <w:spacing w:val="-2"/>
            <w:sz w:val="24"/>
          </w:rPr>
          <w:delText>тщательно</w:delText>
        </w:r>
      </w:del>
      <w:r>
        <w:rPr>
          <w:spacing w:val="-12"/>
          <w:sz w:val="24"/>
        </w:rPr>
        <w:t xml:space="preserve"> </w:t>
      </w:r>
      <w:r>
        <w:rPr>
          <w:sz w:val="24"/>
        </w:rPr>
        <w:t>подогнанными.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97"/>
        </w:tabs>
        <w:spacing w:line="252" w:lineRule="auto"/>
        <w:ind w:right="1968" w:firstLine="321"/>
        <w:jc w:val="both"/>
        <w:rPr>
          <w:sz w:val="24"/>
        </w:rPr>
      </w:pPr>
      <w:r>
        <w:rPr>
          <w:sz w:val="24"/>
        </w:rPr>
        <w:t>Оленей следует обучать вдали от населенных пунктов, автодорог с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интенсивным</w:t>
      </w:r>
      <w:r>
        <w:rPr>
          <w:spacing w:val="-15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вдали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рек,</w:t>
      </w:r>
      <w:r>
        <w:rPr>
          <w:spacing w:val="-13"/>
          <w:sz w:val="24"/>
        </w:rPr>
        <w:t xml:space="preserve"> </w:t>
      </w:r>
      <w:r>
        <w:rPr>
          <w:sz w:val="24"/>
        </w:rPr>
        <w:t>озер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морей.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3"/>
        </w:tabs>
        <w:spacing w:line="252" w:lineRule="auto"/>
        <w:ind w:right="1951" w:firstLine="321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сортировки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маралов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срезки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пантов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64"/>
          <w:sz w:val="24"/>
        </w:rPr>
        <w:t xml:space="preserve"> </w:t>
      </w:r>
      <w:r>
        <w:rPr>
          <w:sz w:val="24"/>
        </w:rPr>
        <w:t>сортировочные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панторезным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коридором.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маралов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устраивается система навесных ворот, приводимых в движение при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87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 сортировке оленей оленеводы должны быть верхом</w:t>
      </w:r>
      <w:r>
        <w:rPr>
          <w:sz w:val="24"/>
        </w:rPr>
        <w:t xml:space="preserve"> на лошадях</w:t>
      </w:r>
      <w:r>
        <w:rPr>
          <w:spacing w:val="1"/>
          <w:sz w:val="24"/>
        </w:rPr>
        <w:t xml:space="preserve"> </w:t>
      </w:r>
      <w:r>
        <w:rPr>
          <w:sz w:val="24"/>
        </w:rPr>
        <w:t>(оленях)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12"/>
          <w:sz w:val="24"/>
        </w:rPr>
        <w:t xml:space="preserve"> </w:t>
      </w:r>
      <w:r>
        <w:rPr>
          <w:sz w:val="24"/>
        </w:rPr>
        <w:t>сортировочного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двора.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1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 целях безопасности работников, входить в загон с оленями для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осмотра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удаления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заболевшего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оленя,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ремонта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оборудования,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ограждений</w:t>
      </w:r>
      <w:r>
        <w:rPr>
          <w:spacing w:val="-6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вдвоем.</w:t>
      </w:r>
      <w:r>
        <w:rPr>
          <w:spacing w:val="1"/>
          <w:sz w:val="24"/>
        </w:rPr>
        <w:t xml:space="preserve"> </w:t>
      </w:r>
      <w:r>
        <w:rPr>
          <w:sz w:val="24"/>
        </w:rPr>
        <w:t>Страхующий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отпугивания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оленей.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Срезка пантов у рогачей должна проводиться бригадой в составе 5-6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 Непосредственно перед началом срезки бригадир, назначаемый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4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бригады.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76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срезки</w:t>
      </w:r>
      <w:r>
        <w:rPr>
          <w:spacing w:val="1"/>
          <w:sz w:val="24"/>
        </w:rPr>
        <w:t xml:space="preserve"> </w:t>
      </w:r>
      <w:r>
        <w:rPr>
          <w:sz w:val="24"/>
        </w:rPr>
        <w:t>пантов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рогачей</w:t>
      </w:r>
      <w:r>
        <w:rPr>
          <w:spacing w:val="1"/>
          <w:sz w:val="24"/>
        </w:rPr>
        <w:t xml:space="preserve"> </w:t>
      </w:r>
      <w:r>
        <w:rPr>
          <w:sz w:val="24"/>
        </w:rPr>
        <w:t>панторезный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1"/>
          <w:sz w:val="24"/>
        </w:rPr>
        <w:t xml:space="preserve"> </w:t>
      </w:r>
      <w:r>
        <w:rPr>
          <w:sz w:val="24"/>
        </w:rPr>
        <w:t>аптечкой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уда</w:t>
      </w:r>
      <w:r>
        <w:rPr>
          <w:sz w:val="24"/>
        </w:rPr>
        <w:t>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панторезного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3"/>
          <w:sz w:val="24"/>
        </w:rPr>
        <w:t xml:space="preserve"> </w:t>
      </w:r>
      <w:r>
        <w:rPr>
          <w:sz w:val="24"/>
        </w:rPr>
        <w:t>травмах.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6"/>
        </w:tabs>
        <w:spacing w:line="252" w:lineRule="auto"/>
        <w:ind w:firstLine="321"/>
        <w:jc w:val="both"/>
        <w:rPr>
          <w:sz w:val="24"/>
        </w:rPr>
      </w:pPr>
      <w:r>
        <w:rPr>
          <w:spacing w:val="-1"/>
          <w:sz w:val="24"/>
        </w:rPr>
        <w:t>Загон</w:t>
      </w:r>
      <w:r>
        <w:rPr>
          <w:spacing w:val="-14"/>
          <w:sz w:val="24"/>
        </w:rPr>
        <w:t xml:space="preserve"> </w:t>
      </w:r>
      <w:r>
        <w:rPr>
          <w:sz w:val="24"/>
        </w:rPr>
        <w:t>рогачей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сортировочные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дворы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сортировку</w:t>
      </w:r>
      <w:r>
        <w:rPr>
          <w:spacing w:val="-17"/>
          <w:sz w:val="24"/>
        </w:rPr>
        <w:t xml:space="preserve"> </w:t>
      </w:r>
      <w:r>
        <w:rPr>
          <w:sz w:val="24"/>
        </w:rPr>
        <w:t>оленей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срезки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пантов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следует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вечером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ранним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утром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силами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всей</w:t>
      </w:r>
      <w:r>
        <w:rPr>
          <w:spacing w:val="-16"/>
          <w:sz w:val="24"/>
        </w:rPr>
        <w:t xml:space="preserve"> </w:t>
      </w:r>
      <w:r>
        <w:rPr>
          <w:sz w:val="24"/>
        </w:rPr>
        <w:t>бригады.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62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1"/>
        </w:tabs>
        <w:spacing w:before="82" w:line="252" w:lineRule="auto"/>
        <w:ind w:left="516" w:right="2873" w:hanging="81"/>
        <w:rPr>
          <w:sz w:val="24"/>
        </w:rPr>
      </w:pPr>
      <w:r>
        <w:rPr>
          <w:spacing w:val="-2"/>
          <w:sz w:val="24"/>
        </w:rPr>
        <w:t>Срезку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пантов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необходимо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панторезном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станке.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срезке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пантов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олени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надежно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зафиксированы.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8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Варку пантов с применением пара следует проводить в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камере с закрывающейся и фиксирующейся дверцей. Над котлами, чанами и</w:t>
      </w:r>
      <w:r>
        <w:rPr>
          <w:spacing w:val="-64"/>
          <w:sz w:val="24"/>
        </w:rPr>
        <w:t xml:space="preserve"> </w:t>
      </w:r>
      <w:r>
        <w:rPr>
          <w:sz w:val="24"/>
        </w:rPr>
        <w:t>ёмкостями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варки</w:t>
      </w:r>
      <w:r>
        <w:rPr>
          <w:spacing w:val="-14"/>
          <w:sz w:val="24"/>
        </w:rPr>
        <w:t xml:space="preserve"> </w:t>
      </w:r>
      <w:r>
        <w:rPr>
          <w:sz w:val="24"/>
        </w:rPr>
        <w:t>пантов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5"/>
          <w:sz w:val="24"/>
        </w:rPr>
        <w:t xml:space="preserve"> </w:t>
      </w:r>
      <w:r>
        <w:rPr>
          <w:sz w:val="24"/>
        </w:rPr>
        <w:t>вытяжные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зонты.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40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пчелами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6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работодателя.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1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Работу с пчелами следует проводить в защитной одежде - белом</w:t>
      </w:r>
      <w:r>
        <w:rPr>
          <w:spacing w:val="1"/>
          <w:sz w:val="24"/>
        </w:rPr>
        <w:t xml:space="preserve"> </w:t>
      </w:r>
      <w:r>
        <w:rPr>
          <w:sz w:val="24"/>
        </w:rPr>
        <w:t>(светлом) комбинезоне или куртке с</w:t>
      </w:r>
      <w:r>
        <w:rPr>
          <w:spacing w:val="1"/>
          <w:sz w:val="24"/>
        </w:rPr>
        <w:t xml:space="preserve"> </w:t>
      </w:r>
      <w:r>
        <w:rPr>
          <w:sz w:val="24"/>
        </w:rPr>
        <w:t>брюками, защитной лицевой сетке и</w:t>
      </w:r>
      <w:r>
        <w:rPr>
          <w:spacing w:val="1"/>
          <w:sz w:val="24"/>
        </w:rPr>
        <w:t xml:space="preserve"> </w:t>
      </w:r>
      <w:r>
        <w:rPr>
          <w:sz w:val="24"/>
        </w:rPr>
        <w:t>перчатках. Рукава одежды и низы брюк должны быть на резинках и плотно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телу.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07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Ос</w:t>
      </w:r>
      <w:r>
        <w:rPr>
          <w:sz w:val="24"/>
        </w:rPr>
        <w:t>мотр пчел производить с применением дымаря. При длительной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дымарем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респиратор.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8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Для поимки роев, привившихся на деревьях, столбах и иных 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 пчеловоды должны быть обеспечены</w:t>
      </w:r>
      <w:del w:id="1084" w:author="Автор" w:date="2021-02-26T16:24:00Z">
        <w:r>
          <w:rPr>
            <w:sz w:val="24"/>
          </w:rPr>
          <w:delText xml:space="preserve"> -</w:delText>
        </w:r>
      </w:del>
      <w:r>
        <w:rPr>
          <w:sz w:val="24"/>
        </w:rPr>
        <w:t xml:space="preserve"> лестницами, монтерскими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клещами, поясами и другими приспособлениями, исключающими 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пчеловода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высоты.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3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 распечатывании сотов паровыми ножами необходимо следить за</w:t>
      </w:r>
      <w:r>
        <w:rPr>
          <w:spacing w:val="-64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парообразователе,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клапанов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паропроводящих</w:t>
      </w:r>
      <w:r>
        <w:rPr>
          <w:spacing w:val="-13"/>
          <w:sz w:val="24"/>
        </w:rPr>
        <w:t xml:space="preserve"> </w:t>
      </w:r>
      <w:r>
        <w:rPr>
          <w:sz w:val="24"/>
        </w:rPr>
        <w:t>шлангов.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00"/>
        </w:tabs>
        <w:spacing w:before="1" w:line="252" w:lineRule="auto"/>
        <w:ind w:right="1960" w:firstLine="321"/>
        <w:jc w:val="both"/>
        <w:rPr>
          <w:sz w:val="24"/>
        </w:rPr>
      </w:pPr>
      <w:r>
        <w:rPr>
          <w:sz w:val="24"/>
        </w:rPr>
        <w:t>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ножи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теплоизоляционными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подставками,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сети.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08"/>
        </w:tabs>
        <w:spacing w:line="252" w:lineRule="auto"/>
        <w:ind w:right="1968" w:firstLine="321"/>
        <w:jc w:val="both"/>
        <w:rPr>
          <w:sz w:val="24"/>
        </w:rPr>
      </w:pPr>
      <w:r>
        <w:rPr>
          <w:sz w:val="24"/>
        </w:rPr>
        <w:t>Откачку меда в медогонках следует производить в соответствии 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требованиями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эксплуатационной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документации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изготовителей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оборудования.</w:t>
      </w:r>
    </w:p>
    <w:p w:rsidR="00E87DF3" w:rsidRDefault="00F65C04">
      <w:pPr>
        <w:pStyle w:val="a3"/>
        <w:spacing w:line="252" w:lineRule="auto"/>
        <w:ind w:right="1958" w:firstLine="401"/>
        <w:jc w:val="both"/>
      </w:pPr>
      <w:r>
        <w:t>Во время откачки меда пчеловоды не должны касаться вращающихся</w:t>
      </w:r>
      <w:r>
        <w:rPr>
          <w:spacing w:val="1"/>
        </w:rPr>
        <w:t xml:space="preserve"> </w:t>
      </w:r>
      <w:r>
        <w:t>деталей</w:t>
      </w:r>
      <w:r>
        <w:rPr>
          <w:spacing w:val="-10"/>
        </w:rPr>
        <w:t xml:space="preserve"> </w:t>
      </w:r>
      <w:r>
        <w:t>медогонки.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1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2"/>
          <w:sz w:val="24"/>
        </w:rPr>
        <w:t>Работник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сбору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пчелиного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яда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должен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марлевой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повязке</w:t>
      </w:r>
      <w:r>
        <w:rPr>
          <w:spacing w:val="-6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z w:val="24"/>
        </w:rPr>
        <w:t>слоя,</w:t>
      </w:r>
      <w:r>
        <w:rPr>
          <w:spacing w:val="-7"/>
          <w:sz w:val="24"/>
        </w:rPr>
        <w:t xml:space="preserve"> </w:t>
      </w:r>
      <w:r>
        <w:rPr>
          <w:sz w:val="24"/>
        </w:rPr>
        <w:t>защищающей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рот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нос.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9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Сбор маточного молочка, прополиса с холстиков и сушку цветочной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пыльцы следует проводить в помещении, снабженном приточно-вытяжной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вентиляцией.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14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Переработку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воскового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огня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производить в специально отведенном месте с</w:t>
      </w:r>
      <w:r>
        <w:rPr>
          <w:sz w:val="24"/>
        </w:rPr>
        <w:t xml:space="preserve">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3"/>
        </w:tabs>
        <w:spacing w:line="252" w:lineRule="auto"/>
        <w:ind w:right="1960" w:firstLine="321"/>
        <w:jc w:val="both"/>
        <w:rPr>
          <w:sz w:val="24"/>
        </w:rPr>
      </w:pPr>
      <w:r>
        <w:rPr>
          <w:spacing w:val="-2"/>
          <w:sz w:val="24"/>
        </w:rPr>
        <w:t>Воскотопки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 применением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пара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исправные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контрольно-</w:t>
      </w:r>
      <w:r>
        <w:rPr>
          <w:spacing w:val="-64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приборы.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приточно-вытяжная</w:t>
      </w:r>
      <w:r>
        <w:rPr>
          <w:spacing w:val="-6"/>
        </w:rPr>
        <w:t xml:space="preserve"> </w:t>
      </w:r>
      <w:r>
        <w:t>вентиляция.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82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Перевозить</w:t>
      </w:r>
      <w:r>
        <w:rPr>
          <w:spacing w:val="1"/>
          <w:sz w:val="24"/>
        </w:rPr>
        <w:t xml:space="preserve"> </w:t>
      </w:r>
      <w:r>
        <w:rPr>
          <w:sz w:val="24"/>
        </w:rPr>
        <w:t>пчел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медосбора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остановок.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Вынужденные остановки запрещается делать в населенных пунктах, 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60"/>
        </w:tabs>
        <w:spacing w:before="75" w:line="252" w:lineRule="auto"/>
        <w:ind w:right="1962" w:firstLine="321"/>
        <w:jc w:val="both"/>
        <w:rPr>
          <w:sz w:val="24"/>
        </w:rPr>
      </w:pPr>
      <w:r>
        <w:rPr>
          <w:sz w:val="24"/>
        </w:rPr>
        <w:t>Стационарные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пасеки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вдали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9"/>
          <w:sz w:val="24"/>
        </w:rPr>
        <w:t xml:space="preserve"> </w:t>
      </w:r>
      <w:r>
        <w:rPr>
          <w:sz w:val="24"/>
        </w:rPr>
        <w:t>школ,</w:t>
      </w:r>
      <w:r>
        <w:rPr>
          <w:spacing w:val="-10"/>
          <w:sz w:val="24"/>
        </w:rPr>
        <w:t xml:space="preserve"> </w:t>
      </w:r>
      <w:r>
        <w:rPr>
          <w:sz w:val="24"/>
        </w:rPr>
        <w:t>больниц,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усадеб граждан.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82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К работе со зверями и кроликами (далее - звери) допускаются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первичный</w:t>
      </w:r>
      <w:r>
        <w:rPr>
          <w:spacing w:val="-64"/>
          <w:sz w:val="24"/>
        </w:rPr>
        <w:t xml:space="preserve"> </w:t>
      </w:r>
      <w:r>
        <w:rPr>
          <w:sz w:val="24"/>
        </w:rPr>
        <w:t>инструктаж по охране труда на рабочем месте, а также стажировку в течение</w:t>
      </w:r>
      <w:r>
        <w:rPr>
          <w:spacing w:val="-64"/>
          <w:sz w:val="24"/>
        </w:rPr>
        <w:t xml:space="preserve"> </w:t>
      </w:r>
      <w:r>
        <w:rPr>
          <w:sz w:val="24"/>
        </w:rPr>
        <w:t>2-14 смен под руководством работников, назначаемы</w:t>
      </w:r>
      <w:r>
        <w:rPr>
          <w:sz w:val="24"/>
        </w:rPr>
        <w:t>х работодателем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10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10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11"/>
        </w:tabs>
        <w:ind w:left="1010" w:right="0" w:hanging="575"/>
        <w:rPr>
          <w:sz w:val="24"/>
        </w:rPr>
      </w:pPr>
      <w:r>
        <w:rPr>
          <w:sz w:val="24"/>
        </w:rPr>
        <w:t>Звери</w:t>
      </w:r>
      <w:r>
        <w:rPr>
          <w:spacing w:val="3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del w:id="1085" w:author="Автор" w:date="2021-02-26T16:24:00Z">
        <w:r>
          <w:rPr>
            <w:sz w:val="24"/>
          </w:rPr>
          <w:delText xml:space="preserve">надежно </w:delText>
        </w:r>
      </w:del>
      <w:r>
        <w:rPr>
          <w:sz w:val="24"/>
        </w:rPr>
        <w:t>запирающимися</w:t>
      </w:r>
      <w:r>
        <w:rPr>
          <w:spacing w:val="38"/>
          <w:sz w:val="24"/>
        </w:rPr>
        <w:t xml:space="preserve"> </w:t>
      </w:r>
      <w:r>
        <w:rPr>
          <w:sz w:val="24"/>
        </w:rPr>
        <w:t>дверцами.</w:t>
      </w:r>
    </w:p>
    <w:p w:rsidR="00E87DF3" w:rsidRDefault="00F65C04">
      <w:pPr>
        <w:pStyle w:val="a3"/>
        <w:spacing w:before="14"/>
      </w:pPr>
      <w:r>
        <w:rPr>
          <w:spacing w:val="-1"/>
        </w:rPr>
        <w:t>Устройство</w:t>
      </w:r>
      <w:r>
        <w:rPr>
          <w:spacing w:val="-13"/>
        </w:rPr>
        <w:t xml:space="preserve"> </w:t>
      </w:r>
      <w:r>
        <w:rPr>
          <w:spacing w:val="-1"/>
        </w:rPr>
        <w:t>запоров</w:t>
      </w:r>
      <w:r>
        <w:rPr>
          <w:spacing w:val="-7"/>
        </w:rPr>
        <w:t xml:space="preserve"> </w:t>
      </w:r>
      <w:r>
        <w:rPr>
          <w:spacing w:val="-1"/>
        </w:rPr>
        <w:t>должно</w:t>
      </w:r>
      <w:r>
        <w:rPr>
          <w:spacing w:val="-13"/>
        </w:rPr>
        <w:t xml:space="preserve"> </w:t>
      </w:r>
      <w:r>
        <w:rPr>
          <w:spacing w:val="-1"/>
        </w:rPr>
        <w:t>исключать</w:t>
      </w:r>
      <w:r>
        <w:rPr>
          <w:spacing w:val="-6"/>
        </w:rPr>
        <w:t xml:space="preserve"> </w:t>
      </w:r>
      <w:r>
        <w:rPr>
          <w:spacing w:val="-1"/>
        </w:rPr>
        <w:t>открывание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зверями.</w:t>
      </w:r>
      <w:del w:id="1086" w:author="Автор" w:date="2021-02-26T16:24:00Z">
        <w:r>
          <w:rPr>
            <w:spacing w:val="1"/>
          </w:rPr>
          <w:delText xml:space="preserve"> </w:delText>
        </w:r>
        <w:r>
          <w:delText>Обращение</w:delText>
        </w:r>
        <w:r>
          <w:rPr>
            <w:spacing w:val="-11"/>
          </w:rPr>
          <w:delText xml:space="preserve"> </w:delText>
        </w:r>
        <w:r>
          <w:delText>со</w:delText>
        </w:r>
        <w:r>
          <w:rPr>
            <w:spacing w:val="-11"/>
          </w:rPr>
          <w:delText xml:space="preserve"> </w:delText>
        </w:r>
        <w:r>
          <w:delText>зверями</w:delText>
        </w:r>
        <w:r>
          <w:rPr>
            <w:spacing w:val="-11"/>
          </w:rPr>
          <w:delText xml:space="preserve"> </w:delText>
        </w:r>
        <w:r>
          <w:delText>должно</w:delText>
        </w:r>
        <w:r>
          <w:rPr>
            <w:spacing w:val="-11"/>
          </w:rPr>
          <w:delText xml:space="preserve"> </w:delText>
        </w:r>
        <w:r>
          <w:delText>быть</w:delText>
        </w:r>
        <w:r>
          <w:rPr>
            <w:spacing w:val="-2"/>
          </w:rPr>
          <w:delText xml:space="preserve"> </w:delText>
        </w:r>
        <w:r>
          <w:delText>уверенным</w:delText>
        </w:r>
        <w:r>
          <w:rPr>
            <w:spacing w:val="-11"/>
          </w:rPr>
          <w:delText xml:space="preserve"> </w:delText>
        </w:r>
        <w:r>
          <w:delText>и</w:delText>
        </w:r>
        <w:r>
          <w:rPr>
            <w:spacing w:val="-11"/>
          </w:rPr>
          <w:delText xml:space="preserve"> </w:delText>
        </w:r>
        <w:r>
          <w:delText>спокойным.</w:delText>
        </w:r>
      </w:del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99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Клетки для содержания зверей, сачки, ловушки, рогульки для ловли</w:t>
      </w:r>
      <w:r>
        <w:rPr>
          <w:spacing w:val="1"/>
          <w:sz w:val="24"/>
        </w:rPr>
        <w:t xml:space="preserve"> </w:t>
      </w:r>
      <w:r>
        <w:rPr>
          <w:sz w:val="24"/>
        </w:rPr>
        <w:t>зверей,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зажимы,</w:t>
      </w:r>
      <w:r>
        <w:rPr>
          <w:spacing w:val="1"/>
          <w:sz w:val="24"/>
        </w:rPr>
        <w:t xml:space="preserve"> </w:t>
      </w:r>
      <w:r>
        <w:rPr>
          <w:sz w:val="24"/>
        </w:rPr>
        <w:t>тесемки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пасти,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эксплуатации.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1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Безопасные приемы содержания и ухода за зверями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указаны </w:t>
      </w:r>
      <w:r>
        <w:rPr>
          <w:sz w:val="24"/>
        </w:rPr>
        <w:t>в технологических регламентах, утверждённых работодателем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10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10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Перед уходом на отдых (выходной день или отпуск) работник должен</w:t>
      </w:r>
      <w:r>
        <w:rPr>
          <w:spacing w:val="-64"/>
          <w:sz w:val="24"/>
        </w:rPr>
        <w:t xml:space="preserve"> </w:t>
      </w:r>
      <w:r>
        <w:rPr>
          <w:sz w:val="24"/>
        </w:rPr>
        <w:t>повесить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домиках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подменным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61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ловле</w:t>
      </w:r>
      <w:r>
        <w:rPr>
          <w:spacing w:val="1"/>
          <w:sz w:val="24"/>
        </w:rPr>
        <w:t xml:space="preserve"> </w:t>
      </w:r>
      <w:r>
        <w:rPr>
          <w:sz w:val="24"/>
        </w:rPr>
        <w:t>пушных</w:t>
      </w:r>
      <w:r>
        <w:rPr>
          <w:spacing w:val="1"/>
          <w:sz w:val="24"/>
        </w:rPr>
        <w:t xml:space="preserve"> </w:t>
      </w:r>
      <w:r>
        <w:rPr>
          <w:sz w:val="24"/>
        </w:rPr>
        <w:t>зверей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рукавицами,</w:t>
      </w:r>
      <w:r>
        <w:rPr>
          <w:spacing w:val="-13"/>
          <w:sz w:val="24"/>
        </w:rPr>
        <w:t xml:space="preserve"> </w:t>
      </w:r>
      <w:r>
        <w:rPr>
          <w:sz w:val="24"/>
        </w:rPr>
        <w:t>сачками,</w:t>
      </w:r>
      <w:r>
        <w:rPr>
          <w:spacing w:val="-13"/>
          <w:sz w:val="24"/>
        </w:rPr>
        <w:t xml:space="preserve"> </w:t>
      </w:r>
      <w:r>
        <w:rPr>
          <w:sz w:val="24"/>
        </w:rPr>
        <w:t>ловушками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приспособлениями.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94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Ловля норок и соболей в клетке должна производиться при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цилиндрической сетчатой трубки, сетчатой переносной клетки или сетчатого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сачка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металлическим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кольцом</w:t>
      </w:r>
      <w:r>
        <w:rPr>
          <w:spacing w:val="-10"/>
          <w:sz w:val="24"/>
        </w:rPr>
        <w:t xml:space="preserve"> </w:t>
      </w:r>
      <w:r>
        <w:rPr>
          <w:sz w:val="24"/>
        </w:rPr>
        <w:t>диаметром</w:t>
      </w:r>
      <w:r>
        <w:rPr>
          <w:spacing w:val="-9"/>
          <w:sz w:val="24"/>
        </w:rPr>
        <w:t xml:space="preserve"> </w:t>
      </w:r>
      <w:r>
        <w:rPr>
          <w:sz w:val="24"/>
        </w:rPr>
        <w:t>20-25</w:t>
      </w:r>
      <w:r>
        <w:rPr>
          <w:spacing w:val="-9"/>
          <w:sz w:val="24"/>
        </w:rPr>
        <w:t xml:space="preserve"> </w:t>
      </w:r>
      <w:r>
        <w:rPr>
          <w:sz w:val="24"/>
        </w:rPr>
        <w:t>см.</w:t>
      </w:r>
    </w:p>
    <w:p w:rsidR="00E87DF3" w:rsidRDefault="00F65C04">
      <w:pPr>
        <w:pStyle w:val="a3"/>
        <w:spacing w:line="252" w:lineRule="auto"/>
        <w:ind w:right="1954" w:firstLine="401"/>
        <w:jc w:val="right"/>
      </w:pPr>
      <w:r>
        <w:t>При</w:t>
      </w:r>
      <w:r>
        <w:rPr>
          <w:spacing w:val="37"/>
        </w:rPr>
        <w:t xml:space="preserve"> </w:t>
      </w:r>
      <w:r>
        <w:t>ловле</w:t>
      </w:r>
      <w:r>
        <w:rPr>
          <w:spacing w:val="38"/>
        </w:rPr>
        <w:t xml:space="preserve"> </w:t>
      </w:r>
      <w:r>
        <w:t>зверей</w:t>
      </w:r>
      <w:r>
        <w:rPr>
          <w:spacing w:val="37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помощью</w:t>
      </w:r>
      <w:r>
        <w:rPr>
          <w:spacing w:val="39"/>
        </w:rPr>
        <w:t xml:space="preserve"> </w:t>
      </w:r>
      <w:r>
        <w:t>сетчатой</w:t>
      </w:r>
      <w:r>
        <w:rPr>
          <w:spacing w:val="38"/>
        </w:rPr>
        <w:t xml:space="preserve"> </w:t>
      </w:r>
      <w:r>
        <w:t>переносной</w:t>
      </w:r>
      <w:r>
        <w:rPr>
          <w:spacing w:val="37"/>
        </w:rPr>
        <w:t xml:space="preserve"> </w:t>
      </w:r>
      <w:r>
        <w:t>клетки</w:t>
      </w:r>
      <w:r>
        <w:rPr>
          <w:spacing w:val="38"/>
        </w:rPr>
        <w:t xml:space="preserve"> </w:t>
      </w:r>
      <w:r>
        <w:t>необходимо</w:t>
      </w:r>
      <w:r>
        <w:rPr>
          <w:spacing w:val="-64"/>
        </w:rPr>
        <w:t xml:space="preserve"> </w:t>
      </w:r>
      <w:r>
        <w:rPr>
          <w:spacing w:val="-1"/>
        </w:rPr>
        <w:t>подставить</w:t>
      </w:r>
      <w:r>
        <w:rPr>
          <w:spacing w:val="-6"/>
        </w:rPr>
        <w:t xml:space="preserve"> </w:t>
      </w:r>
      <w:r>
        <w:rPr>
          <w:spacing w:val="-1"/>
        </w:rPr>
        <w:t>ее</w:t>
      </w:r>
      <w:r>
        <w:rPr>
          <w:spacing w:val="-13"/>
        </w:rPr>
        <w:t xml:space="preserve"> </w:t>
      </w:r>
      <w:r>
        <w:rPr>
          <w:spacing w:val="-1"/>
        </w:rPr>
        <w:t>входом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2"/>
        </w:rPr>
        <w:t xml:space="preserve"> </w:t>
      </w:r>
      <w:r>
        <w:rPr>
          <w:spacing w:val="-1"/>
        </w:rPr>
        <w:t>лазу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домик,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который</w:t>
      </w:r>
      <w:r>
        <w:rPr>
          <w:spacing w:val="-13"/>
        </w:rPr>
        <w:t xml:space="preserve"> </w:t>
      </w:r>
      <w:r>
        <w:rPr>
          <w:spacing w:val="-1"/>
        </w:rPr>
        <w:t>предварительно</w:t>
      </w:r>
      <w:r>
        <w:rPr>
          <w:spacing w:val="-13"/>
        </w:rPr>
        <w:t xml:space="preserve"> </w:t>
      </w:r>
      <w:r>
        <w:t>загнан</w:t>
      </w:r>
      <w:r>
        <w:rPr>
          <w:spacing w:val="-12"/>
        </w:rPr>
        <w:t xml:space="preserve"> </w:t>
      </w:r>
      <w:r>
        <w:t>зверь.</w:t>
      </w:r>
      <w:r>
        <w:rPr>
          <w:spacing w:val="-63"/>
        </w:rPr>
        <w:t xml:space="preserve"> </w:t>
      </w:r>
      <w:r>
        <w:t>При ловле зверей при помощи сетчатого сачка работник должен надеть на</w:t>
      </w:r>
      <w:r>
        <w:rPr>
          <w:spacing w:val="1"/>
        </w:rPr>
        <w:t xml:space="preserve"> </w:t>
      </w:r>
      <w:r>
        <w:t>руку</w:t>
      </w:r>
      <w:r>
        <w:rPr>
          <w:spacing w:val="15"/>
        </w:rPr>
        <w:t xml:space="preserve"> </w:t>
      </w:r>
      <w:r>
        <w:t>кожаную</w:t>
      </w:r>
      <w:r>
        <w:rPr>
          <w:spacing w:val="18"/>
        </w:rPr>
        <w:t xml:space="preserve"> </w:t>
      </w:r>
      <w:r>
        <w:t>рукавицу</w:t>
      </w:r>
      <w:r>
        <w:rPr>
          <w:spacing w:val="15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избежание</w:t>
      </w:r>
      <w:r>
        <w:rPr>
          <w:spacing w:val="17"/>
        </w:rPr>
        <w:t xml:space="preserve"> </w:t>
      </w:r>
      <w:r>
        <w:t>травмирования</w:t>
      </w:r>
      <w:r>
        <w:rPr>
          <w:spacing w:val="20"/>
        </w:rPr>
        <w:t xml:space="preserve"> </w:t>
      </w:r>
      <w:r>
        <w:t>(укуса).</w:t>
      </w:r>
      <w:r>
        <w:rPr>
          <w:spacing w:val="19"/>
        </w:rPr>
        <w:t xml:space="preserve"> </w:t>
      </w:r>
      <w:r>
        <w:t>Зверя</w:t>
      </w:r>
      <w:r>
        <w:rPr>
          <w:spacing w:val="20"/>
        </w:rPr>
        <w:t xml:space="preserve"> </w:t>
      </w:r>
      <w:r>
        <w:t>следует</w:t>
      </w:r>
      <w:r>
        <w:rPr>
          <w:spacing w:val="-64"/>
        </w:rPr>
        <w:t xml:space="preserve"> </w:t>
      </w:r>
      <w:r>
        <w:t>загнать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сачок,</w:t>
      </w:r>
      <w:r>
        <w:rPr>
          <w:spacing w:val="16"/>
        </w:rPr>
        <w:t xml:space="preserve"> </w:t>
      </w:r>
      <w:r>
        <w:t>прижать</w:t>
      </w:r>
      <w:r>
        <w:rPr>
          <w:spacing w:val="21"/>
        </w:rPr>
        <w:t xml:space="preserve"> </w:t>
      </w:r>
      <w:r>
        <w:t>кольцо</w:t>
      </w:r>
      <w:r>
        <w:rPr>
          <w:spacing w:val="1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полу</w:t>
      </w:r>
      <w:r>
        <w:rPr>
          <w:spacing w:val="11"/>
        </w:rPr>
        <w:t xml:space="preserve"> </w:t>
      </w:r>
      <w:r>
        <w:t>клетки,</w:t>
      </w:r>
      <w:r>
        <w:rPr>
          <w:spacing w:val="16"/>
        </w:rPr>
        <w:t xml:space="preserve"> </w:t>
      </w:r>
      <w:r>
        <w:t>чтобы</w:t>
      </w:r>
      <w:r>
        <w:rPr>
          <w:spacing w:val="23"/>
        </w:rPr>
        <w:t xml:space="preserve"> </w:t>
      </w:r>
      <w:r>
        <w:t>он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выскочил,</w:t>
      </w:r>
      <w:r>
        <w:rPr>
          <w:spacing w:val="16"/>
        </w:rPr>
        <w:t xml:space="preserve"> </w:t>
      </w:r>
      <w:r>
        <w:t>взять</w:t>
      </w:r>
    </w:p>
    <w:p w:rsidR="00E87DF3" w:rsidRDefault="00F65C04">
      <w:pPr>
        <w:pStyle w:val="a3"/>
        <w:spacing w:line="274" w:lineRule="exact"/>
      </w:pP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шею</w:t>
      </w:r>
      <w:r>
        <w:rPr>
          <w:spacing w:val="-14"/>
        </w:rPr>
        <w:t xml:space="preserve"> </w:t>
      </w:r>
      <w:r>
        <w:rPr>
          <w:spacing w:val="-1"/>
        </w:rPr>
        <w:t>(вместе</w:t>
      </w:r>
      <w:r>
        <w:rPr>
          <w:spacing w:val="-1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сеткой),</w:t>
      </w:r>
      <w:r>
        <w:rPr>
          <w:spacing w:val="-14"/>
        </w:rPr>
        <w:t xml:space="preserve"> </w:t>
      </w:r>
      <w:r>
        <w:t>ближе</w:t>
      </w:r>
      <w:r>
        <w:rPr>
          <w:spacing w:val="-1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ушам.</w:t>
      </w:r>
    </w:p>
    <w:p w:rsidR="00E87DF3" w:rsidRDefault="00F65C04">
      <w:pPr>
        <w:pStyle w:val="a3"/>
        <w:spacing w:before="12" w:line="252" w:lineRule="auto"/>
        <w:ind w:right="1953" w:firstLine="401"/>
        <w:jc w:val="both"/>
      </w:pPr>
      <w:r>
        <w:t>Если зверя необходимо взять без сетки, то следует держать его одной</w:t>
      </w:r>
      <w:r>
        <w:rPr>
          <w:spacing w:val="1"/>
        </w:rPr>
        <w:t xml:space="preserve"> </w:t>
      </w:r>
      <w:r>
        <w:t>рукой</w:t>
      </w:r>
      <w:r>
        <w:rPr>
          <w:spacing w:val="-1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шею,</w:t>
      </w:r>
      <w:r>
        <w:rPr>
          <w:spacing w:val="-7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другой</w:t>
      </w:r>
      <w:r>
        <w:rPr>
          <w:spacing w:val="-1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туловище.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40"/>
        </w:tabs>
        <w:spacing w:before="1" w:line="252" w:lineRule="auto"/>
        <w:ind w:right="1957" w:firstLine="321"/>
        <w:jc w:val="both"/>
        <w:rPr>
          <w:sz w:val="24"/>
        </w:rPr>
      </w:pPr>
      <w:r>
        <w:rPr>
          <w:sz w:val="24"/>
        </w:rPr>
        <w:t>Ловля</w:t>
      </w:r>
      <w:r>
        <w:rPr>
          <w:spacing w:val="1"/>
          <w:sz w:val="24"/>
        </w:rPr>
        <w:t xml:space="preserve"> </w:t>
      </w:r>
      <w:r>
        <w:rPr>
          <w:sz w:val="24"/>
        </w:rPr>
        <w:t>лисиц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песцов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рогатки. При этом один работник прижимает голову зверя</w:t>
      </w:r>
      <w:r>
        <w:rPr>
          <w:spacing w:val="1"/>
          <w:sz w:val="24"/>
        </w:rPr>
        <w:t xml:space="preserve"> </w:t>
      </w:r>
      <w:r>
        <w:rPr>
          <w:sz w:val="24"/>
        </w:rPr>
        <w:t>рогаткой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олу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беря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задние</w:t>
      </w:r>
      <w:r>
        <w:rPr>
          <w:spacing w:val="1"/>
          <w:sz w:val="24"/>
        </w:rPr>
        <w:t xml:space="preserve"> </w:t>
      </w:r>
      <w:r>
        <w:rPr>
          <w:sz w:val="24"/>
        </w:rPr>
        <w:t>лапы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хвост,</w:t>
      </w:r>
      <w:r>
        <w:rPr>
          <w:spacing w:val="-64"/>
          <w:sz w:val="24"/>
        </w:rPr>
        <w:t xml:space="preserve"> </w:t>
      </w:r>
      <w:r>
        <w:rPr>
          <w:sz w:val="24"/>
        </w:rPr>
        <w:t>подтягивает к дверце. Второй работник одной рукой захватывает уши и часть</w:t>
      </w:r>
      <w:r>
        <w:rPr>
          <w:spacing w:val="-64"/>
          <w:sz w:val="24"/>
        </w:rPr>
        <w:t xml:space="preserve"> </w:t>
      </w:r>
      <w:r>
        <w:rPr>
          <w:sz w:val="24"/>
        </w:rPr>
        <w:t>загривка,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шею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вытаскивает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зверя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42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Ловля</w:t>
      </w:r>
      <w:r>
        <w:rPr>
          <w:spacing w:val="1"/>
          <w:sz w:val="24"/>
        </w:rPr>
        <w:t xml:space="preserve"> </w:t>
      </w:r>
      <w:r>
        <w:rPr>
          <w:sz w:val="24"/>
        </w:rPr>
        <w:t>лисиц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песцов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щипцов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4"/>
          <w:sz w:val="24"/>
        </w:rPr>
        <w:t xml:space="preserve"> </w:t>
      </w:r>
      <w:r>
        <w:rPr>
          <w:sz w:val="24"/>
        </w:rPr>
        <w:t>производиться одним работником, который захватывает зверя щипцами за</w:t>
      </w:r>
      <w:r>
        <w:rPr>
          <w:spacing w:val="1"/>
          <w:sz w:val="24"/>
        </w:rPr>
        <w:t xml:space="preserve"> </w:t>
      </w:r>
      <w:r>
        <w:rPr>
          <w:sz w:val="24"/>
        </w:rPr>
        <w:t>шею</w:t>
      </w:r>
      <w:r>
        <w:rPr>
          <w:spacing w:val="-10"/>
          <w:sz w:val="24"/>
        </w:rPr>
        <w:t xml:space="preserve"> </w:t>
      </w:r>
      <w:r>
        <w:rPr>
          <w:sz w:val="24"/>
        </w:rPr>
        <w:t>и,</w:t>
      </w:r>
      <w:r>
        <w:rPr>
          <w:spacing w:val="-9"/>
          <w:sz w:val="24"/>
        </w:rPr>
        <w:t xml:space="preserve"> </w:t>
      </w:r>
      <w:r>
        <w:rPr>
          <w:sz w:val="24"/>
        </w:rPr>
        <w:t>взяв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задние</w:t>
      </w:r>
      <w:r>
        <w:rPr>
          <w:spacing w:val="-11"/>
          <w:sz w:val="24"/>
        </w:rPr>
        <w:t xml:space="preserve"> </w:t>
      </w:r>
      <w:r>
        <w:rPr>
          <w:sz w:val="24"/>
        </w:rPr>
        <w:t>лапы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хвост,</w:t>
      </w:r>
      <w:r>
        <w:rPr>
          <w:spacing w:val="-9"/>
          <w:sz w:val="24"/>
        </w:rPr>
        <w:t xml:space="preserve"> </w:t>
      </w:r>
      <w:r>
        <w:rPr>
          <w:sz w:val="24"/>
        </w:rPr>
        <w:t>вытаскивает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клетки.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03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При ловле кролика его берут одной рукой за уши и складку кожи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затылка,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задние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конечности.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62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30"/>
        </w:tabs>
        <w:spacing w:before="82" w:line="252" w:lineRule="auto"/>
        <w:ind w:right="1954" w:firstLine="321"/>
        <w:jc w:val="both"/>
        <w:rPr>
          <w:sz w:val="24"/>
        </w:rPr>
      </w:pPr>
      <w:r>
        <w:rPr>
          <w:sz w:val="24"/>
        </w:rPr>
        <w:t>Ловить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нутрию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рукой за середину или основание хвоста,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поймав,</w:t>
      </w:r>
      <w:r>
        <w:rPr>
          <w:spacing w:val="-13"/>
          <w:sz w:val="24"/>
        </w:rPr>
        <w:t xml:space="preserve"> </w:t>
      </w:r>
      <w:r>
        <w:rPr>
          <w:sz w:val="24"/>
        </w:rPr>
        <w:t>её</w:t>
      </w:r>
      <w:r>
        <w:rPr>
          <w:spacing w:val="-1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9"/>
          <w:sz w:val="24"/>
        </w:rPr>
        <w:t xml:space="preserve"> </w:t>
      </w:r>
      <w:r>
        <w:rPr>
          <w:sz w:val="24"/>
        </w:rPr>
        <w:t>приподнять.</w:t>
      </w:r>
      <w:r>
        <w:rPr>
          <w:spacing w:val="-1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4"/>
          <w:sz w:val="24"/>
        </w:rPr>
        <w:t xml:space="preserve"> </w:t>
      </w:r>
      <w:r>
        <w:rPr>
          <w:sz w:val="24"/>
        </w:rPr>
        <w:t>животное</w:t>
      </w:r>
      <w:r>
        <w:rPr>
          <w:spacing w:val="-14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вперёд,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64"/>
          <w:sz w:val="24"/>
        </w:rPr>
        <w:t xml:space="preserve"> </w:t>
      </w:r>
      <w:r>
        <w:rPr>
          <w:sz w:val="24"/>
        </w:rPr>
        <w:t>надо взять за задние лапы. Взяв хвост и задние лапы в одну руку,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дать нутрии опереться передними </w:t>
      </w:r>
      <w:r>
        <w:rPr>
          <w:sz w:val="24"/>
        </w:rPr>
        <w:t>лапами на крышку домика или какую-либо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опору.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руку подвести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1"/>
          <w:sz w:val="24"/>
        </w:rPr>
        <w:t xml:space="preserve"> </w:t>
      </w:r>
      <w:r>
        <w:rPr>
          <w:sz w:val="24"/>
        </w:rPr>
        <w:t>нутрии к</w:t>
      </w:r>
      <w:r>
        <w:rPr>
          <w:spacing w:val="1"/>
          <w:sz w:val="24"/>
        </w:rPr>
        <w:t xml:space="preserve"> </w:t>
      </w:r>
      <w:r>
        <w:rPr>
          <w:sz w:val="24"/>
        </w:rPr>
        <w:t>груди и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9"/>
          <w:sz w:val="24"/>
        </w:rPr>
        <w:t xml:space="preserve"> </w:t>
      </w:r>
      <w:r>
        <w:rPr>
          <w:sz w:val="24"/>
        </w:rPr>
        <w:t>держать её.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0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 бонитировке норок пользуются бонитировочными садками. При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бонитировке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песцов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лисиц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пасть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зверя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фиксируют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зажимами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тесемками.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3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чистке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домика,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смене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подстилки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перегнать</w:t>
      </w:r>
      <w:r>
        <w:rPr>
          <w:spacing w:val="-8"/>
          <w:sz w:val="24"/>
        </w:rPr>
        <w:t xml:space="preserve"> </w:t>
      </w:r>
      <w:r>
        <w:rPr>
          <w:sz w:val="24"/>
        </w:rPr>
        <w:t>зверя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в выгульную часть клетки, перекрыть вход в домик, </w:t>
      </w:r>
      <w:del w:id="1087" w:author="Автор" w:date="2021-02-26T16:24:00Z">
        <w:r>
          <w:rPr>
            <w:sz w:val="24"/>
          </w:rPr>
          <w:delText>надежно</w:delText>
        </w:r>
        <w:r>
          <w:rPr>
            <w:spacing w:val="-13"/>
            <w:sz w:val="24"/>
          </w:rPr>
          <w:delText xml:space="preserve"> </w:delText>
        </w:r>
      </w:del>
      <w:r>
        <w:rPr>
          <w:sz w:val="24"/>
        </w:rPr>
        <w:t>закрыть дверцу и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этого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37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чистке</w:t>
      </w:r>
      <w:r>
        <w:rPr>
          <w:spacing w:val="1"/>
          <w:sz w:val="24"/>
        </w:rPr>
        <w:t xml:space="preserve"> </w:t>
      </w:r>
      <w:r>
        <w:rPr>
          <w:sz w:val="24"/>
        </w:rPr>
        <w:t>полочек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выгульной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зверя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64"/>
          <w:sz w:val="24"/>
        </w:rPr>
        <w:t xml:space="preserve"> </w:t>
      </w:r>
      <w:r>
        <w:rPr>
          <w:sz w:val="24"/>
        </w:rPr>
        <w:t>загнать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домик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дверцу.</w:t>
      </w:r>
    </w:p>
    <w:p w:rsidR="00E87DF3" w:rsidRDefault="00F65C04">
      <w:pPr>
        <w:pStyle w:val="a3"/>
        <w:spacing w:line="252" w:lineRule="auto"/>
        <w:ind w:right="1971" w:firstLine="401"/>
        <w:jc w:val="both"/>
      </w:pPr>
      <w:r>
        <w:t>При</w:t>
      </w:r>
      <w:r>
        <w:rPr>
          <w:spacing w:val="-9"/>
        </w:rPr>
        <w:t xml:space="preserve"> </w:t>
      </w:r>
      <w:r>
        <w:t>уборке</w:t>
      </w:r>
      <w:r>
        <w:rPr>
          <w:spacing w:val="-7"/>
        </w:rPr>
        <w:t xml:space="preserve"> </w:t>
      </w:r>
      <w:r>
        <w:t>навоза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шедах</w:t>
      </w:r>
      <w:r>
        <w:rPr>
          <w:spacing w:val="-9"/>
        </w:rPr>
        <w:t xml:space="preserve"> </w:t>
      </w:r>
      <w:r>
        <w:t>поднятый</w:t>
      </w:r>
      <w:r>
        <w:rPr>
          <w:spacing w:val="-8"/>
        </w:rPr>
        <w:t xml:space="preserve"> </w:t>
      </w:r>
      <w:r>
        <w:t>блок</w:t>
      </w:r>
      <w:r>
        <w:rPr>
          <w:spacing w:val="4"/>
        </w:rPr>
        <w:t xml:space="preserve"> </w:t>
      </w:r>
      <w:r>
        <w:t>клеток</w:t>
      </w:r>
      <w:r>
        <w:rPr>
          <w:spacing w:val="3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 закреплен</w:t>
      </w:r>
      <w:r>
        <w:rPr>
          <w:spacing w:val="-65"/>
        </w:rPr>
        <w:t xml:space="preserve"> </w:t>
      </w:r>
      <w:r>
        <w:t>крючками.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6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2"/>
          <w:sz w:val="24"/>
        </w:rPr>
        <w:t>Зверей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следует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перевозить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транспортных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ящиках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клетках.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После</w:t>
      </w:r>
      <w:r>
        <w:rPr>
          <w:spacing w:val="-6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ящик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клетку</w:t>
      </w:r>
      <w:r>
        <w:rPr>
          <w:spacing w:val="-1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4"/>
          <w:sz w:val="24"/>
        </w:rPr>
        <w:t xml:space="preserve"> </w:t>
      </w:r>
      <w:r>
        <w:rPr>
          <w:sz w:val="24"/>
        </w:rPr>
        <w:t>продезинфицировать.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50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клетки.</w:t>
      </w:r>
      <w:r>
        <w:rPr>
          <w:spacing w:val="-64"/>
          <w:sz w:val="24"/>
        </w:rPr>
        <w:t xml:space="preserve"> </w:t>
      </w:r>
      <w:r>
        <w:rPr>
          <w:sz w:val="24"/>
        </w:rPr>
        <w:t>Ручки переносных клеток должны быть расположены так, чтобы звери не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-10"/>
          <w:sz w:val="24"/>
        </w:rPr>
        <w:t xml:space="preserve"> </w:t>
      </w:r>
      <w:r>
        <w:rPr>
          <w:sz w:val="24"/>
        </w:rPr>
        <w:t>поранить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10"/>
          <w:sz w:val="24"/>
        </w:rPr>
        <w:t xml:space="preserve"> </w:t>
      </w:r>
      <w:r>
        <w:rPr>
          <w:sz w:val="24"/>
        </w:rPr>
        <w:t>зверовода.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0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зимнее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снегопада,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очищать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подъездные пути к шедам от снега, не доп</w:t>
      </w:r>
      <w:r>
        <w:rPr>
          <w:sz w:val="24"/>
        </w:rPr>
        <w:t>ускать наледи, а на скользкие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участки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наносить</w:t>
      </w:r>
      <w:r>
        <w:rPr>
          <w:sz w:val="24"/>
        </w:rPr>
        <w:t xml:space="preserve"> </w:t>
      </w:r>
      <w:r>
        <w:rPr>
          <w:spacing w:val="-2"/>
          <w:sz w:val="24"/>
        </w:rPr>
        <w:t>противоскользящий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материал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(песок,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мелкий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шлак).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5"/>
        </w:tabs>
        <w:spacing w:before="1" w:line="252" w:lineRule="auto"/>
        <w:ind w:right="1943" w:firstLine="321"/>
        <w:jc w:val="both"/>
        <w:rPr>
          <w:sz w:val="24"/>
        </w:rPr>
      </w:pPr>
      <w:r>
        <w:rPr>
          <w:sz w:val="24"/>
        </w:rPr>
        <w:t>Убой зверей следует поручать специально обученным работникам. В</w:t>
      </w:r>
      <w:r>
        <w:rPr>
          <w:spacing w:val="1"/>
          <w:sz w:val="24"/>
        </w:rPr>
        <w:t xml:space="preserve"> </w:t>
      </w:r>
      <w:r>
        <w:rPr>
          <w:sz w:val="24"/>
        </w:rPr>
        <w:t>день убоя с работниками должен быть проведен дополнительный инструктаж</w:t>
      </w:r>
      <w:r>
        <w:rPr>
          <w:spacing w:val="-64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7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Препараты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убоя</w:t>
      </w:r>
      <w:r>
        <w:rPr>
          <w:spacing w:val="1"/>
          <w:sz w:val="24"/>
        </w:rPr>
        <w:t xml:space="preserve"> </w:t>
      </w:r>
      <w:r>
        <w:rPr>
          <w:sz w:val="24"/>
        </w:rPr>
        <w:t>зверей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работодателя.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9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убое</w:t>
      </w:r>
      <w:r>
        <w:rPr>
          <w:spacing w:val="1"/>
          <w:sz w:val="24"/>
        </w:rPr>
        <w:t xml:space="preserve"> </w:t>
      </w:r>
      <w:r>
        <w:rPr>
          <w:sz w:val="24"/>
        </w:rPr>
        <w:t>зверей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убой,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диэлектрическими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перчатками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диэлектрическим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ковриком.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3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Снимать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шкурки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убитых зверей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зверей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резиновых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перчатках.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51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съёме</w:t>
      </w:r>
      <w:r>
        <w:rPr>
          <w:spacing w:val="1"/>
          <w:sz w:val="24"/>
        </w:rPr>
        <w:t xml:space="preserve"> </w:t>
      </w:r>
      <w:r>
        <w:rPr>
          <w:sz w:val="24"/>
        </w:rPr>
        <w:t>шкурок,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концы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крюков,</w:t>
      </w:r>
      <w:r>
        <w:rPr>
          <w:spacing w:val="1"/>
          <w:sz w:val="24"/>
        </w:rPr>
        <w:t xml:space="preserve"> </w:t>
      </w:r>
      <w:r>
        <w:rPr>
          <w:sz w:val="24"/>
        </w:rPr>
        <w:t>штырей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0"/>
          <w:sz w:val="24"/>
        </w:rPr>
        <w:t xml:space="preserve"> </w:t>
      </w:r>
      <w:r>
        <w:rPr>
          <w:sz w:val="24"/>
        </w:rPr>
        <w:t>закрывать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чехлами.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42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шкурок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пушных</w:t>
      </w:r>
      <w:r>
        <w:rPr>
          <w:spacing w:val="1"/>
          <w:sz w:val="24"/>
        </w:rPr>
        <w:t xml:space="preserve"> </w:t>
      </w:r>
      <w:r>
        <w:rPr>
          <w:sz w:val="24"/>
        </w:rPr>
        <w:t>зверей,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травм,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изготовителей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1"/>
        </w:tabs>
        <w:ind w:left="950" w:right="0" w:hanging="515"/>
        <w:rPr>
          <w:sz w:val="24"/>
        </w:rPr>
      </w:pPr>
      <w:r>
        <w:rPr>
          <w:spacing w:val="-3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сушильных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камерах,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необходимо:</w:t>
      </w:r>
    </w:p>
    <w:p w:rsidR="00E87DF3" w:rsidRDefault="00E87DF3">
      <w:pPr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19"/>
        </w:numPr>
        <w:tabs>
          <w:tab w:val="left" w:pos="710"/>
        </w:tabs>
        <w:spacing w:before="82"/>
        <w:ind w:right="0"/>
        <w:rPr>
          <w:sz w:val="24"/>
        </w:rPr>
      </w:pPr>
      <w:r>
        <w:rPr>
          <w:spacing w:val="-2"/>
          <w:sz w:val="24"/>
        </w:rPr>
        <w:t>периодически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убирать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пыль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ветошью;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9"/>
        </w:numPr>
        <w:tabs>
          <w:tab w:val="left" w:pos="710"/>
        </w:tabs>
        <w:ind w:right="0"/>
        <w:rPr>
          <w:sz w:val="24"/>
        </w:rPr>
      </w:pPr>
      <w:r>
        <w:rPr>
          <w:sz w:val="24"/>
        </w:rPr>
        <w:t>следить,</w:t>
      </w:r>
      <w:r>
        <w:rPr>
          <w:spacing w:val="-7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  <w:r>
        <w:rPr>
          <w:spacing w:val="-15"/>
          <w:sz w:val="24"/>
        </w:rPr>
        <w:t xml:space="preserve"> </w:t>
      </w:r>
      <w:r>
        <w:rPr>
          <w:sz w:val="24"/>
        </w:rPr>
        <w:t>был</w:t>
      </w:r>
      <w:r>
        <w:rPr>
          <w:spacing w:val="-16"/>
          <w:sz w:val="24"/>
        </w:rPr>
        <w:t xml:space="preserve"> </w:t>
      </w:r>
      <w:r>
        <w:rPr>
          <w:sz w:val="24"/>
        </w:rPr>
        <w:t>сухим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чистым;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9"/>
        </w:numPr>
        <w:tabs>
          <w:tab w:val="left" w:pos="761"/>
        </w:tabs>
        <w:spacing w:line="252" w:lineRule="auto"/>
        <w:ind w:left="114" w:right="1957" w:firstLine="321"/>
        <w:rPr>
          <w:sz w:val="24"/>
        </w:rPr>
      </w:pPr>
      <w:r>
        <w:rPr>
          <w:sz w:val="24"/>
        </w:rPr>
        <w:t>перед</w:t>
      </w:r>
      <w:r>
        <w:rPr>
          <w:spacing w:val="22"/>
          <w:sz w:val="24"/>
        </w:rPr>
        <w:t xml:space="preserve"> </w:t>
      </w:r>
      <w:r>
        <w:rPr>
          <w:sz w:val="24"/>
        </w:rPr>
        <w:t>пуском</w:t>
      </w:r>
      <w:r>
        <w:rPr>
          <w:spacing w:val="15"/>
          <w:sz w:val="24"/>
        </w:rPr>
        <w:t xml:space="preserve"> </w:t>
      </w:r>
      <w:r>
        <w:rPr>
          <w:sz w:val="24"/>
        </w:rPr>
        <w:t>вентиляторов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63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механизмов;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9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закрытии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сушильных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камер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проверить,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остались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люди;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9"/>
        </w:numPr>
        <w:tabs>
          <w:tab w:val="left" w:pos="710"/>
        </w:tabs>
        <w:ind w:right="0"/>
        <w:rPr>
          <w:sz w:val="24"/>
        </w:rPr>
      </w:pPr>
      <w:r>
        <w:rPr>
          <w:sz w:val="24"/>
        </w:rPr>
        <w:t>следить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исправностью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вентиляции.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5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Звероводческие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бригады,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проводящие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уходу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64"/>
          <w:sz w:val="24"/>
        </w:rPr>
        <w:t xml:space="preserve"> </w:t>
      </w:r>
      <w:r>
        <w:rPr>
          <w:sz w:val="24"/>
        </w:rPr>
        <w:t>зверей в отдалении от мест проживания, должны иметь бригадный дом с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помещениями для личной гигиены, принятия пищи и отдыха работников. В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аптечка,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del w:id="1088" w:author="Автор" w:date="2021-02-26T16:24:00Z">
        <w:r>
          <w:rPr>
            <w:sz w:val="24"/>
          </w:rPr>
          <w:delText>прилагается</w:delText>
        </w:r>
      </w:del>
      <w:ins w:id="1089" w:author="Автор" w:date="2021-02-26T16:24:00Z">
        <w:r>
          <w:rPr>
            <w:sz w:val="24"/>
          </w:rPr>
          <w:t>прилагаются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применению, инструкции и плакаты по охране труда, памятка по 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1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пострадавшему.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36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При выполнении технологических операций по содержанию 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обеспечиваться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произ</w:t>
      </w:r>
      <w:r>
        <w:rPr>
          <w:spacing w:val="-2"/>
          <w:sz w:val="24"/>
        </w:rPr>
        <w:t>водственный,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санитарный,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ветеринарно-санитарный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противопожарный</w:t>
      </w:r>
      <w:r>
        <w:rPr>
          <w:spacing w:val="-6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цехах,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производстве.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99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Эксплуатацию одноярусных и многоярусных клеточных батарей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 инструкциями, утвержденными работодателем или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9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ярусах</w:t>
      </w:r>
      <w:r>
        <w:rPr>
          <w:spacing w:val="1"/>
        </w:rPr>
        <w:t xml:space="preserve"> </w:t>
      </w:r>
      <w:r>
        <w:t>клеточных</w:t>
      </w:r>
      <w:r>
        <w:rPr>
          <w:spacing w:val="1"/>
        </w:rPr>
        <w:t xml:space="preserve"> </w:t>
      </w:r>
      <w:r>
        <w:t>батарей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переносные</w:t>
      </w:r>
      <w:r>
        <w:rPr>
          <w:spacing w:val="1"/>
        </w:rPr>
        <w:t xml:space="preserve"> </w:t>
      </w:r>
      <w:r>
        <w:t>лестницы-стремянки,</w:t>
      </w:r>
      <w:r>
        <w:rPr>
          <w:spacing w:val="1"/>
        </w:rPr>
        <w:t xml:space="preserve"> </w:t>
      </w:r>
      <w:r>
        <w:t>передвижные площадки с</w:t>
      </w:r>
      <w:r>
        <w:rPr>
          <w:spacing w:val="1"/>
        </w:rPr>
        <w:t xml:space="preserve"> </w:t>
      </w:r>
      <w:r>
        <w:t>тормо</w:t>
      </w:r>
      <w:r>
        <w:t>зным устройством, устойчивые подставки,</w:t>
      </w:r>
      <w:r>
        <w:rPr>
          <w:spacing w:val="1"/>
        </w:rPr>
        <w:t xml:space="preserve"> </w:t>
      </w:r>
      <w:r>
        <w:t>подобранные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росту</w:t>
      </w:r>
      <w:r>
        <w:rPr>
          <w:spacing w:val="-12"/>
        </w:rPr>
        <w:t xml:space="preserve"> </w:t>
      </w:r>
      <w:r>
        <w:t>работника.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6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Работать с птицей в клетках необходимо при отключенных пометных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скребковых установок, раздатчиках кормов, механизмах сбора яиц. Мыть,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клетку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пряжении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сети.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07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Посадка, выемка и переноска птицы производятся работниками по</w:t>
      </w:r>
      <w:r>
        <w:rPr>
          <w:spacing w:val="1"/>
          <w:sz w:val="24"/>
        </w:rPr>
        <w:t xml:space="preserve"> </w:t>
      </w:r>
      <w:r>
        <w:rPr>
          <w:sz w:val="24"/>
        </w:rPr>
        <w:t>отлову птицы не более 4 голов одним работником за один раз. Выемка птицы</w:t>
      </w:r>
      <w:r>
        <w:rPr>
          <w:spacing w:val="-65"/>
          <w:sz w:val="24"/>
        </w:rPr>
        <w:t xml:space="preserve"> </w:t>
      </w:r>
      <w:r>
        <w:rPr>
          <w:sz w:val="24"/>
        </w:rPr>
        <w:t>из клетки производится специальным крючком. Дверки клетки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91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Клеточные батареи не должны иметь острых кромок и заусенцев. В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батареями,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ровными,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нескользкими,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трещин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выбоин.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3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водоплавающую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птицу,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64"/>
          <w:sz w:val="24"/>
        </w:rPr>
        <w:t xml:space="preserve"> </w:t>
      </w:r>
      <w:r>
        <w:rPr>
          <w:sz w:val="24"/>
        </w:rPr>
        <w:t>использовании есте</w:t>
      </w:r>
      <w:r>
        <w:rPr>
          <w:sz w:val="24"/>
        </w:rPr>
        <w:t>ственных и искусственных водоемов спуск к водоемам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быть широким, пологим, очищенным от кустарников и камней. Дно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промерено,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акватории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сеткой.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6"/>
        </w:tabs>
        <w:spacing w:before="1" w:line="252" w:lineRule="auto"/>
        <w:ind w:right="1957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уходе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птицей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водоемах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-64"/>
          <w:sz w:val="24"/>
        </w:rPr>
        <w:t xml:space="preserve"> </w:t>
      </w:r>
      <w:r>
        <w:rPr>
          <w:sz w:val="24"/>
        </w:rPr>
        <w:t>устойчивыми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лодками.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умеющие</w:t>
      </w:r>
      <w:r>
        <w:rPr>
          <w:spacing w:val="-9"/>
          <w:sz w:val="24"/>
        </w:rPr>
        <w:t xml:space="preserve"> </w:t>
      </w:r>
      <w:r>
        <w:rPr>
          <w:sz w:val="24"/>
        </w:rPr>
        <w:t>плавать.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75"/>
        </w:tabs>
        <w:spacing w:before="83" w:line="252" w:lineRule="auto"/>
        <w:ind w:firstLine="32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пуском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одноярусных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батарей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натяжение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цепей,</w:t>
      </w:r>
      <w:r>
        <w:rPr>
          <w:spacing w:val="1"/>
          <w:sz w:val="24"/>
        </w:rPr>
        <w:t xml:space="preserve"> </w:t>
      </w:r>
      <w:r>
        <w:rPr>
          <w:sz w:val="24"/>
        </w:rPr>
        <w:t>ремней</w:t>
      </w:r>
      <w:r>
        <w:rPr>
          <w:spacing w:val="1"/>
          <w:sz w:val="24"/>
        </w:rPr>
        <w:t xml:space="preserve"> </w:t>
      </w:r>
      <w:r>
        <w:rPr>
          <w:sz w:val="24"/>
        </w:rPr>
        <w:t>троса,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транспортерных лент. После на</w:t>
      </w:r>
      <w:r>
        <w:rPr>
          <w:sz w:val="24"/>
        </w:rPr>
        <w:t>ладки и регулировки оборудование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обкатать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64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насестов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съемные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зазоров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рейками.</w:t>
      </w:r>
      <w:r>
        <w:rPr>
          <w:spacing w:val="-10"/>
          <w:sz w:val="24"/>
        </w:rPr>
        <w:t xml:space="preserve"> </w:t>
      </w:r>
      <w:r>
        <w:rPr>
          <w:sz w:val="24"/>
        </w:rPr>
        <w:t>Насесты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выступающих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гвоздей.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29"/>
        </w:tabs>
        <w:spacing w:before="1" w:line="252" w:lineRule="auto"/>
        <w:ind w:right="1957" w:firstLine="321"/>
        <w:jc w:val="both"/>
        <w:rPr>
          <w:sz w:val="24"/>
        </w:rPr>
      </w:pPr>
      <w:r>
        <w:rPr>
          <w:sz w:val="24"/>
        </w:rPr>
        <w:t>Уборка должна производиться уборочным инвентарем (скребками,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щетками) с применением средств индивидуальной защиты (защитных очков,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респираторов,</w:t>
      </w:r>
      <w:r>
        <w:rPr>
          <w:spacing w:val="-7"/>
          <w:sz w:val="24"/>
        </w:rPr>
        <w:t xml:space="preserve"> </w:t>
      </w:r>
      <w:r>
        <w:rPr>
          <w:sz w:val="24"/>
        </w:rPr>
        <w:t>рукавиц).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57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брудеров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обогрева</w:t>
      </w:r>
      <w:r>
        <w:rPr>
          <w:spacing w:val="1"/>
          <w:sz w:val="24"/>
        </w:rPr>
        <w:t xml:space="preserve"> </w:t>
      </w:r>
      <w:r>
        <w:rPr>
          <w:sz w:val="24"/>
        </w:rPr>
        <w:t>цыплят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зонтом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автоматически. Переключение элементов и настройка терморегулятора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 температурный режим должны производиться после отключения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брудера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сети.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1"/>
        </w:tabs>
        <w:ind w:left="950" w:right="0" w:hanging="515"/>
        <w:rPr>
          <w:sz w:val="24"/>
        </w:rPr>
      </w:pPr>
      <w:r>
        <w:rPr>
          <w:spacing w:val="-2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подъема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брудера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должно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использоваться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лебедочное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устройс</w:t>
      </w:r>
      <w:r>
        <w:rPr>
          <w:spacing w:val="-1"/>
          <w:sz w:val="24"/>
        </w:rPr>
        <w:t>тво.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222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облучающие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штепсельные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разъемы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размещены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местах,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исключающих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облучение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работников.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48"/>
        </w:tabs>
        <w:spacing w:line="252" w:lineRule="auto"/>
        <w:ind w:right="1974" w:firstLine="321"/>
        <w:jc w:val="both"/>
        <w:rPr>
          <w:sz w:val="24"/>
        </w:rPr>
      </w:pPr>
      <w:r>
        <w:rPr>
          <w:sz w:val="24"/>
        </w:rPr>
        <w:t>При использовании инфракрасных и ультрафиолетовых ламп для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обогрева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молодняка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спецодежде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очками.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1"/>
        </w:tabs>
        <w:spacing w:line="252" w:lineRule="auto"/>
        <w:ind w:firstLine="321"/>
        <w:jc w:val="both"/>
        <w:rPr>
          <w:sz w:val="24"/>
        </w:rPr>
      </w:pPr>
      <w:r>
        <w:rPr>
          <w:spacing w:val="-4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длительном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облучении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ультрафиолетовыми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лампами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окончании</w:t>
      </w:r>
      <w:r>
        <w:rPr>
          <w:spacing w:val="-65"/>
          <w:sz w:val="24"/>
        </w:rPr>
        <w:t xml:space="preserve"> </w:t>
      </w:r>
      <w:r>
        <w:rPr>
          <w:sz w:val="24"/>
        </w:rPr>
        <w:t>облучени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61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птичниках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-64"/>
          <w:sz w:val="24"/>
        </w:rPr>
        <w:t xml:space="preserve"> </w:t>
      </w:r>
      <w:r>
        <w:rPr>
          <w:sz w:val="24"/>
        </w:rPr>
        <w:t>измерительными приборами.</w:t>
      </w:r>
      <w:r>
        <w:rPr>
          <w:spacing w:val="1"/>
          <w:sz w:val="24"/>
        </w:rPr>
        <w:t xml:space="preserve"> </w:t>
      </w:r>
      <w:r>
        <w:rPr>
          <w:sz w:val="24"/>
        </w:rPr>
        <w:t>На всасывающем воздуховоде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защитная</w:t>
      </w:r>
      <w:r>
        <w:rPr>
          <w:spacing w:val="-6"/>
          <w:sz w:val="24"/>
        </w:rPr>
        <w:t xml:space="preserve"> </w:t>
      </w:r>
      <w:r>
        <w:rPr>
          <w:sz w:val="24"/>
        </w:rPr>
        <w:t>сетка.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15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 обогреве птичников с помощью теплогенераторов,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88"/>
        </w:tabs>
        <w:spacing w:before="1" w:line="252" w:lineRule="auto"/>
        <w:ind w:right="1968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отлове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del w:id="1090" w:author="Автор" w:date="2021-02-26T16:24:00Z">
        <w:r>
          <w:rPr>
            <w:sz w:val="24"/>
          </w:rPr>
          <w:delText>особую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осторожность, предохранять руки, лицо, глаза. Птицу следует отлавливать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защиты.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Для защиты органов дыхания от попадания пуха и пыли во время отлова</w:t>
      </w:r>
      <w:r>
        <w:rPr>
          <w:spacing w:val="1"/>
        </w:rPr>
        <w:t xml:space="preserve"> </w:t>
      </w:r>
      <w:r>
        <w:t>птицы</w:t>
      </w:r>
      <w:r>
        <w:rPr>
          <w:spacing w:val="-1"/>
        </w:rPr>
        <w:t xml:space="preserve"> </w:t>
      </w:r>
      <w:r>
        <w:t>работникам</w:t>
      </w:r>
      <w:r>
        <w:rPr>
          <w:spacing w:val="-10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рес</w:t>
      </w:r>
      <w:r>
        <w:t>пираторы.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75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отлове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напольного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плотная штора, закрепленная на скобах, встроенных в стену. Не допускается</w:t>
      </w:r>
      <w:r>
        <w:rPr>
          <w:spacing w:val="-64"/>
          <w:sz w:val="24"/>
        </w:rPr>
        <w:t xml:space="preserve"> </w:t>
      </w:r>
      <w:r>
        <w:rPr>
          <w:sz w:val="24"/>
        </w:rPr>
        <w:t>крепление</w:t>
      </w:r>
      <w:r>
        <w:rPr>
          <w:spacing w:val="-17"/>
          <w:sz w:val="24"/>
        </w:rPr>
        <w:t xml:space="preserve"> </w:t>
      </w:r>
      <w:r>
        <w:rPr>
          <w:sz w:val="24"/>
        </w:rPr>
        <w:t>шторы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6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окнам.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66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85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Регулировку натяжения ленты или н</w:t>
      </w:r>
      <w:r>
        <w:rPr>
          <w:sz w:val="24"/>
        </w:rPr>
        <w:t>аладку при перекосе и смещении</w:t>
      </w:r>
      <w:r>
        <w:rPr>
          <w:spacing w:val="-64"/>
          <w:sz w:val="24"/>
        </w:rPr>
        <w:t xml:space="preserve"> </w:t>
      </w:r>
      <w:r>
        <w:rPr>
          <w:sz w:val="24"/>
        </w:rPr>
        <w:t>ленты транспортера для сбора яиц и птицы следует производить только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электродвигателе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приводной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станции.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2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Цепные, ленточные транспортеры, применяемые для 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ящиков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яйцами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цеху,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14"/>
          <w:sz w:val="24"/>
        </w:rPr>
        <w:t xml:space="preserve"> </w:t>
      </w:r>
      <w:r>
        <w:rPr>
          <w:sz w:val="24"/>
        </w:rPr>
        <w:t>15</w:t>
      </w:r>
      <w:r>
        <w:rPr>
          <w:spacing w:val="-14"/>
          <w:sz w:val="24"/>
        </w:rPr>
        <w:t xml:space="preserve"> </w:t>
      </w:r>
      <w:r>
        <w:rPr>
          <w:sz w:val="24"/>
        </w:rPr>
        <w:t>м</w:t>
      </w:r>
      <w:r>
        <w:rPr>
          <w:spacing w:val="-1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аварийные</w:t>
      </w:r>
      <w:r>
        <w:rPr>
          <w:spacing w:val="-14"/>
          <w:sz w:val="24"/>
        </w:rPr>
        <w:t xml:space="preserve"> </w:t>
      </w:r>
      <w:r>
        <w:rPr>
          <w:sz w:val="24"/>
        </w:rPr>
        <w:t>кнопки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"Стоп"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дистанционное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тросовое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отключение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всей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длине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транспортера.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Если транспортер не просматривается по всей длине от места пуска, то</w:t>
      </w:r>
      <w:r>
        <w:rPr>
          <w:spacing w:val="1"/>
        </w:rPr>
        <w:t xml:space="preserve"> </w:t>
      </w:r>
      <w:r>
        <w:t>пусковое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блокироваться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сигнализацией.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09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закладкой</w:t>
      </w:r>
      <w:r>
        <w:rPr>
          <w:spacing w:val="1"/>
          <w:sz w:val="24"/>
        </w:rPr>
        <w:t xml:space="preserve"> </w:t>
      </w:r>
      <w:r>
        <w:rPr>
          <w:sz w:val="24"/>
        </w:rPr>
        <w:t>яиц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инкубатор,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</w:t>
      </w:r>
      <w:r>
        <w:rPr>
          <w:spacing w:val="-64"/>
          <w:sz w:val="24"/>
        </w:rPr>
        <w:t xml:space="preserve"> </w:t>
      </w:r>
      <w:r>
        <w:rPr>
          <w:sz w:val="24"/>
        </w:rPr>
        <w:t>обеззараживания должна быть механизирована, а газация и затаривание -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автоматизированы. На полу у щитов управления инкубаторами должны быть</w:t>
      </w:r>
      <w:r>
        <w:rPr>
          <w:spacing w:val="-64"/>
          <w:sz w:val="24"/>
        </w:rPr>
        <w:t xml:space="preserve"> </w:t>
      </w:r>
      <w:r>
        <w:rPr>
          <w:sz w:val="24"/>
        </w:rPr>
        <w:t>диэлектрические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коврики.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8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Моющие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яиц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безвредными, снабжены сертификатом с указанием способа применения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хранения.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допускается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растворы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без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надлежащего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сертификата</w:t>
      </w:r>
      <w:r>
        <w:rPr>
          <w:spacing w:val="-6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4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моечной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машине</w:t>
      </w:r>
      <w:r>
        <w:rPr>
          <w:spacing w:val="-10"/>
          <w:sz w:val="24"/>
        </w:rPr>
        <w:t xml:space="preserve"> </w:t>
      </w:r>
      <w:r>
        <w:rPr>
          <w:sz w:val="24"/>
        </w:rPr>
        <w:t>подавать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яйца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следует</w:t>
      </w:r>
      <w:r>
        <w:rPr>
          <w:spacing w:val="-9"/>
          <w:sz w:val="24"/>
        </w:rPr>
        <w:t xml:space="preserve"> </w:t>
      </w:r>
      <w:r>
        <w:rPr>
          <w:sz w:val="24"/>
        </w:rPr>
        <w:t>равномерно.</w:t>
      </w:r>
      <w:r>
        <w:rPr>
          <w:spacing w:val="-14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предохранительный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кожух</w:t>
      </w:r>
      <w:r>
        <w:rPr>
          <w:spacing w:val="-6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моечный</w:t>
      </w:r>
      <w:r>
        <w:rPr>
          <w:spacing w:val="-9"/>
          <w:sz w:val="24"/>
        </w:rPr>
        <w:t xml:space="preserve"> </w:t>
      </w:r>
      <w:r>
        <w:rPr>
          <w:sz w:val="24"/>
        </w:rPr>
        <w:t>раствор.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9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При работе с лотками яиц на столе-овоскопе работники должны быть</w:t>
      </w:r>
      <w:r>
        <w:rPr>
          <w:spacing w:val="-64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очками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светофильтрами,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светофильтрами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обработке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яиц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цыплят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ультрафиолетовыми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лучами.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22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Во время работы на яйцесортировальной машине не 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смазывать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штампующее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устр</w:t>
      </w:r>
      <w:r>
        <w:rPr>
          <w:sz w:val="24"/>
        </w:rPr>
        <w:t>ойство,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>выкатывать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застрявшие</w:t>
      </w:r>
      <w:r>
        <w:rPr>
          <w:spacing w:val="-8"/>
          <w:sz w:val="24"/>
        </w:rPr>
        <w:t xml:space="preserve"> </w:t>
      </w:r>
      <w:r>
        <w:rPr>
          <w:sz w:val="24"/>
        </w:rPr>
        <w:t>яйца.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81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Щиты управления инкубаторов и электроприборы следует закрывать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защитными крышками, а привод вентилятора и другие движущиеся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кожухами.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208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Электродвигатели,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заземлены.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2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Выборка молодняка из выводных инкубаторов должна производиться</w:t>
      </w:r>
      <w:r>
        <w:rPr>
          <w:spacing w:val="-64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защитных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очках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респираторе,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предохраняющих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работника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пуха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пыли.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64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Инкубаторы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шкафы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мойкой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 отключены от электросети. Для освещения полости инкубатора</w:t>
      </w:r>
      <w:r>
        <w:rPr>
          <w:spacing w:val="-6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переносными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лампами</w:t>
      </w:r>
      <w:r>
        <w:rPr>
          <w:spacing w:val="-13"/>
          <w:sz w:val="24"/>
        </w:rPr>
        <w:t xml:space="preserve"> </w:t>
      </w:r>
      <w:r>
        <w:rPr>
          <w:sz w:val="24"/>
        </w:rPr>
        <w:t>напряжением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12</w:t>
      </w:r>
      <w:r>
        <w:rPr>
          <w:spacing w:val="-13"/>
          <w:sz w:val="24"/>
        </w:rPr>
        <w:t xml:space="preserve"> </w:t>
      </w:r>
      <w:r>
        <w:rPr>
          <w:sz w:val="24"/>
        </w:rPr>
        <w:t>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9"/>
        </w:tabs>
        <w:spacing w:line="252" w:lineRule="auto"/>
        <w:ind w:right="1951" w:firstLine="321"/>
        <w:jc w:val="both"/>
        <w:rPr>
          <w:sz w:val="24"/>
        </w:rPr>
      </w:pPr>
      <w:r>
        <w:rPr>
          <w:sz w:val="24"/>
        </w:rPr>
        <w:t>Транспортные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-8"/>
          <w:sz w:val="24"/>
        </w:rPr>
        <w:t xml:space="preserve"> </w:t>
      </w:r>
      <w:r>
        <w:rPr>
          <w:sz w:val="24"/>
        </w:rPr>
        <w:t>доставке</w:t>
      </w:r>
      <w:r>
        <w:rPr>
          <w:spacing w:val="-7"/>
          <w:sz w:val="24"/>
        </w:rPr>
        <w:t xml:space="preserve"> </w:t>
      </w:r>
      <w:r>
        <w:rPr>
          <w:sz w:val="24"/>
        </w:rPr>
        <w:t>птицы в</w:t>
      </w:r>
      <w:r>
        <w:rPr>
          <w:spacing w:val="-2"/>
          <w:sz w:val="24"/>
        </w:rPr>
        <w:t xml:space="preserve"> </w:t>
      </w:r>
      <w:r>
        <w:rPr>
          <w:sz w:val="24"/>
        </w:rPr>
        <w:t>убойный</w:t>
      </w:r>
      <w:r>
        <w:rPr>
          <w:spacing w:val="-9"/>
          <w:sz w:val="24"/>
        </w:rPr>
        <w:t xml:space="preserve"> </w:t>
      </w:r>
      <w:r>
        <w:rPr>
          <w:sz w:val="24"/>
        </w:rPr>
        <w:t>цех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погрузочно-</w:t>
      </w:r>
      <w:r>
        <w:rPr>
          <w:spacing w:val="-64"/>
          <w:sz w:val="24"/>
        </w:rPr>
        <w:t xml:space="preserve"> </w:t>
      </w:r>
      <w:r>
        <w:rPr>
          <w:sz w:val="24"/>
        </w:rPr>
        <w:t>разгрузочные работы должны соответствовать требованиям технологических</w:t>
      </w:r>
      <w:r>
        <w:rPr>
          <w:spacing w:val="-64"/>
          <w:sz w:val="24"/>
        </w:rPr>
        <w:t xml:space="preserve"> </w:t>
      </w:r>
      <w:r>
        <w:rPr>
          <w:sz w:val="24"/>
        </w:rPr>
        <w:t>регламентов, утвержденных работодателем или иным уполномоченным 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9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4F3C48">
      <w:pPr>
        <w:pStyle w:val="a3"/>
        <w:spacing w:before="9"/>
        <w:ind w:left="0"/>
        <w:rPr>
          <w:del w:id="1091" w:author="Автор" w:date="2021-02-26T16:24:00Z"/>
          <w:sz w:val="20"/>
        </w:rPr>
      </w:pPr>
    </w:p>
    <w:p w:rsidR="004F3C48" w:rsidRDefault="00F65C04" w:rsidP="00F65C04">
      <w:pPr>
        <w:pStyle w:val="a5"/>
        <w:numPr>
          <w:ilvl w:val="0"/>
          <w:numId w:val="95"/>
        </w:numPr>
        <w:tabs>
          <w:tab w:val="left" w:pos="1201"/>
        </w:tabs>
        <w:spacing w:before="1" w:line="252" w:lineRule="auto"/>
        <w:ind w:firstLine="321"/>
        <w:jc w:val="both"/>
        <w:rPr>
          <w:del w:id="1092" w:author="Автор" w:date="2021-02-26T16:24:00Z"/>
          <w:sz w:val="24"/>
        </w:rPr>
      </w:pPr>
      <w:del w:id="1093" w:author="Автор" w:date="2021-02-26T16:24:00Z">
        <w:r>
          <w:rPr>
            <w:sz w:val="24"/>
          </w:rPr>
          <w:delText>Доставка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птицы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местам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убоя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осуществляться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специализированными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транспортными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средствами,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имеющими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приспособления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для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защиты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ее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в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пути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от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неблагоприятных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погодных</w:delText>
        </w:r>
        <w:r>
          <w:rPr>
            <w:spacing w:val="-16"/>
            <w:sz w:val="24"/>
          </w:rPr>
          <w:delText xml:space="preserve"> </w:delText>
        </w:r>
        <w:r>
          <w:rPr>
            <w:sz w:val="24"/>
          </w:rPr>
          <w:delText>условий.</w:delText>
        </w:r>
        <w:r>
          <w:rPr>
            <w:spacing w:val="-64"/>
            <w:sz w:val="24"/>
          </w:rPr>
          <w:delText xml:space="preserve"> </w:delText>
        </w:r>
        <w:r>
          <w:rPr>
            <w:sz w:val="24"/>
          </w:rPr>
          <w:delText>Деревянные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ящики,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возвышающиеся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над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бортами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кузова,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должны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увязываться крепкими исправными канатами или веревками. Пользоваться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металлическим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канатом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проволокой</w:delText>
        </w:r>
        <w:r>
          <w:rPr>
            <w:spacing w:val="-11"/>
            <w:sz w:val="24"/>
          </w:rPr>
          <w:delText xml:space="preserve"> </w:delText>
        </w:r>
        <w:r>
          <w:rPr>
            <w:sz w:val="24"/>
          </w:rPr>
          <w:delText>не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допускается.</w:delText>
        </w:r>
      </w:del>
    </w:p>
    <w:p w:rsidR="004F3C48" w:rsidRDefault="004F3C48">
      <w:pPr>
        <w:pStyle w:val="a3"/>
        <w:spacing w:before="8"/>
        <w:ind w:left="0"/>
        <w:rPr>
          <w:del w:id="1094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7"/>
        </w:tabs>
        <w:spacing w:before="82" w:line="252" w:lineRule="auto"/>
        <w:ind w:right="1951" w:firstLine="321"/>
        <w:jc w:val="both"/>
        <w:rPr>
          <w:sz w:val="24"/>
        </w:rPr>
      </w:pPr>
      <w:r>
        <w:rPr>
          <w:sz w:val="24"/>
        </w:rPr>
        <w:t>Живую птицу для забоя следует принимать в специально отведенном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помещении, смежном с </w:t>
      </w:r>
      <w:r>
        <w:rPr>
          <w:sz w:val="24"/>
        </w:rPr>
        <w:t>помещением, где установлена конвейерная линия,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автоматически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транспортирующая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птицу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машинам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обработки.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Приемный</w:t>
      </w:r>
      <w:r>
        <w:rPr>
          <w:spacing w:val="-65"/>
          <w:sz w:val="24"/>
        </w:rPr>
        <w:t xml:space="preserve"> </w:t>
      </w:r>
      <w:r>
        <w:rPr>
          <w:sz w:val="24"/>
        </w:rPr>
        <w:t>транспортер-накопитель должен иметь ограждение, препятствующее вылету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 а также должен иметь встречный движению птицы поток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подогретый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зимнее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 выемке птицы из деревянных ящиков и контейнеров необходимо</w:t>
      </w:r>
      <w:r>
        <w:rPr>
          <w:spacing w:val="-64"/>
          <w:sz w:val="24"/>
        </w:rPr>
        <w:t xml:space="preserve"> </w:t>
      </w:r>
      <w:r>
        <w:rPr>
          <w:sz w:val="24"/>
        </w:rPr>
        <w:t>соблюдать безопасные приемы, обращая особое внимание на защиту глаз,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рук.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24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Работники, навешивающие птицу на конвейер, должны работать в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комбинезонах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пользоваться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защитными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очками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щитками,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защищающими</w:t>
      </w:r>
      <w:r>
        <w:rPr>
          <w:spacing w:val="-64"/>
          <w:sz w:val="24"/>
        </w:rPr>
        <w:t xml:space="preserve"> </w:t>
      </w:r>
      <w:r>
        <w:rPr>
          <w:sz w:val="24"/>
        </w:rPr>
        <w:t>лицо, респираторами и рукавицами. При этом необходимо следить,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птица</w:t>
      </w:r>
      <w:r>
        <w:rPr>
          <w:spacing w:val="-10"/>
          <w:sz w:val="24"/>
        </w:rPr>
        <w:t xml:space="preserve"> </w:t>
      </w:r>
      <w:r>
        <w:rPr>
          <w:sz w:val="24"/>
        </w:rPr>
        <w:t>когтями</w:t>
      </w:r>
      <w:r>
        <w:rPr>
          <w:spacing w:val="-10"/>
          <w:sz w:val="24"/>
        </w:rPr>
        <w:t xml:space="preserve"> </w:t>
      </w:r>
      <w:r>
        <w:rPr>
          <w:sz w:val="24"/>
        </w:rPr>
        <w:t>(шпорами)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повредила</w:t>
      </w:r>
      <w:r>
        <w:rPr>
          <w:spacing w:val="-10"/>
          <w:sz w:val="24"/>
        </w:rPr>
        <w:t xml:space="preserve"> </w:t>
      </w:r>
      <w:r>
        <w:rPr>
          <w:sz w:val="24"/>
        </w:rPr>
        <w:t>руки.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36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Подача птицы на операцию навешивания должна осуществляться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транспортером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ходу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движени</w:t>
      </w:r>
      <w:r>
        <w:rPr>
          <w:spacing w:val="-1"/>
          <w:sz w:val="24"/>
        </w:rPr>
        <w:t>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конвейера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 xml:space="preserve"> </w:t>
      </w:r>
      <w:r>
        <w:rPr>
          <w:spacing w:val="-1"/>
          <w:sz w:val="24"/>
        </w:rPr>
        <w:t>левой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работника.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04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На рабочих местах навешивания птицы должны предусматриваться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направляющие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планки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обеспечения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подвескам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устойчивого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положения.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4"/>
        </w:tabs>
        <w:spacing w:line="252" w:lineRule="auto"/>
        <w:ind w:right="1954" w:firstLine="321"/>
        <w:jc w:val="both"/>
        <w:rPr>
          <w:sz w:val="24"/>
        </w:rPr>
      </w:pPr>
      <w:r>
        <w:rPr>
          <w:spacing w:val="-1"/>
          <w:sz w:val="24"/>
        </w:rPr>
        <w:t>Крупную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птицу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подвесной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конвейер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навешивают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одну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две</w:t>
      </w:r>
      <w:r>
        <w:rPr>
          <w:spacing w:val="-64"/>
          <w:sz w:val="24"/>
        </w:rPr>
        <w:t xml:space="preserve"> </w:t>
      </w:r>
      <w:r>
        <w:rPr>
          <w:sz w:val="24"/>
        </w:rPr>
        <w:t>подвески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9"/>
          <w:sz w:val="24"/>
        </w:rPr>
        <w:t xml:space="preserve"> </w:t>
      </w:r>
      <w:r>
        <w:rPr>
          <w:sz w:val="24"/>
        </w:rPr>
        <w:t>осторожностью.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13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Участок навешивания птицы на конвейер должен быть отделен 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убойного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приточно-</w:t>
      </w:r>
      <w:r>
        <w:rPr>
          <w:spacing w:val="1"/>
          <w:sz w:val="24"/>
        </w:rPr>
        <w:t xml:space="preserve"> </w:t>
      </w:r>
      <w:r>
        <w:rPr>
          <w:sz w:val="24"/>
        </w:rPr>
        <w:t>вытяжной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отсосами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 для местного подвода свежего воздуха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 местам 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направленности.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34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Монтаж (демонтаж) и эксплуатация подвесного конвейера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 в соответствии с требованиями и указаниями, изложенными в</w:t>
      </w:r>
      <w:r>
        <w:rPr>
          <w:spacing w:val="-64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изготовителя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4F3C48" w:rsidRDefault="00F65C04" w:rsidP="00F65C04">
      <w:pPr>
        <w:pStyle w:val="a5"/>
        <w:numPr>
          <w:ilvl w:val="0"/>
          <w:numId w:val="95"/>
        </w:numPr>
        <w:tabs>
          <w:tab w:val="left" w:pos="1018"/>
        </w:tabs>
        <w:spacing w:before="1" w:line="252" w:lineRule="auto"/>
        <w:ind w:right="1951" w:firstLine="321"/>
        <w:jc w:val="both"/>
        <w:rPr>
          <w:del w:id="1095" w:author="Автор" w:date="2021-02-26T16:24:00Z"/>
          <w:sz w:val="24"/>
        </w:rPr>
      </w:pPr>
      <w:del w:id="1096" w:author="Автор" w:date="2021-02-26T16:24:00Z">
        <w:r>
          <w:rPr>
            <w:sz w:val="24"/>
          </w:rPr>
          <w:delText>Высота подвески конвейера должна обеспечивать удобную работу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работников,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занятых на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подвеске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обработке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птицы,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а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также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наладке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и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ремонте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оборудования.</w:delText>
        </w:r>
      </w:del>
    </w:p>
    <w:p w:rsidR="004F3C48" w:rsidRDefault="00F65C04">
      <w:pPr>
        <w:pStyle w:val="a3"/>
        <w:spacing w:line="252" w:lineRule="auto"/>
        <w:ind w:right="1960" w:firstLine="401"/>
        <w:jc w:val="both"/>
        <w:rPr>
          <w:del w:id="1097" w:author="Автор" w:date="2021-02-26T16:24:00Z"/>
        </w:rPr>
      </w:pPr>
      <w:del w:id="1098" w:author="Автор" w:date="2021-02-26T16:24:00Z">
        <w:r>
          <w:rPr>
            <w:spacing w:val="-3"/>
          </w:rPr>
          <w:delText>При</w:delText>
        </w:r>
        <w:r>
          <w:rPr>
            <w:spacing w:val="-13"/>
          </w:rPr>
          <w:delText xml:space="preserve"> </w:delText>
        </w:r>
        <w:r>
          <w:rPr>
            <w:spacing w:val="-3"/>
          </w:rPr>
          <w:delText>обслуживании</w:delText>
        </w:r>
        <w:r>
          <w:rPr>
            <w:spacing w:val="-12"/>
          </w:rPr>
          <w:delText xml:space="preserve"> </w:delText>
        </w:r>
        <w:r>
          <w:rPr>
            <w:spacing w:val="-2"/>
          </w:rPr>
          <w:delText>участков</w:delText>
        </w:r>
        <w:r>
          <w:rPr>
            <w:spacing w:val="-5"/>
          </w:rPr>
          <w:delText xml:space="preserve"> </w:delText>
        </w:r>
        <w:r>
          <w:rPr>
            <w:spacing w:val="-2"/>
          </w:rPr>
          <w:delText>конвейера,</w:delText>
        </w:r>
        <w:r>
          <w:rPr>
            <w:spacing w:val="-10"/>
          </w:rPr>
          <w:delText xml:space="preserve"> </w:delText>
        </w:r>
        <w:r>
          <w:rPr>
            <w:spacing w:val="-2"/>
          </w:rPr>
          <w:delText>расположенных</w:delText>
        </w:r>
        <w:r>
          <w:rPr>
            <w:spacing w:val="-14"/>
          </w:rPr>
          <w:delText xml:space="preserve"> </w:delText>
        </w:r>
        <w:r>
          <w:rPr>
            <w:spacing w:val="-2"/>
          </w:rPr>
          <w:delText>на</w:delText>
        </w:r>
        <w:r>
          <w:rPr>
            <w:spacing w:val="-11"/>
          </w:rPr>
          <w:delText xml:space="preserve"> </w:delText>
        </w:r>
        <w:r>
          <w:rPr>
            <w:spacing w:val="-2"/>
          </w:rPr>
          <w:delText>высоте,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следует</w:delText>
        </w:r>
        <w:r>
          <w:rPr>
            <w:spacing w:val="-65"/>
          </w:rPr>
          <w:delText xml:space="preserve"> </w:delText>
        </w:r>
        <w:r>
          <w:delText>пользоваться</w:delText>
        </w:r>
        <w:r>
          <w:rPr>
            <w:spacing w:val="1"/>
          </w:rPr>
          <w:delText xml:space="preserve"> </w:delText>
        </w:r>
        <w:r>
          <w:delText>исправными</w:delText>
        </w:r>
        <w:r>
          <w:rPr>
            <w:spacing w:val="1"/>
          </w:rPr>
          <w:delText xml:space="preserve"> </w:delText>
        </w:r>
        <w:r>
          <w:delText>переносными</w:delText>
        </w:r>
        <w:r>
          <w:rPr>
            <w:spacing w:val="1"/>
          </w:rPr>
          <w:delText xml:space="preserve"> </w:delText>
        </w:r>
        <w:r>
          <w:delText>или</w:delText>
        </w:r>
        <w:r>
          <w:rPr>
            <w:spacing w:val="1"/>
          </w:rPr>
          <w:delText xml:space="preserve"> </w:delText>
        </w:r>
        <w:r>
          <w:delText>передвижными</w:delText>
        </w:r>
        <w:r>
          <w:rPr>
            <w:spacing w:val="1"/>
          </w:rPr>
          <w:delText xml:space="preserve"> </w:delText>
        </w:r>
        <w:r>
          <w:delText>лестницами-</w:delText>
        </w:r>
        <w:r>
          <w:rPr>
            <w:spacing w:val="1"/>
          </w:rPr>
          <w:delText xml:space="preserve"> </w:delText>
        </w:r>
        <w:r>
          <w:delText>стремянками.</w:delText>
        </w:r>
      </w:del>
    </w:p>
    <w:p w:rsidR="004F3C48" w:rsidRDefault="004F3C48">
      <w:pPr>
        <w:pStyle w:val="a3"/>
        <w:spacing w:before="8"/>
        <w:ind w:left="0"/>
        <w:rPr>
          <w:del w:id="1099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6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3"/>
          <w:sz w:val="24"/>
        </w:rPr>
        <w:t xml:space="preserve"> </w:t>
      </w:r>
      <w:r>
        <w:rPr>
          <w:sz w:val="24"/>
        </w:rPr>
        <w:t>прохода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6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смонтированы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"горки"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"спуски"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пути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конвейера.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9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На участках конвейера, находящихся вне зоны видимости оператора,</w:t>
      </w:r>
      <w:r>
        <w:rPr>
          <w:spacing w:val="-64"/>
          <w:sz w:val="24"/>
        </w:rPr>
        <w:t xml:space="preserve"> </w:t>
      </w:r>
      <w:r>
        <w:rPr>
          <w:sz w:val="24"/>
        </w:rPr>
        <w:t>пульты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двухсторонней</w:t>
      </w:r>
      <w:r>
        <w:rPr>
          <w:spacing w:val="-64"/>
          <w:sz w:val="24"/>
        </w:rPr>
        <w:t xml:space="preserve"> </w:t>
      </w:r>
      <w:r>
        <w:rPr>
          <w:sz w:val="24"/>
        </w:rPr>
        <w:t>предупредительной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предпусковой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(звуковой,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включающейся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привода</w:t>
      </w:r>
      <w:r>
        <w:rPr>
          <w:spacing w:val="-11"/>
          <w:sz w:val="24"/>
        </w:rPr>
        <w:t xml:space="preserve"> </w:t>
      </w:r>
      <w:r>
        <w:rPr>
          <w:sz w:val="24"/>
        </w:rPr>
        <w:t>конвейера.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7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С момент</w:t>
      </w:r>
      <w:r>
        <w:rPr>
          <w:sz w:val="24"/>
        </w:rPr>
        <w:t>а подачи сигнала до пуска конвейера должно быть не менее</w:t>
      </w:r>
      <w:r>
        <w:rPr>
          <w:spacing w:val="-64"/>
          <w:sz w:val="24"/>
        </w:rPr>
        <w:t xml:space="preserve"> </w:t>
      </w:r>
      <w:r>
        <w:rPr>
          <w:sz w:val="24"/>
        </w:rPr>
        <w:t>10 секунд, чтобы работники, находящиеся в опасной зоне, могли удалиться.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2"/>
          <w:sz w:val="24"/>
        </w:rPr>
        <w:t xml:space="preserve"> </w:t>
      </w:r>
      <w:r>
        <w:rPr>
          <w:sz w:val="24"/>
        </w:rPr>
        <w:t>мест</w:t>
      </w:r>
      <w:r>
        <w:rPr>
          <w:spacing w:val="-3"/>
          <w:sz w:val="24"/>
        </w:rPr>
        <w:t xml:space="preserve"> </w:t>
      </w:r>
      <w:r>
        <w:rPr>
          <w:sz w:val="24"/>
        </w:rPr>
        <w:t>пуска</w:t>
      </w:r>
      <w:r>
        <w:rPr>
          <w:spacing w:val="-10"/>
          <w:sz w:val="24"/>
        </w:rPr>
        <w:t xml:space="preserve"> </w:t>
      </w:r>
      <w:r>
        <w:rPr>
          <w:sz w:val="24"/>
        </w:rPr>
        <w:t>конвейера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допускается.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28"/>
        </w:tabs>
        <w:spacing w:line="252" w:lineRule="auto"/>
        <w:ind w:right="1974" w:firstLine="321"/>
        <w:jc w:val="both"/>
        <w:rPr>
          <w:sz w:val="24"/>
        </w:rPr>
      </w:pPr>
      <w:r>
        <w:rPr>
          <w:sz w:val="24"/>
        </w:rPr>
        <w:t>На рабочих местах должны быть таблички, поясняющие значения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применяем</w:t>
      </w:r>
      <w:r>
        <w:rPr>
          <w:spacing w:val="-2"/>
          <w:sz w:val="24"/>
        </w:rPr>
        <w:t>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сигнализации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режимы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управления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конвейером.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53"/>
        </w:tabs>
        <w:spacing w:before="82" w:line="252" w:lineRule="auto"/>
        <w:ind w:firstLine="321"/>
        <w:jc w:val="both"/>
        <w:rPr>
          <w:sz w:val="24"/>
        </w:rPr>
      </w:pPr>
      <w:r>
        <w:rPr>
          <w:sz w:val="24"/>
        </w:rPr>
        <w:t>Срочная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конвейера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-64"/>
          <w:sz w:val="24"/>
        </w:rPr>
        <w:t xml:space="preserve"> </w:t>
      </w:r>
      <w:r>
        <w:rPr>
          <w:sz w:val="24"/>
        </w:rPr>
        <w:t>кнопкой "Стоп". При прохождении конвейера через помещения, кнопки "Стоп"</w:t>
      </w:r>
      <w:r>
        <w:rPr>
          <w:spacing w:val="-6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помещении.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t>Срочная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конвейера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нажатия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"Стоп"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-12"/>
        </w:rPr>
        <w:t xml:space="preserve"> </w:t>
      </w:r>
      <w:r>
        <w:t>лицом,</w:t>
      </w:r>
      <w:r>
        <w:rPr>
          <w:spacing w:val="-12"/>
        </w:rPr>
        <w:t xml:space="preserve"> </w:t>
      </w:r>
      <w:r>
        <w:t>первым</w:t>
      </w:r>
      <w:r>
        <w:rPr>
          <w:spacing w:val="-14"/>
        </w:rPr>
        <w:t xml:space="preserve"> </w:t>
      </w:r>
      <w:r>
        <w:t>обнаружившим</w:t>
      </w:r>
      <w:r>
        <w:rPr>
          <w:spacing w:val="-14"/>
        </w:rPr>
        <w:t xml:space="preserve"> </w:t>
      </w:r>
      <w:r>
        <w:t>аварийную</w:t>
      </w:r>
      <w:r>
        <w:rPr>
          <w:spacing w:val="-13"/>
        </w:rPr>
        <w:t xml:space="preserve"> </w:t>
      </w:r>
      <w:r>
        <w:t>ситуацию.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1"/>
        </w:tabs>
        <w:ind w:left="950" w:right="0" w:hanging="515"/>
        <w:rPr>
          <w:sz w:val="24"/>
        </w:rPr>
      </w:pPr>
      <w:r>
        <w:rPr>
          <w:spacing w:val="-2"/>
          <w:sz w:val="24"/>
        </w:rPr>
        <w:t>Приводная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станция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конвейера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должна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ограждена.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96"/>
        </w:tabs>
        <w:spacing w:before="1" w:line="252" w:lineRule="auto"/>
        <w:ind w:right="1960" w:firstLine="321"/>
        <w:jc w:val="both"/>
        <w:rPr>
          <w:sz w:val="24"/>
        </w:rPr>
      </w:pP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электродвигатели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только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лица,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ответственные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безопасную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конвейера.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80"/>
        </w:tabs>
        <w:spacing w:line="252" w:lineRule="auto"/>
        <w:ind w:right="1961" w:firstLine="321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конвейером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4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При электрооглушении 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 электрооглушения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быть заземлен. Ежедневно следует проверять исправность изоляции</w:t>
      </w:r>
      <w:r>
        <w:rPr>
          <w:spacing w:val="-64"/>
          <w:sz w:val="24"/>
        </w:rPr>
        <w:t xml:space="preserve"> </w:t>
      </w:r>
      <w:r>
        <w:rPr>
          <w:sz w:val="24"/>
        </w:rPr>
        <w:t>электропроводов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 ограждения токоведущих частей. 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 в сеть только перед пуском конвейера подачи птицы. При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прикасаться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конт</w:t>
      </w:r>
      <w:r>
        <w:rPr>
          <w:sz w:val="24"/>
        </w:rPr>
        <w:t>актным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электродам.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62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наружном</w:t>
      </w:r>
      <w:r>
        <w:rPr>
          <w:spacing w:val="1"/>
          <w:sz w:val="24"/>
        </w:rPr>
        <w:t xml:space="preserve"> </w:t>
      </w:r>
      <w:r>
        <w:rPr>
          <w:sz w:val="24"/>
        </w:rPr>
        <w:t>убое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чисткой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мойкой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диска,</w:t>
      </w:r>
      <w:r>
        <w:rPr>
          <w:spacing w:val="-10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3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отключена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электросети,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пусковое</w:t>
      </w:r>
      <w:r>
        <w:rPr>
          <w:spacing w:val="-65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вывешена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табличка:</w:t>
      </w:r>
      <w:r>
        <w:rPr>
          <w:spacing w:val="-9"/>
          <w:sz w:val="24"/>
        </w:rPr>
        <w:t xml:space="preserve"> </w:t>
      </w:r>
      <w:r>
        <w:rPr>
          <w:sz w:val="24"/>
        </w:rPr>
        <w:t>"Не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включать!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4"/>
          <w:sz w:val="24"/>
        </w:rPr>
        <w:t xml:space="preserve"> </w:t>
      </w:r>
      <w:r>
        <w:rPr>
          <w:sz w:val="24"/>
        </w:rPr>
        <w:t>люди".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07"/>
        </w:tabs>
        <w:spacing w:line="252" w:lineRule="auto"/>
        <w:ind w:right="1962" w:firstLine="321"/>
        <w:jc w:val="both"/>
        <w:rPr>
          <w:sz w:val="24"/>
        </w:rPr>
      </w:pPr>
      <w:r>
        <w:rPr>
          <w:sz w:val="24"/>
        </w:rPr>
        <w:t>Защитный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кожух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съемным,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6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чистки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мойки</w:t>
      </w:r>
      <w:r>
        <w:rPr>
          <w:spacing w:val="-11"/>
          <w:sz w:val="24"/>
        </w:rPr>
        <w:t xml:space="preserve"> </w:t>
      </w:r>
      <w:r>
        <w:rPr>
          <w:sz w:val="24"/>
        </w:rPr>
        <w:t>режущего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диска.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94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>При ручном убое птицы, работники, занятые на операциях с ножом</w:t>
      </w:r>
      <w:ins w:id="1100" w:author="Автор" w:date="2021-02-26T16:24:00Z">
        <w:r>
          <w:rPr>
            <w:sz w:val="24"/>
          </w:rPr>
          <w:t>,</w:t>
        </w:r>
      </w:ins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обучены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1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работ.</w:t>
      </w:r>
      <w:r>
        <w:rPr>
          <w:spacing w:val="-14"/>
          <w:sz w:val="24"/>
        </w:rPr>
        <w:t xml:space="preserve"> </w:t>
      </w:r>
      <w:r>
        <w:rPr>
          <w:sz w:val="24"/>
        </w:rPr>
        <w:t>Ножи</w:t>
      </w:r>
      <w:r>
        <w:rPr>
          <w:spacing w:val="-1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опорные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плоскости,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препятствующие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скольжению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руки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лезвие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ножа.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62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убою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del w:id="1101" w:author="Автор" w:date="2021-02-26T16:24:00Z">
        <w:r>
          <w:rPr>
            <w:sz w:val="24"/>
          </w:rPr>
          <w:delText>резки</w:delText>
        </w:r>
      </w:del>
      <w:ins w:id="1102" w:author="Автор" w:date="2021-02-26T16:24:00Z">
        <w:r>
          <w:rPr>
            <w:sz w:val="24"/>
          </w:rPr>
          <w:t>резке</w:t>
        </w:r>
      </w:ins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оснащено</w:t>
      </w:r>
      <w:r>
        <w:rPr>
          <w:spacing w:val="-6"/>
          <w:sz w:val="24"/>
        </w:rPr>
        <w:t xml:space="preserve"> </w:t>
      </w:r>
      <w:r>
        <w:rPr>
          <w:sz w:val="24"/>
        </w:rPr>
        <w:t>ножом,</w:t>
      </w:r>
      <w:r>
        <w:rPr>
          <w:spacing w:val="-3"/>
          <w:sz w:val="24"/>
        </w:rPr>
        <w:t xml:space="preserve"> </w:t>
      </w:r>
      <w:r>
        <w:rPr>
          <w:sz w:val="24"/>
        </w:rPr>
        <w:t>мусатом,</w:t>
      </w:r>
      <w:r>
        <w:rPr>
          <w:spacing w:val="-3"/>
          <w:sz w:val="24"/>
        </w:rPr>
        <w:t xml:space="preserve"> </w:t>
      </w:r>
      <w:r>
        <w:rPr>
          <w:sz w:val="24"/>
        </w:rPr>
        <w:t>футляром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ножей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мусатов,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регулируемым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4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9"/>
          <w:sz w:val="24"/>
        </w:rPr>
        <w:t xml:space="preserve"> </w:t>
      </w:r>
      <w:r>
        <w:rPr>
          <w:sz w:val="24"/>
        </w:rPr>
        <w:t>стулом,</w:t>
      </w:r>
      <w:r>
        <w:rPr>
          <w:spacing w:val="-8"/>
          <w:sz w:val="24"/>
        </w:rPr>
        <w:t xml:space="preserve"> </w:t>
      </w:r>
      <w:r>
        <w:rPr>
          <w:sz w:val="24"/>
        </w:rPr>
        <w:t>подножной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решеткой.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83"/>
        </w:tabs>
        <w:spacing w:before="1" w:line="252" w:lineRule="auto"/>
        <w:ind w:right="1954" w:firstLine="321"/>
        <w:jc w:val="both"/>
        <w:rPr>
          <w:sz w:val="24"/>
        </w:rPr>
      </w:pPr>
      <w:r>
        <w:rPr>
          <w:sz w:val="24"/>
        </w:rPr>
        <w:t>Для правки ручного ножа должны использоваться мусаты заводского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изготовления.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Рукоятка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мусата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должна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кольцо,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предохраняющее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руку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64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правке</w:t>
      </w:r>
      <w:r>
        <w:rPr>
          <w:spacing w:val="-9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ножа.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90"/>
        </w:tabs>
        <w:spacing w:line="252" w:lineRule="auto"/>
        <w:ind w:right="1957" w:firstLine="321"/>
        <w:jc w:val="both"/>
        <w:rPr>
          <w:sz w:val="24"/>
        </w:rPr>
      </w:pPr>
      <w:r>
        <w:rPr>
          <w:sz w:val="24"/>
        </w:rPr>
        <w:t xml:space="preserve">Переносить и временно хранить ножи и мусаты следует в </w:t>
      </w:r>
      <w:del w:id="1103" w:author="Автор" w:date="2021-02-26T16:24:00Z">
        <w:r>
          <w:rPr>
            <w:spacing w:val="-1"/>
            <w:sz w:val="24"/>
          </w:rPr>
          <w:delText>специальных</w:delText>
        </w:r>
        <w:r>
          <w:rPr>
            <w:spacing w:val="-64"/>
            <w:sz w:val="24"/>
          </w:rPr>
          <w:delText xml:space="preserve"> </w:delText>
        </w:r>
      </w:del>
      <w:r>
        <w:rPr>
          <w:sz w:val="24"/>
        </w:rPr>
        <w:t>футлярах,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 укрывающих лезвия режущих ножей, стержни мусатов. Футляры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</w:t>
      </w:r>
      <w:r>
        <w:rPr>
          <w:sz w:val="24"/>
        </w:rPr>
        <w:t>ть</w:t>
      </w:r>
      <w:del w:id="1104" w:author="Автор" w:date="2021-02-26T16:24:00Z">
        <w:r>
          <w:rPr>
            <w:sz w:val="24"/>
          </w:rPr>
          <w:delText xml:space="preserve"> удобство при использовании и</w:delText>
        </w:r>
      </w:del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навешивания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7"/>
          <w:sz w:val="24"/>
        </w:rPr>
        <w:t xml:space="preserve"> </w:t>
      </w:r>
      <w:r>
        <w:rPr>
          <w:sz w:val="24"/>
        </w:rPr>
        <w:t>местах.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6"/>
        </w:tabs>
        <w:spacing w:line="252" w:lineRule="auto"/>
        <w:ind w:firstLine="321"/>
        <w:jc w:val="both"/>
        <w:rPr>
          <w:sz w:val="24"/>
        </w:rPr>
      </w:pPr>
      <w:r>
        <w:rPr>
          <w:spacing w:val="-2"/>
          <w:sz w:val="24"/>
        </w:rPr>
        <w:t>Режущий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ручной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заточку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собираться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рабочих</w:t>
      </w:r>
      <w:r>
        <w:rPr>
          <w:spacing w:val="-64"/>
          <w:sz w:val="24"/>
        </w:rPr>
        <w:t xml:space="preserve"> </w:t>
      </w:r>
      <w:r>
        <w:rPr>
          <w:sz w:val="24"/>
        </w:rPr>
        <w:t>местах и переноситься в специальном закрытом ящике с ручкой и прорезями</w:t>
      </w:r>
      <w:r>
        <w:rPr>
          <w:spacing w:val="-6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80"/>
        </w:tabs>
        <w:spacing w:before="1" w:line="252" w:lineRule="auto"/>
        <w:ind w:right="1995" w:firstLine="321"/>
        <w:jc w:val="both"/>
        <w:rPr>
          <w:sz w:val="24"/>
        </w:rPr>
      </w:pPr>
      <w:del w:id="1105" w:author="Автор" w:date="2021-02-26T16:24:00Z">
        <w:r>
          <w:delText>1000.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Вблизи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убой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раковины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подводкой</w:t>
      </w:r>
      <w:r>
        <w:rPr>
          <w:spacing w:val="-12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воды.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4F3C48" w:rsidRDefault="004F3C48">
      <w:pPr>
        <w:spacing w:line="252" w:lineRule="auto"/>
        <w:jc w:val="both"/>
        <w:rPr>
          <w:del w:id="1106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20"/>
        </w:tabs>
        <w:spacing w:line="252" w:lineRule="auto"/>
        <w:ind w:right="1954" w:firstLine="321"/>
        <w:jc w:val="both"/>
        <w:rPr>
          <w:sz w:val="24"/>
        </w:rPr>
      </w:pPr>
      <w:del w:id="1107" w:author="Автор" w:date="2021-02-26T16:24:00Z">
        <w:r>
          <w:delText xml:space="preserve">1001. </w:delText>
        </w:r>
      </w:del>
      <w:r>
        <w:rPr>
          <w:sz w:val="24"/>
        </w:rPr>
        <w:t>Обескровливание птицы должно осуществляться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 регламентами, утвержденными работодателем или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9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При транспортировании ёмко</w:t>
      </w:r>
      <w:r>
        <w:t>сти с кровью не допускается разлив крови и</w:t>
      </w:r>
      <w:r>
        <w:rPr>
          <w:spacing w:val="1"/>
        </w:rPr>
        <w:t xml:space="preserve"> </w:t>
      </w:r>
      <w:r>
        <w:t>появление</w:t>
      </w:r>
      <w:r>
        <w:rPr>
          <w:spacing w:val="-9"/>
        </w:rPr>
        <w:t xml:space="preserve"> </w:t>
      </w:r>
      <w:r>
        <w:t>скользких</w:t>
      </w:r>
      <w:r>
        <w:rPr>
          <w:spacing w:val="-11"/>
        </w:rPr>
        <w:t xml:space="preserve"> </w:t>
      </w:r>
      <w:r>
        <w:t>мест.</w:t>
      </w:r>
    </w:p>
    <w:p w:rsidR="00E87DF3" w:rsidRDefault="00E87DF3">
      <w:pPr>
        <w:spacing w:line="252" w:lineRule="auto"/>
        <w:jc w:val="both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4F3C48">
      <w:pPr>
        <w:pStyle w:val="a3"/>
        <w:spacing w:before="9"/>
        <w:ind w:left="0"/>
        <w:rPr>
          <w:del w:id="1108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48"/>
        </w:tabs>
        <w:spacing w:before="75" w:line="252" w:lineRule="auto"/>
        <w:ind w:right="1960" w:firstLine="321"/>
        <w:jc w:val="both"/>
        <w:rPr>
          <w:sz w:val="24"/>
        </w:rPr>
      </w:pPr>
      <w:del w:id="1109" w:author="Автор" w:date="2021-02-26T16:24:00Z">
        <w:r>
          <w:delText xml:space="preserve">1002. </w:delText>
        </w:r>
      </w:del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ожогов</w:t>
      </w:r>
      <w:r>
        <w:rPr>
          <w:spacing w:val="-6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изготовителей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3"/>
        </w:tabs>
        <w:spacing w:line="252" w:lineRule="auto"/>
        <w:ind w:firstLine="321"/>
        <w:jc w:val="both"/>
        <w:rPr>
          <w:sz w:val="24"/>
        </w:rPr>
      </w:pPr>
      <w:del w:id="1110" w:author="Автор" w:date="2021-02-26T16:24:00Z">
        <w:r>
          <w:rPr>
            <w:spacing w:val="-1"/>
          </w:rPr>
          <w:delText>1003.</w:delText>
        </w:r>
        <w:r>
          <w:rPr>
            <w:spacing w:val="-15"/>
          </w:rPr>
          <w:delText xml:space="preserve"> </w:delText>
        </w:r>
      </w:del>
      <w:r>
        <w:rPr>
          <w:sz w:val="24"/>
        </w:rPr>
        <w:t>Все наладочные, регулировочные, ремонтные работы, а также чистка</w:t>
      </w:r>
      <w:r>
        <w:rPr>
          <w:spacing w:val="-64"/>
          <w:sz w:val="24"/>
        </w:rPr>
        <w:t xml:space="preserve"> </w:t>
      </w:r>
      <w:r>
        <w:rPr>
          <w:sz w:val="24"/>
        </w:rPr>
        <w:t>и санитарная мойка технологического оборудования для тепловой обработки</w:t>
      </w:r>
      <w:r>
        <w:rPr>
          <w:spacing w:val="-64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 только после полной остановки аппарата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слива воды. Входной вентиль должен быть закрыт, и </w:t>
      </w:r>
      <w:r>
        <w:rPr>
          <w:sz w:val="24"/>
        </w:rPr>
        <w:t>на нем должна висеть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табличка:</w:t>
      </w:r>
      <w:r>
        <w:rPr>
          <w:spacing w:val="-7"/>
          <w:sz w:val="24"/>
        </w:rPr>
        <w:t xml:space="preserve"> </w:t>
      </w:r>
      <w:r>
        <w:rPr>
          <w:sz w:val="24"/>
        </w:rPr>
        <w:t>"Не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включать!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2"/>
          <w:sz w:val="24"/>
        </w:rPr>
        <w:t xml:space="preserve"> </w:t>
      </w:r>
      <w:r>
        <w:rPr>
          <w:sz w:val="24"/>
        </w:rPr>
        <w:t>люди".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04"/>
        </w:tabs>
        <w:spacing w:line="252" w:lineRule="auto"/>
        <w:ind w:right="1954" w:firstLine="321"/>
        <w:jc w:val="both"/>
        <w:rPr>
          <w:sz w:val="24"/>
        </w:rPr>
      </w:pPr>
      <w:del w:id="1111" w:author="Автор" w:date="2021-02-26T16:24:00Z">
        <w:r>
          <w:delText>1004.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Запорное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64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удобном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месте.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62"/>
        </w:tabs>
        <w:spacing w:line="252" w:lineRule="auto"/>
        <w:ind w:firstLine="321"/>
        <w:jc w:val="both"/>
        <w:rPr>
          <w:sz w:val="24"/>
        </w:rPr>
      </w:pPr>
      <w:del w:id="1112" w:author="Автор" w:date="2021-02-26T16:24:00Z">
        <w:r>
          <w:delText>1005.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осветительных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приборов.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33"/>
        </w:tabs>
        <w:spacing w:line="252" w:lineRule="auto"/>
        <w:ind w:right="1963" w:firstLine="321"/>
        <w:jc w:val="both"/>
        <w:rPr>
          <w:sz w:val="24"/>
        </w:rPr>
      </w:pPr>
      <w:del w:id="1113" w:author="Автор" w:date="2021-02-26T16:24:00Z">
        <w:r>
          <w:delText xml:space="preserve">1006. </w:delText>
        </w:r>
      </w:del>
      <w:r>
        <w:rPr>
          <w:sz w:val="24"/>
        </w:rPr>
        <w:t>Для извлечения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 выпавших из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подвесок</w:t>
      </w:r>
      <w:r>
        <w:rPr>
          <w:spacing w:val="1"/>
          <w:sz w:val="24"/>
        </w:rPr>
        <w:t xml:space="preserve"> </w:t>
      </w:r>
      <w:r>
        <w:rPr>
          <w:sz w:val="24"/>
        </w:rPr>
        <w:t>тушек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крюки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длинной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ручке.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25"/>
        </w:tabs>
        <w:spacing w:line="252" w:lineRule="auto"/>
        <w:ind w:firstLine="321"/>
        <w:jc w:val="both"/>
        <w:rPr>
          <w:sz w:val="24"/>
        </w:rPr>
      </w:pPr>
      <w:del w:id="1114" w:author="Автор" w:date="2021-02-26T16:24:00Z">
        <w:r>
          <w:delText xml:space="preserve">1007. </w:delText>
        </w:r>
      </w:del>
      <w:r>
        <w:rPr>
          <w:sz w:val="24"/>
        </w:rPr>
        <w:t>Загрузка машины и выгрузка тушек</w:t>
      </w:r>
      <w:r>
        <w:rPr>
          <w:spacing w:val="1"/>
          <w:sz w:val="24"/>
        </w:rPr>
        <w:t xml:space="preserve"> </w:t>
      </w:r>
      <w:r>
        <w:rPr>
          <w:sz w:val="24"/>
        </w:rPr>
        <w:t>птицы из машины для 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сухопутной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водоплавающей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изготовителей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251"/>
        </w:tabs>
        <w:spacing w:line="252" w:lineRule="auto"/>
        <w:ind w:right="1954" w:firstLine="321"/>
        <w:jc w:val="both"/>
        <w:rPr>
          <w:sz w:val="24"/>
        </w:rPr>
      </w:pPr>
      <w:del w:id="1115" w:author="Автор" w:date="2021-02-26T16:24:00Z">
        <w:r>
          <w:delText>1008.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Безопасная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бильно-моечной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4"/>
          <w:sz w:val="24"/>
        </w:rPr>
        <w:t xml:space="preserve"> </w:t>
      </w:r>
      <w:r>
        <w:rPr>
          <w:sz w:val="24"/>
        </w:rPr>
        <w:t>обеспечиваться соблюдением требований эксплуатационной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48"/>
        </w:tabs>
        <w:spacing w:line="252" w:lineRule="auto"/>
        <w:ind w:firstLine="321"/>
        <w:jc w:val="both"/>
        <w:rPr>
          <w:sz w:val="24"/>
        </w:rPr>
      </w:pPr>
      <w:del w:id="1116" w:author="Автор" w:date="2021-02-26T16:24:00Z">
        <w:r>
          <w:delText>10</w:delText>
        </w:r>
        <w:r>
          <w:delText xml:space="preserve">09. </w:delText>
        </w:r>
      </w:del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опалки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5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изготовителей</w:t>
      </w:r>
      <w:r>
        <w:rPr>
          <w:spacing w:val="-64"/>
          <w:sz w:val="24"/>
        </w:rPr>
        <w:t xml:space="preserve"> </w:t>
      </w:r>
      <w:r>
        <w:rPr>
          <w:sz w:val="24"/>
        </w:rPr>
        <w:t>оборудования.</w:t>
      </w:r>
    </w:p>
    <w:p w:rsidR="00E87DF3" w:rsidRDefault="00F65C04">
      <w:pPr>
        <w:pStyle w:val="a3"/>
        <w:spacing w:line="252" w:lineRule="auto"/>
        <w:ind w:right="1955" w:firstLine="401"/>
        <w:jc w:val="both"/>
      </w:pPr>
      <w:r>
        <w:rPr>
          <w:spacing w:val="-2"/>
        </w:rPr>
        <w:t>При</w:t>
      </w:r>
      <w:r>
        <w:rPr>
          <w:spacing w:val="-13"/>
        </w:rPr>
        <w:t xml:space="preserve"> </w:t>
      </w:r>
      <w:r>
        <w:rPr>
          <w:spacing w:val="-2"/>
        </w:rPr>
        <w:t>обнаружении</w:t>
      </w:r>
      <w:r>
        <w:rPr>
          <w:spacing w:val="-12"/>
        </w:rPr>
        <w:t xml:space="preserve"> </w:t>
      </w:r>
      <w:r>
        <w:rPr>
          <w:spacing w:val="-2"/>
        </w:rPr>
        <w:t>утечки</w:t>
      </w:r>
      <w:r>
        <w:rPr>
          <w:spacing w:val="-13"/>
        </w:rPr>
        <w:t xml:space="preserve"> </w:t>
      </w:r>
      <w:r>
        <w:rPr>
          <w:spacing w:val="-2"/>
        </w:rPr>
        <w:t>газа</w:t>
      </w:r>
      <w:r>
        <w:rPr>
          <w:spacing w:val="-11"/>
        </w:rPr>
        <w:t xml:space="preserve"> </w:t>
      </w:r>
      <w:r>
        <w:rPr>
          <w:spacing w:val="-2"/>
        </w:rPr>
        <w:t>установку</w:t>
      </w:r>
      <w:r>
        <w:rPr>
          <w:spacing w:val="-14"/>
        </w:rPr>
        <w:t xml:space="preserve"> </w:t>
      </w:r>
      <w:r>
        <w:rPr>
          <w:spacing w:val="-2"/>
        </w:rPr>
        <w:t>следует</w:t>
      </w:r>
      <w:r>
        <w:rPr>
          <w:spacing w:val="-5"/>
        </w:rPr>
        <w:t xml:space="preserve"> </w:t>
      </w:r>
      <w:r>
        <w:rPr>
          <w:spacing w:val="-2"/>
        </w:rPr>
        <w:t>отключить.</w:t>
      </w:r>
      <w:r>
        <w:rPr>
          <w:spacing w:val="-9"/>
        </w:rPr>
        <w:t xml:space="preserve"> </w:t>
      </w:r>
      <w:r>
        <w:rPr>
          <w:spacing w:val="-2"/>
        </w:rPr>
        <w:t>Обнаруженную</w:t>
      </w:r>
      <w:r>
        <w:rPr>
          <w:spacing w:val="-64"/>
        </w:rPr>
        <w:t xml:space="preserve"> </w:t>
      </w:r>
      <w:r>
        <w:t>неисправность</w:t>
      </w:r>
      <w:r>
        <w:rPr>
          <w:spacing w:val="-3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устранять</w:t>
      </w:r>
      <w:r>
        <w:rPr>
          <w:spacing w:val="-2"/>
        </w:rPr>
        <w:t xml:space="preserve"> </w:t>
      </w:r>
      <w:r>
        <w:t>немедленно.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9"/>
        </w:tabs>
        <w:spacing w:line="252" w:lineRule="auto"/>
        <w:ind w:right="1954" w:firstLine="321"/>
        <w:jc w:val="both"/>
        <w:rPr>
          <w:sz w:val="24"/>
        </w:rPr>
      </w:pPr>
      <w:del w:id="1117" w:author="Автор" w:date="2021-02-26T16:24:00Z">
        <w:r>
          <w:delText>1010.</w:delText>
        </w:r>
        <w:r>
          <w:rPr>
            <w:spacing w:val="-10"/>
          </w:rPr>
          <w:delText xml:space="preserve"> </w:delText>
        </w:r>
      </w:del>
      <w:r>
        <w:rPr>
          <w:sz w:val="24"/>
        </w:rPr>
        <w:t>Способ подачи пера на обработку, сушка пера, сортировка пера и его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упаковка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соответствовать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требованиям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технологических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регламентов,</w:t>
      </w:r>
      <w:r>
        <w:rPr>
          <w:spacing w:val="-65"/>
          <w:sz w:val="24"/>
        </w:rPr>
        <w:t xml:space="preserve"> </w:t>
      </w:r>
      <w:r>
        <w:rPr>
          <w:sz w:val="24"/>
        </w:rPr>
        <w:t>утвержденных работодателем или иным уполномоченным им 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05"/>
        </w:tabs>
        <w:spacing w:line="252" w:lineRule="auto"/>
        <w:ind w:right="1968" w:firstLine="321"/>
        <w:jc w:val="both"/>
        <w:rPr>
          <w:sz w:val="24"/>
        </w:rPr>
      </w:pPr>
      <w:del w:id="1118" w:author="Автор" w:date="2021-02-26T16:24:00Z">
        <w:r>
          <w:delText xml:space="preserve">1011. </w:delText>
        </w:r>
      </w:del>
      <w:r>
        <w:rPr>
          <w:sz w:val="24"/>
        </w:rPr>
        <w:t>Насос для гидравлической транспортировки п</w:t>
      </w:r>
      <w:r>
        <w:rPr>
          <w:sz w:val="24"/>
        </w:rPr>
        <w:t>ера и загрузки пера с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сепаратор,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надежно</w:t>
      </w:r>
      <w:r>
        <w:rPr>
          <w:spacing w:val="-10"/>
          <w:sz w:val="24"/>
        </w:rPr>
        <w:t xml:space="preserve"> </w:t>
      </w:r>
      <w:r>
        <w:rPr>
          <w:sz w:val="24"/>
        </w:rPr>
        <w:t>закреплен.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37"/>
        </w:tabs>
        <w:spacing w:line="252" w:lineRule="auto"/>
        <w:ind w:right="1946" w:firstLine="321"/>
        <w:jc w:val="both"/>
        <w:rPr>
          <w:sz w:val="24"/>
        </w:rPr>
      </w:pPr>
      <w:del w:id="1119" w:author="Автор" w:date="2021-02-26T16:24:00Z">
        <w:r>
          <w:delText xml:space="preserve">1012. </w:delText>
        </w:r>
      </w:del>
      <w:r>
        <w:rPr>
          <w:sz w:val="24"/>
        </w:rPr>
        <w:t>При отжиме пера на центрифуге,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центрифуги,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каркасе,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 быть надежно закреплено. Барабан не допускается перегружать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крышку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остановки.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4F3C48">
      <w:pPr>
        <w:spacing w:line="252" w:lineRule="auto"/>
        <w:jc w:val="both"/>
        <w:rPr>
          <w:del w:id="1120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98"/>
        </w:tabs>
        <w:spacing w:line="252" w:lineRule="auto"/>
        <w:ind w:right="1960" w:firstLine="321"/>
        <w:jc w:val="both"/>
        <w:rPr>
          <w:sz w:val="24"/>
        </w:rPr>
      </w:pPr>
      <w:del w:id="1121" w:author="Автор" w:date="2021-02-26T16:24:00Z">
        <w:r>
          <w:delText xml:space="preserve">1013. </w:delText>
        </w:r>
      </w:del>
      <w:r>
        <w:rPr>
          <w:sz w:val="24"/>
        </w:rPr>
        <w:t>При работе на машине для сушки пера необходимо следить,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машину не</w:t>
      </w:r>
      <w:r>
        <w:rPr>
          <w:spacing w:val="1"/>
          <w:sz w:val="24"/>
        </w:rPr>
        <w:t xml:space="preserve"> </w:t>
      </w:r>
      <w:r>
        <w:rPr>
          <w:sz w:val="24"/>
        </w:rPr>
        <w:t>попали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осторожность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загрузке,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следить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установленной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температурой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воздуха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z w:val="24"/>
        </w:rPr>
        <w:t>сушилке,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калорифере.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620" w:right="500" w:bottom="280" w:left="580" w:header="720" w:footer="720" w:gutter="0"/>
          <w:cols w:space="720"/>
        </w:sectPr>
      </w:pPr>
    </w:p>
    <w:p w:rsidR="004F3C48" w:rsidRDefault="004F3C48">
      <w:pPr>
        <w:pStyle w:val="a3"/>
        <w:spacing w:before="9"/>
        <w:ind w:left="0"/>
        <w:rPr>
          <w:del w:id="1122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11"/>
        </w:tabs>
        <w:spacing w:before="82" w:line="252" w:lineRule="auto"/>
        <w:ind w:firstLine="321"/>
        <w:jc w:val="both"/>
        <w:rPr>
          <w:sz w:val="24"/>
        </w:rPr>
      </w:pPr>
      <w:del w:id="1123" w:author="Автор" w:date="2021-02-26T16:24:00Z">
        <w:r>
          <w:delText xml:space="preserve">1014. </w:delText>
        </w:r>
      </w:del>
      <w:r>
        <w:rPr>
          <w:sz w:val="24"/>
        </w:rPr>
        <w:t>Для снятия зарядов статического электричества в процессе сушки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необходимо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впрыскивать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приемную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секцию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машины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раствор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вещества,</w:t>
      </w:r>
      <w:r>
        <w:rPr>
          <w:spacing w:val="-64"/>
          <w:sz w:val="24"/>
        </w:rPr>
        <w:t xml:space="preserve"> </w:t>
      </w:r>
      <w:r>
        <w:rPr>
          <w:sz w:val="24"/>
        </w:rPr>
        <w:t>снимающего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статическое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электричество.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68"/>
        </w:tabs>
        <w:spacing w:line="252" w:lineRule="auto"/>
        <w:ind w:firstLine="321"/>
        <w:jc w:val="both"/>
        <w:rPr>
          <w:sz w:val="24"/>
        </w:rPr>
      </w:pPr>
      <w:del w:id="1124" w:author="Автор" w:date="2021-02-26T16:24:00Z">
        <w:r>
          <w:delText>1015.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Регулировочные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сушильного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 калорифера и охлаждения сушилки до температуры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1"/>
        </w:tabs>
        <w:ind w:left="950" w:right="0" w:hanging="515"/>
        <w:rPr>
          <w:sz w:val="24"/>
        </w:rPr>
      </w:pPr>
      <w:del w:id="1125" w:author="Автор" w:date="2021-02-26T16:24:00Z">
        <w:r>
          <w:rPr>
            <w:spacing w:val="-3"/>
          </w:rPr>
          <w:delText>1016.</w:delText>
        </w:r>
        <w:r>
          <w:rPr>
            <w:spacing w:val="-11"/>
          </w:rPr>
          <w:delText xml:space="preserve"> </w:delText>
        </w:r>
      </w:del>
      <w:r>
        <w:rPr>
          <w:spacing w:val="-3"/>
          <w:sz w:val="24"/>
        </w:rPr>
        <w:t>Машина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сушки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пера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должна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остановлена: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8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повышении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давления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пара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корпусе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сушилки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выше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допустимого;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8"/>
        </w:numPr>
        <w:tabs>
          <w:tab w:val="left" w:pos="744"/>
        </w:tabs>
        <w:spacing w:before="1" w:line="252" w:lineRule="auto"/>
        <w:ind w:left="114" w:firstLine="321"/>
        <w:rPr>
          <w:sz w:val="24"/>
        </w:rPr>
      </w:pP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корпусе</w:t>
      </w:r>
      <w:r>
        <w:rPr>
          <w:spacing w:val="7"/>
          <w:sz w:val="24"/>
        </w:rPr>
        <w:t xml:space="preserve"> </w:t>
      </w:r>
      <w:r>
        <w:rPr>
          <w:sz w:val="24"/>
        </w:rPr>
        <w:t>сушилки</w:t>
      </w:r>
      <w:r>
        <w:rPr>
          <w:spacing w:val="7"/>
          <w:sz w:val="24"/>
        </w:rPr>
        <w:t xml:space="preserve"> </w:t>
      </w:r>
      <w:r>
        <w:rPr>
          <w:sz w:val="24"/>
        </w:rPr>
        <w:t>трещин,</w:t>
      </w:r>
      <w:r>
        <w:rPr>
          <w:spacing w:val="9"/>
          <w:sz w:val="24"/>
        </w:rPr>
        <w:t xml:space="preserve"> </w:t>
      </w:r>
      <w:r>
        <w:rPr>
          <w:sz w:val="24"/>
        </w:rPr>
        <w:t>выпуклостей,</w:t>
      </w:r>
      <w:r>
        <w:rPr>
          <w:spacing w:val="9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потения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сварных</w:t>
      </w:r>
      <w:r>
        <w:rPr>
          <w:spacing w:val="-11"/>
          <w:sz w:val="24"/>
        </w:rPr>
        <w:t xml:space="preserve"> </w:t>
      </w:r>
      <w:r>
        <w:rPr>
          <w:sz w:val="24"/>
        </w:rPr>
        <w:t>швах;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8"/>
        </w:numPr>
        <w:tabs>
          <w:tab w:val="left" w:pos="710"/>
        </w:tabs>
        <w:ind w:right="0"/>
        <w:rPr>
          <w:sz w:val="24"/>
        </w:rPr>
      </w:pPr>
      <w:r>
        <w:rPr>
          <w:spacing w:val="-3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неисправных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манометрах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предохранительном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клапане;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8"/>
        </w:numPr>
        <w:tabs>
          <w:tab w:val="left" w:pos="710"/>
        </w:tabs>
        <w:ind w:right="0"/>
        <w:rPr>
          <w:sz w:val="24"/>
        </w:rPr>
      </w:pPr>
      <w:r>
        <w:rPr>
          <w:spacing w:val="-3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возникновении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пожара.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46"/>
        </w:tabs>
        <w:spacing w:before="1" w:line="252" w:lineRule="auto"/>
        <w:ind w:firstLine="321"/>
        <w:jc w:val="both"/>
        <w:rPr>
          <w:sz w:val="24"/>
        </w:rPr>
      </w:pPr>
      <w:del w:id="1126" w:author="Автор" w:date="2021-02-26T16:24:00Z">
        <w:r>
          <w:delText xml:space="preserve">1017. </w:delText>
        </w:r>
      </w:del>
      <w:r>
        <w:rPr>
          <w:sz w:val="24"/>
        </w:rPr>
        <w:t>Во избежание возможного 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привода вала мешалки 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люке,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люка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выключателем.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5"/>
        </w:tabs>
        <w:spacing w:line="252" w:lineRule="auto"/>
        <w:ind w:right="1960" w:firstLine="321"/>
        <w:jc w:val="both"/>
        <w:rPr>
          <w:sz w:val="24"/>
        </w:rPr>
      </w:pPr>
      <w:del w:id="1127" w:author="Автор" w:date="2021-02-26T16:24:00Z">
        <w:r>
          <w:rPr>
            <w:spacing w:val="-3"/>
          </w:rPr>
          <w:delText>1018.</w:delText>
        </w:r>
        <w:r>
          <w:rPr>
            <w:spacing w:val="-11"/>
          </w:rPr>
          <w:delText xml:space="preserve"> </w:delText>
        </w:r>
      </w:del>
      <w:r>
        <w:rPr>
          <w:sz w:val="24"/>
        </w:rPr>
        <w:t>Выход</w:t>
      </w:r>
      <w:r>
        <w:rPr>
          <w:spacing w:val="-9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ара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предохранительного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клапана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4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3"/>
        </w:tabs>
        <w:spacing w:line="252" w:lineRule="auto"/>
        <w:ind w:right="1960" w:firstLine="321"/>
        <w:jc w:val="both"/>
        <w:rPr>
          <w:sz w:val="24"/>
        </w:rPr>
      </w:pPr>
      <w:del w:id="1128" w:author="Автор" w:date="2021-02-26T16:24:00Z">
        <w:r>
          <w:rPr>
            <w:spacing w:val="-1"/>
          </w:rPr>
          <w:delText>1019.</w:delText>
        </w:r>
        <w:r>
          <w:rPr>
            <w:spacing w:val="-14"/>
          </w:rPr>
          <w:delText xml:space="preserve"> </w:delText>
        </w:r>
      </w:del>
      <w:r>
        <w:rPr>
          <w:spacing w:val="-2"/>
          <w:sz w:val="24"/>
        </w:rPr>
        <w:t>Мешкозашивочная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машина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должна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исправной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использоваться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 эксплуатационной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документацией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изготовителя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оборудования.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02"/>
        </w:tabs>
        <w:spacing w:before="1" w:line="252" w:lineRule="auto"/>
        <w:ind w:firstLine="321"/>
        <w:jc w:val="both"/>
        <w:rPr>
          <w:sz w:val="24"/>
        </w:rPr>
      </w:pPr>
      <w:del w:id="1129" w:author="Автор" w:date="2021-02-26T16:24:00Z">
        <w:r>
          <w:delText xml:space="preserve">1020. </w:delText>
        </w:r>
      </w:del>
      <w:r>
        <w:rPr>
          <w:sz w:val="24"/>
        </w:rPr>
        <w:t>Рабочая часть машины для отделения голов и ног у птицы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закрыта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ограждениями.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64"/>
          <w:sz w:val="24"/>
        </w:rPr>
        <w:t xml:space="preserve"> </w:t>
      </w:r>
      <w:r>
        <w:rPr>
          <w:sz w:val="24"/>
        </w:rPr>
        <w:t>съемными,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мойки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85"/>
        </w:tabs>
        <w:spacing w:line="252" w:lineRule="auto"/>
        <w:ind w:firstLine="321"/>
        <w:jc w:val="both"/>
        <w:rPr>
          <w:sz w:val="24"/>
        </w:rPr>
      </w:pPr>
      <w:del w:id="1130" w:author="Автор" w:date="2021-02-26T16:24:00Z">
        <w:r>
          <w:delText>1021.</w:delText>
        </w:r>
        <w:r>
          <w:rPr>
            <w:spacing w:val="-4"/>
          </w:rPr>
          <w:delText xml:space="preserve"> </w:delText>
        </w:r>
      </w:del>
      <w:r>
        <w:rPr>
          <w:sz w:val="24"/>
        </w:rPr>
        <w:t>При сбрасывании тушек птицы и ног технологические неисправности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(заклинивание,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забивание,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зависание)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-9"/>
          <w:sz w:val="24"/>
        </w:rPr>
        <w:t xml:space="preserve"> </w:t>
      </w:r>
      <w:r>
        <w:rPr>
          <w:sz w:val="24"/>
        </w:rPr>
        <w:t>подвесного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конвейера.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90"/>
        </w:tabs>
        <w:spacing w:line="252" w:lineRule="auto"/>
        <w:ind w:right="1954" w:firstLine="321"/>
        <w:jc w:val="both"/>
        <w:rPr>
          <w:sz w:val="24"/>
        </w:rPr>
      </w:pPr>
      <w:del w:id="1131" w:author="Автор" w:date="2021-02-26T16:24:00Z">
        <w:r>
          <w:delText>1022.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Воскование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тушек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</w:t>
      </w:r>
      <w:r>
        <w:rPr>
          <w:sz w:val="24"/>
        </w:rPr>
        <w:t>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64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9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F65C04">
      <w:pPr>
        <w:pStyle w:val="a3"/>
        <w:spacing w:line="252" w:lineRule="auto"/>
        <w:ind w:right="1960" w:firstLine="401"/>
        <w:jc w:val="both"/>
      </w:pPr>
      <w:r>
        <w:t>При восковании тушек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ваннами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зонты</w:t>
      </w:r>
      <w:r>
        <w:rPr>
          <w:spacing w:val="1"/>
        </w:rPr>
        <w:t xml:space="preserve"> </w:t>
      </w:r>
      <w:r>
        <w:t>вытяжной</w:t>
      </w:r>
      <w:r>
        <w:rPr>
          <w:spacing w:val="1"/>
        </w:rPr>
        <w:t xml:space="preserve"> </w:t>
      </w:r>
      <w:r>
        <w:t>вентиляции.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отработанную</w:t>
      </w:r>
      <w:r>
        <w:rPr>
          <w:spacing w:val="1"/>
        </w:rPr>
        <w:t xml:space="preserve"> </w:t>
      </w:r>
      <w:r>
        <w:t>восковую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13"/>
        </w:rPr>
        <w:t xml:space="preserve"> </w:t>
      </w:r>
      <w:r>
        <w:t>помещениях</w:t>
      </w:r>
      <w:r>
        <w:rPr>
          <w:spacing w:val="-1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допускается.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9"/>
        </w:tabs>
        <w:spacing w:before="1" w:line="252" w:lineRule="auto"/>
        <w:ind w:firstLine="321"/>
        <w:jc w:val="both"/>
        <w:rPr>
          <w:sz w:val="24"/>
        </w:rPr>
      </w:pPr>
      <w:del w:id="1132" w:author="Автор" w:date="2021-02-26T16:24:00Z">
        <w:r>
          <w:delText>1023.</w:delText>
        </w:r>
        <w:r>
          <w:rPr>
            <w:spacing w:val="-14"/>
          </w:rPr>
          <w:delText xml:space="preserve"> </w:delText>
        </w:r>
      </w:del>
      <w:r>
        <w:rPr>
          <w:sz w:val="24"/>
        </w:rPr>
        <w:t>Во избежание ожогов запрещается стоять около ванны при ее пуске и</w:t>
      </w:r>
      <w:r>
        <w:rPr>
          <w:spacing w:val="-64"/>
          <w:sz w:val="24"/>
        </w:rPr>
        <w:t xml:space="preserve"> </w:t>
      </w:r>
      <w:r>
        <w:rPr>
          <w:sz w:val="24"/>
        </w:rPr>
        <w:t>остановке,</w:t>
      </w:r>
      <w:r>
        <w:rPr>
          <w:spacing w:val="-7"/>
          <w:sz w:val="24"/>
        </w:rPr>
        <w:t xml:space="preserve"> </w:t>
      </w:r>
      <w:r>
        <w:rPr>
          <w:sz w:val="24"/>
        </w:rPr>
        <w:t>облокачиваться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края</w:t>
      </w:r>
      <w:r>
        <w:rPr>
          <w:spacing w:val="-5"/>
          <w:sz w:val="24"/>
        </w:rPr>
        <w:t xml:space="preserve"> </w:t>
      </w:r>
      <w:r>
        <w:rPr>
          <w:sz w:val="24"/>
        </w:rPr>
        <w:t>ванны.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4F3C48">
      <w:pPr>
        <w:spacing w:line="252" w:lineRule="auto"/>
        <w:jc w:val="both"/>
        <w:rPr>
          <w:del w:id="1133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55"/>
        </w:tabs>
        <w:spacing w:before="1" w:line="252" w:lineRule="auto"/>
        <w:ind w:firstLine="321"/>
        <w:jc w:val="both"/>
        <w:rPr>
          <w:sz w:val="24"/>
        </w:rPr>
      </w:pPr>
      <w:del w:id="1134" w:author="Автор" w:date="2021-02-26T16:24:00Z">
        <w:r>
          <w:delText>1024.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вскрывателя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тушек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изготовителей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6"/>
        </w:tabs>
        <w:spacing w:line="252" w:lineRule="auto"/>
        <w:ind w:right="1957" w:firstLine="321"/>
        <w:jc w:val="both"/>
        <w:rPr>
          <w:sz w:val="24"/>
        </w:rPr>
      </w:pPr>
      <w:del w:id="1135" w:author="Автор" w:date="2021-02-26T16:24:00Z">
        <w:r>
          <w:delText>1025.</w:delText>
        </w:r>
        <w:r>
          <w:rPr>
            <w:spacing w:val="1"/>
          </w:rPr>
          <w:delText xml:space="preserve"> </w:delText>
        </w:r>
      </w:del>
      <w:r>
        <w:rPr>
          <w:spacing w:val="-2"/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ручном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потрошении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тушек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ножи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опорные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плоскости,</w:t>
      </w:r>
      <w:r>
        <w:rPr>
          <w:spacing w:val="-65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11"/>
          <w:sz w:val="24"/>
        </w:rPr>
        <w:t xml:space="preserve"> </w:t>
      </w:r>
      <w:r>
        <w:rPr>
          <w:sz w:val="24"/>
        </w:rPr>
        <w:t>скольжению</w:t>
      </w:r>
      <w:r>
        <w:rPr>
          <w:spacing w:val="-9"/>
          <w:sz w:val="24"/>
        </w:rPr>
        <w:t xml:space="preserve"> </w:t>
      </w:r>
      <w:r>
        <w:rPr>
          <w:sz w:val="24"/>
        </w:rPr>
        <w:t>руки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лезвие</w:t>
      </w:r>
      <w:r>
        <w:rPr>
          <w:spacing w:val="-10"/>
          <w:sz w:val="24"/>
        </w:rPr>
        <w:t xml:space="preserve"> </w:t>
      </w:r>
      <w:r>
        <w:rPr>
          <w:sz w:val="24"/>
        </w:rPr>
        <w:t>ножа.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4F3C48">
      <w:pPr>
        <w:pStyle w:val="a3"/>
        <w:spacing w:before="10"/>
        <w:ind w:left="0"/>
        <w:rPr>
          <w:del w:id="1136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89"/>
        </w:tabs>
        <w:spacing w:before="82" w:line="252" w:lineRule="auto"/>
        <w:ind w:right="1961" w:firstLine="321"/>
        <w:jc w:val="both"/>
        <w:rPr>
          <w:sz w:val="24"/>
        </w:rPr>
      </w:pPr>
      <w:del w:id="1137" w:author="Автор" w:date="2021-02-26T16:24:00Z">
        <w:r>
          <w:delText>1026.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мойки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щитки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полимерного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разбрызгивания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воды.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32"/>
        </w:tabs>
        <w:spacing w:line="252" w:lineRule="auto"/>
        <w:ind w:firstLine="321"/>
        <w:jc w:val="both"/>
        <w:rPr>
          <w:sz w:val="24"/>
        </w:rPr>
      </w:pPr>
      <w:del w:id="1138" w:author="Автор" w:date="2021-02-26T16:24:00Z">
        <w:r>
          <w:delText>1027.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Вблизи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инструмента.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62"/>
        </w:tabs>
        <w:spacing w:line="252" w:lineRule="auto"/>
        <w:ind w:right="1954" w:firstLine="321"/>
        <w:jc w:val="both"/>
        <w:rPr>
          <w:sz w:val="24"/>
        </w:rPr>
      </w:pPr>
      <w:del w:id="1139" w:author="Автор" w:date="2021-02-26T16:24:00Z">
        <w:r>
          <w:delText>1028.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неисправностей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электрооборудования,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производиться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специалистом-</w:t>
      </w:r>
      <w:r>
        <w:rPr>
          <w:spacing w:val="-65"/>
          <w:sz w:val="24"/>
        </w:rPr>
        <w:t xml:space="preserve"> </w:t>
      </w:r>
      <w:r>
        <w:rPr>
          <w:sz w:val="24"/>
        </w:rPr>
        <w:t>электриком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отключенной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сети.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36"/>
        </w:tabs>
        <w:spacing w:line="252" w:lineRule="auto"/>
        <w:ind w:right="1954" w:firstLine="321"/>
        <w:jc w:val="both"/>
        <w:rPr>
          <w:sz w:val="24"/>
        </w:rPr>
      </w:pPr>
      <w:del w:id="1140" w:author="Автор" w:date="2021-02-26T16:24:00Z">
        <w:r>
          <w:delText xml:space="preserve">1029. </w:delText>
        </w:r>
      </w:del>
      <w:r>
        <w:rPr>
          <w:sz w:val="24"/>
        </w:rPr>
        <w:t>Удаление зоба, трахеи, пищевода и остатков потрошения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утвержденных работодателем или иным уполномоченным </w:t>
      </w:r>
      <w:r>
        <w:rPr>
          <w:sz w:val="24"/>
        </w:rPr>
        <w:t>им 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03"/>
        </w:tabs>
        <w:spacing w:before="1" w:line="252" w:lineRule="auto"/>
        <w:ind w:right="1954" w:firstLine="321"/>
        <w:jc w:val="both"/>
        <w:rPr>
          <w:sz w:val="24"/>
        </w:rPr>
      </w:pPr>
      <w:del w:id="1141" w:author="Автор" w:date="2021-02-26T16:24:00Z">
        <w:r>
          <w:delText xml:space="preserve">1030. </w:delText>
        </w:r>
      </w:del>
      <w:r>
        <w:rPr>
          <w:sz w:val="24"/>
        </w:rPr>
        <w:t>При обработке мышечных желудков птицы снятие кутикулы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 вручную или механизированным способом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технологических регламентов, утвержденных 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иным</w:t>
      </w:r>
      <w:r>
        <w:rPr>
          <w:spacing w:val="-10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11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F65C04">
      <w:pPr>
        <w:pStyle w:val="a3"/>
        <w:spacing w:line="252" w:lineRule="auto"/>
        <w:ind w:right="1960" w:firstLine="401"/>
        <w:jc w:val="both"/>
      </w:pPr>
      <w:r>
        <w:t>При выполнении указанных работ вручную работник должен работать в</w:t>
      </w:r>
      <w:r>
        <w:rPr>
          <w:spacing w:val="1"/>
        </w:rPr>
        <w:t xml:space="preserve"> </w:t>
      </w:r>
      <w:r>
        <w:t>кольчужных</w:t>
      </w:r>
      <w:r>
        <w:rPr>
          <w:spacing w:val="-12"/>
        </w:rPr>
        <w:t xml:space="preserve"> </w:t>
      </w:r>
      <w:r>
        <w:t>перчатках.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67"/>
        </w:tabs>
        <w:spacing w:line="252" w:lineRule="auto"/>
        <w:ind w:right="1954" w:firstLine="321"/>
        <w:jc w:val="both"/>
        <w:rPr>
          <w:sz w:val="24"/>
        </w:rPr>
      </w:pPr>
      <w:del w:id="1142" w:author="Автор" w:date="2021-02-26T16:24:00Z">
        <w:r>
          <w:delText>1031.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Тушки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потроха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технологических регламентов, утвержденных 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иным</w:t>
      </w:r>
      <w:r>
        <w:rPr>
          <w:spacing w:val="-10"/>
          <w:sz w:val="24"/>
        </w:rPr>
        <w:t xml:space="preserve"> </w:t>
      </w:r>
      <w:r>
        <w:rPr>
          <w:sz w:val="24"/>
        </w:rPr>
        <w:t>уполномоченн</w:t>
      </w:r>
      <w:r>
        <w:rPr>
          <w:sz w:val="24"/>
        </w:rPr>
        <w:t>ым</w:t>
      </w:r>
      <w:r>
        <w:rPr>
          <w:spacing w:val="-11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11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30"/>
        </w:tabs>
        <w:spacing w:line="252" w:lineRule="auto"/>
        <w:ind w:firstLine="321"/>
        <w:jc w:val="both"/>
        <w:rPr>
          <w:sz w:val="24"/>
        </w:rPr>
      </w:pPr>
      <w:del w:id="1143" w:author="Автор" w:date="2021-02-26T16:24:00Z">
        <w:r>
          <w:delText xml:space="preserve">1032. </w:delText>
        </w:r>
      </w:del>
      <w:r>
        <w:rPr>
          <w:sz w:val="24"/>
        </w:rPr>
        <w:t>При упаковке тушек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и потрохов сортировка, укладка тушек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вручную,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изготовителей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58"/>
        </w:tabs>
        <w:spacing w:before="1" w:line="252" w:lineRule="auto"/>
        <w:ind w:right="1970" w:firstLine="321"/>
        <w:jc w:val="both"/>
        <w:rPr>
          <w:sz w:val="24"/>
        </w:rPr>
      </w:pPr>
      <w:del w:id="1144" w:author="Автор" w:date="2021-02-26T16:24:00Z">
        <w:r>
          <w:delText xml:space="preserve">1033. </w:delText>
        </w:r>
      </w:del>
      <w:r>
        <w:rPr>
          <w:sz w:val="24"/>
        </w:rPr>
        <w:t>При 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упаковочных полуавтоматов,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z w:val="24"/>
        </w:rPr>
        <w:t>полуавтомата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4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14"/>
          <w:sz w:val="24"/>
        </w:rPr>
        <w:t xml:space="preserve"> </w:t>
      </w:r>
      <w:r>
        <w:rPr>
          <w:sz w:val="24"/>
        </w:rPr>
        <w:t>щитках.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48"/>
        </w:tabs>
        <w:spacing w:line="252" w:lineRule="auto"/>
        <w:ind w:right="1954" w:firstLine="321"/>
        <w:jc w:val="both"/>
        <w:rPr>
          <w:sz w:val="24"/>
        </w:rPr>
      </w:pPr>
      <w:del w:id="1145" w:author="Автор" w:date="2021-02-26T16:24:00Z">
        <w:r>
          <w:delText xml:space="preserve">1034. </w:delText>
        </w:r>
      </w:del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нажатии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педаль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упора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зажигаться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сигнальная</w:t>
      </w:r>
      <w:r>
        <w:rPr>
          <w:spacing w:val="-64"/>
          <w:sz w:val="24"/>
        </w:rPr>
        <w:t xml:space="preserve"> </w:t>
      </w:r>
      <w:r>
        <w:rPr>
          <w:sz w:val="24"/>
        </w:rPr>
        <w:t>лампочка на столе упаковочной машины и гаснуть после срабатывания реле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</w:t>
      </w:r>
      <w:r>
        <w:rPr>
          <w:sz w:val="24"/>
        </w:rPr>
        <w:t>ени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11"/>
          <w:sz w:val="24"/>
        </w:rPr>
        <w:t xml:space="preserve"> </w:t>
      </w:r>
      <w:r>
        <w:rPr>
          <w:sz w:val="24"/>
        </w:rPr>
        <w:t>импульса</w:t>
      </w:r>
      <w:r>
        <w:rPr>
          <w:spacing w:val="-11"/>
          <w:sz w:val="24"/>
        </w:rPr>
        <w:t xml:space="preserve"> </w:t>
      </w:r>
      <w:r>
        <w:rPr>
          <w:sz w:val="24"/>
        </w:rPr>
        <w:t>(от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z w:val="24"/>
        </w:rPr>
        <w:t>сек.).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84"/>
        </w:tabs>
        <w:spacing w:line="252" w:lineRule="auto"/>
        <w:ind w:right="1954" w:firstLine="321"/>
        <w:jc w:val="both"/>
        <w:rPr>
          <w:sz w:val="24"/>
        </w:rPr>
      </w:pPr>
      <w:del w:id="1146" w:author="Автор" w:date="2021-02-26T16:24:00Z">
        <w:r>
          <w:delText>1035.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Усадка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пленок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термоусадочных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выполняться в соответствии с технологическим регламентом, утвержденным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иным</w:t>
      </w:r>
      <w:r>
        <w:rPr>
          <w:spacing w:val="-14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им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14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81"/>
        </w:tabs>
        <w:spacing w:line="252" w:lineRule="auto"/>
        <w:ind w:right="1955" w:firstLine="321"/>
        <w:jc w:val="both"/>
        <w:rPr>
          <w:sz w:val="24"/>
        </w:rPr>
      </w:pPr>
      <w:del w:id="1147" w:author="Автор" w:date="2021-02-26T16:24:00Z">
        <w:r>
          <w:delText>1036.</w:delText>
        </w:r>
        <w:r>
          <w:rPr>
            <w:spacing w:val="-13"/>
          </w:rPr>
          <w:delText xml:space="preserve"> </w:delText>
        </w:r>
      </w:del>
      <w:r>
        <w:rPr>
          <w:sz w:val="24"/>
        </w:rPr>
        <w:t>Участок упаковки продуктов в термосвариваемые материалы должен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оборудован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вытяжной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вентиляцией,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отдельной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общей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вентиляции.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86"/>
        </w:tabs>
        <w:spacing w:line="252" w:lineRule="auto"/>
        <w:ind w:right="1960" w:firstLine="321"/>
        <w:jc w:val="both"/>
        <w:rPr>
          <w:sz w:val="24"/>
        </w:rPr>
      </w:pPr>
      <w:del w:id="1148" w:author="Автор" w:date="2021-02-26T16:24:00Z">
        <w:r>
          <w:delText>1037.</w:delText>
        </w:r>
        <w:r>
          <w:rPr>
            <w:spacing w:val="-10"/>
          </w:rPr>
          <w:delText xml:space="preserve"> </w:delText>
        </w:r>
      </w:del>
      <w:r>
        <w:rPr>
          <w:sz w:val="24"/>
        </w:rPr>
        <w:t>Для экстренной остановки машины по производству полуфабрикатов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кнопкой</w:t>
      </w:r>
      <w:r>
        <w:rPr>
          <w:spacing w:val="-10"/>
          <w:sz w:val="24"/>
        </w:rPr>
        <w:t xml:space="preserve"> </w:t>
      </w:r>
      <w:r>
        <w:rPr>
          <w:sz w:val="24"/>
        </w:rPr>
        <w:t>"Стоп".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4F3C48" w:rsidRDefault="004F3C48">
      <w:pPr>
        <w:spacing w:line="252" w:lineRule="auto"/>
        <w:jc w:val="both"/>
        <w:rPr>
          <w:del w:id="1149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1"/>
        </w:tabs>
        <w:spacing w:line="252" w:lineRule="auto"/>
        <w:ind w:firstLine="321"/>
        <w:jc w:val="both"/>
        <w:rPr>
          <w:sz w:val="24"/>
        </w:rPr>
      </w:pPr>
      <w:del w:id="1150" w:author="Автор" w:date="2021-02-26T16:24:00Z">
        <w:r>
          <w:delText>1038.</w:delText>
        </w:r>
        <w:r>
          <w:rPr>
            <w:spacing w:val="1"/>
          </w:rPr>
          <w:delText xml:space="preserve"> </w:delText>
        </w:r>
      </w:del>
      <w:r>
        <w:rPr>
          <w:spacing w:val="-1"/>
          <w:sz w:val="24"/>
        </w:rPr>
        <w:t>Электрическо</w:t>
      </w:r>
      <w:r>
        <w:rPr>
          <w:spacing w:val="-1"/>
          <w:sz w:val="24"/>
        </w:rPr>
        <w:t>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электронное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оборудование,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кабельная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электрическая</w:t>
      </w:r>
      <w:r>
        <w:rPr>
          <w:spacing w:val="-64"/>
          <w:sz w:val="24"/>
        </w:rPr>
        <w:t xml:space="preserve"> </w:t>
      </w:r>
      <w:r>
        <w:rPr>
          <w:sz w:val="24"/>
        </w:rPr>
        <w:t>сеть упаковочно-весового комплекса при санитарной обработке должны быть</w:t>
      </w:r>
      <w:r>
        <w:rPr>
          <w:spacing w:val="-64"/>
          <w:sz w:val="24"/>
        </w:rPr>
        <w:t xml:space="preserve"> </w:t>
      </w:r>
      <w:r>
        <w:rPr>
          <w:sz w:val="24"/>
        </w:rPr>
        <w:t>защищены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 и дезинфицирующих 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4F3C48">
      <w:pPr>
        <w:pStyle w:val="a3"/>
        <w:spacing w:before="9"/>
        <w:ind w:left="0"/>
        <w:rPr>
          <w:del w:id="1151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22"/>
        </w:tabs>
        <w:spacing w:before="82" w:line="252" w:lineRule="auto"/>
        <w:ind w:firstLine="321"/>
        <w:jc w:val="both"/>
        <w:rPr>
          <w:sz w:val="24"/>
        </w:rPr>
      </w:pPr>
      <w:del w:id="1152" w:author="Автор" w:date="2021-02-26T16:24:00Z">
        <w:r>
          <w:delText>1039.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ножами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трещин,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выбоин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заусенцев.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90"/>
        </w:tabs>
        <w:spacing w:line="252" w:lineRule="auto"/>
        <w:ind w:firstLine="321"/>
        <w:jc w:val="both"/>
        <w:rPr>
          <w:sz w:val="24"/>
        </w:rPr>
      </w:pPr>
      <w:del w:id="1153" w:author="Автор" w:date="2021-02-26T16:24:00Z">
        <w:r>
          <w:delText>1040.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обвалки</w:t>
      </w:r>
      <w:r>
        <w:rPr>
          <w:spacing w:val="1"/>
          <w:sz w:val="24"/>
        </w:rPr>
        <w:t xml:space="preserve"> </w:t>
      </w:r>
      <w:r>
        <w:rPr>
          <w:sz w:val="24"/>
        </w:rPr>
        <w:t>грудок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окорочков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4"/>
        </w:tabs>
        <w:spacing w:line="252" w:lineRule="auto"/>
        <w:ind w:right="1958" w:firstLine="321"/>
        <w:jc w:val="both"/>
        <w:rPr>
          <w:sz w:val="24"/>
        </w:rPr>
      </w:pPr>
      <w:del w:id="1154" w:author="Автор" w:date="2021-02-26T16:24:00Z">
        <w:r>
          <w:rPr>
            <w:spacing w:val="-2"/>
          </w:rPr>
          <w:delText>1041.</w:delText>
        </w:r>
        <w:r>
          <w:rPr>
            <w:spacing w:val="-13"/>
          </w:rPr>
          <w:delText xml:space="preserve"> </w:delText>
        </w:r>
      </w:del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обвалки</w:t>
      </w:r>
      <w:r>
        <w:rPr>
          <w:spacing w:val="-9"/>
          <w:sz w:val="24"/>
        </w:rPr>
        <w:t xml:space="preserve"> </w:t>
      </w:r>
      <w:r>
        <w:rPr>
          <w:sz w:val="24"/>
        </w:rPr>
        <w:t>грудок и</w:t>
      </w:r>
      <w:r>
        <w:rPr>
          <w:spacing w:val="-9"/>
          <w:sz w:val="24"/>
        </w:rPr>
        <w:t xml:space="preserve"> </w:t>
      </w:r>
      <w:r>
        <w:rPr>
          <w:sz w:val="24"/>
        </w:rPr>
        <w:t>окорочков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65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руки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 зону машин.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Защитные шторки рабочих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8"/>
          <w:sz w:val="24"/>
        </w:rPr>
        <w:t xml:space="preserve"> </w:t>
      </w:r>
      <w:r>
        <w:rPr>
          <w:sz w:val="24"/>
        </w:rPr>
        <w:t>зону.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7"/>
        </w:tabs>
        <w:spacing w:before="1" w:line="252" w:lineRule="auto"/>
        <w:ind w:right="1962" w:firstLine="321"/>
        <w:jc w:val="both"/>
        <w:rPr>
          <w:sz w:val="24"/>
        </w:rPr>
      </w:pPr>
      <w:del w:id="1155" w:author="Автор" w:date="2021-02-26T16:24:00Z">
        <w:r>
          <w:delText>1042.</w:delText>
        </w:r>
        <w:r>
          <w:rPr>
            <w:spacing w:val="1"/>
          </w:rPr>
          <w:delText xml:space="preserve"> </w:delText>
        </w:r>
      </w:del>
      <w:r>
        <w:rPr>
          <w:spacing w:val="-1"/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производстве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полуфабрикатов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ленточной</w:t>
      </w:r>
      <w:r>
        <w:rPr>
          <w:spacing w:val="-14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илы</w:t>
      </w:r>
      <w:r>
        <w:rPr>
          <w:spacing w:val="-64"/>
          <w:sz w:val="24"/>
        </w:rPr>
        <w:t xml:space="preserve"> </w:t>
      </w:r>
      <w:r>
        <w:rPr>
          <w:spacing w:val="-3"/>
          <w:sz w:val="24"/>
        </w:rPr>
        <w:t>вращающиеся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движущиеся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части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(шкивы,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режущее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полотно)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быть</w:t>
      </w:r>
      <w:r>
        <w:rPr>
          <w:spacing w:val="-65"/>
          <w:sz w:val="24"/>
        </w:rPr>
        <w:t xml:space="preserve"> </w:t>
      </w:r>
      <w:r>
        <w:rPr>
          <w:sz w:val="24"/>
        </w:rPr>
        <w:t>закрыты защитным</w:t>
      </w:r>
      <w:r>
        <w:rPr>
          <w:spacing w:val="-9"/>
          <w:sz w:val="24"/>
        </w:rPr>
        <w:t xml:space="preserve"> </w:t>
      </w:r>
      <w:r>
        <w:rPr>
          <w:sz w:val="24"/>
        </w:rPr>
        <w:t>кожухом.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70"/>
        </w:tabs>
        <w:spacing w:line="252" w:lineRule="auto"/>
        <w:ind w:firstLine="321"/>
        <w:jc w:val="both"/>
        <w:rPr>
          <w:sz w:val="24"/>
        </w:rPr>
      </w:pPr>
      <w:del w:id="1156" w:author="Автор" w:date="2021-02-26T16:24:00Z">
        <w:r>
          <w:delText>1043.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Приготовление,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панировка,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фасовка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упаковка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птицеводства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регламентами,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утвержденными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работодателем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уполномоченным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им</w:t>
      </w:r>
      <w:r>
        <w:rPr>
          <w:spacing w:val="-65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9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>
      <w:pPr>
        <w:pStyle w:val="a3"/>
        <w:spacing w:line="252" w:lineRule="auto"/>
        <w:ind w:right="1954" w:firstLine="321"/>
        <w:jc w:val="both"/>
        <w:rPr>
          <w:del w:id="1157" w:author="Автор" w:date="2021-02-26T16:24:00Z"/>
        </w:rPr>
      </w:pPr>
      <w:del w:id="1158" w:author="Автор" w:date="2021-02-26T16:24:00Z">
        <w:r>
          <w:delText>1044.</w:delText>
        </w:r>
        <w:r>
          <w:rPr>
            <w:spacing w:val="1"/>
          </w:rPr>
          <w:delText xml:space="preserve"> </w:delText>
        </w:r>
        <w:r>
          <w:delText>Проведение</w:delText>
        </w:r>
        <w:r>
          <w:rPr>
            <w:spacing w:val="1"/>
          </w:rPr>
          <w:delText xml:space="preserve"> </w:delText>
        </w:r>
        <w:r>
          <w:delText>работ,</w:delText>
        </w:r>
        <w:r>
          <w:rPr>
            <w:spacing w:val="1"/>
          </w:rPr>
          <w:delText xml:space="preserve"> </w:delText>
        </w:r>
        <w:r>
          <w:delText>связанных</w:delText>
        </w:r>
        <w:r>
          <w:rPr>
            <w:spacing w:val="1"/>
          </w:rPr>
          <w:delText xml:space="preserve"> </w:delText>
        </w:r>
        <w:r>
          <w:delText>с</w:delText>
        </w:r>
        <w:r>
          <w:rPr>
            <w:spacing w:val="1"/>
          </w:rPr>
          <w:delText xml:space="preserve"> </w:delText>
        </w:r>
        <w:r>
          <w:delText>производство</w:delText>
        </w:r>
        <w:r>
          <w:delText>м</w:delText>
        </w:r>
        <w:r>
          <w:rPr>
            <w:spacing w:val="1"/>
          </w:rPr>
          <w:delText xml:space="preserve"> </w:delText>
        </w:r>
        <w:r>
          <w:delText>из</w:delText>
        </w:r>
        <w:r>
          <w:rPr>
            <w:spacing w:val="1"/>
          </w:rPr>
          <w:delText xml:space="preserve"> </w:delText>
        </w:r>
        <w:r>
          <w:delText>мяса</w:delText>
        </w:r>
        <w:r>
          <w:rPr>
            <w:spacing w:val="1"/>
          </w:rPr>
          <w:delText xml:space="preserve"> </w:delText>
        </w:r>
        <w:r>
          <w:delText>птицы</w:delText>
        </w:r>
        <w:r>
          <w:rPr>
            <w:spacing w:val="1"/>
          </w:rPr>
          <w:delText xml:space="preserve"> </w:delText>
        </w:r>
        <w:r>
          <w:delText>колбасных</w:delText>
        </w:r>
        <w:r>
          <w:rPr>
            <w:spacing w:val="21"/>
          </w:rPr>
          <w:delText xml:space="preserve"> </w:delText>
        </w:r>
        <w:r>
          <w:delText>изделий</w:delText>
        </w:r>
        <w:r>
          <w:rPr>
            <w:spacing w:val="23"/>
          </w:rPr>
          <w:delText xml:space="preserve"> </w:delText>
        </w:r>
        <w:r>
          <w:delText>и</w:delText>
        </w:r>
        <w:r>
          <w:rPr>
            <w:spacing w:val="23"/>
          </w:rPr>
          <w:delText xml:space="preserve"> </w:delText>
        </w:r>
        <w:r>
          <w:delText>жира,</w:delText>
        </w:r>
        <w:r>
          <w:rPr>
            <w:spacing w:val="26"/>
          </w:rPr>
          <w:delText xml:space="preserve"> </w:delText>
        </w:r>
        <w:r>
          <w:delText>а</w:delText>
        </w:r>
        <w:r>
          <w:rPr>
            <w:spacing w:val="23"/>
          </w:rPr>
          <w:delText xml:space="preserve"> </w:delText>
        </w:r>
        <w:r>
          <w:delText>также</w:delText>
        </w:r>
        <w:r>
          <w:rPr>
            <w:spacing w:val="23"/>
          </w:rPr>
          <w:delText xml:space="preserve"> </w:delText>
        </w:r>
        <w:r>
          <w:delText>консервированием</w:delText>
        </w:r>
        <w:r>
          <w:rPr>
            <w:spacing w:val="24"/>
          </w:rPr>
          <w:delText xml:space="preserve"> </w:delText>
        </w:r>
        <w:r>
          <w:delText>мяса</w:delText>
        </w:r>
        <w:r>
          <w:rPr>
            <w:spacing w:val="23"/>
          </w:rPr>
          <w:delText xml:space="preserve"> </w:delText>
        </w:r>
        <w:r>
          <w:delText>птицы,</w:delText>
        </w:r>
        <w:r>
          <w:rPr>
            <w:spacing w:val="26"/>
          </w:rPr>
          <w:delText xml:space="preserve"> </w:delText>
        </w:r>
        <w:r>
          <w:delText>должно</w:delText>
        </w:r>
      </w:del>
    </w:p>
    <w:p w:rsidR="004F3C48" w:rsidRDefault="00F65C04">
      <w:pPr>
        <w:pStyle w:val="a3"/>
        <w:tabs>
          <w:tab w:val="left" w:pos="2133"/>
          <w:tab w:val="left" w:pos="2480"/>
          <w:tab w:val="left" w:pos="4193"/>
          <w:tab w:val="left" w:pos="4540"/>
          <w:tab w:val="left" w:pos="6607"/>
          <w:tab w:val="left" w:pos="8729"/>
        </w:tabs>
        <w:spacing w:before="132" w:line="206" w:lineRule="auto"/>
        <w:ind w:right="1953"/>
        <w:rPr>
          <w:del w:id="1159" w:author="Автор" w:date="2021-02-26T16:24:00Z"/>
        </w:rPr>
      </w:pPr>
      <w:del w:id="1160" w:author="Автор" w:date="2021-02-26T16:24:00Z">
        <w:r>
          <w:delText>осуществляться</w:delText>
        </w:r>
        <w:r>
          <w:tab/>
          <w:delText>в</w:delText>
        </w:r>
        <w:r>
          <w:tab/>
          <w:delText>соответствии</w:delText>
        </w:r>
        <w:r>
          <w:tab/>
          <w:delText>с</w:delText>
        </w:r>
        <w:r>
          <w:tab/>
          <w:delText>установленными</w:delText>
        </w:r>
        <w:r>
          <w:tab/>
        </w:r>
        <w:r>
          <w:rPr>
            <w:spacing w:val="-3"/>
          </w:rPr>
          <w:delText>требованиями</w:delText>
        </w:r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63288" cy="234727"/>
              <wp:effectExtent l="0" t="0" r="0" b="0"/>
              <wp:docPr id="85" name="image2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6" name="image26.png"/>
                      <pic:cNvPicPr/>
                    </pic:nvPicPr>
                    <pic:blipFill>
                      <a:blip r:embed="rId3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delText>,</w:delText>
        </w:r>
        <w:r>
          <w:tab/>
        </w:r>
        <w:r>
          <w:rPr>
            <w:spacing w:val="-3"/>
          </w:rPr>
          <w:delText>и</w:delText>
        </w:r>
        <w:r>
          <w:rPr>
            <w:spacing w:val="-64"/>
          </w:rPr>
          <w:delText xml:space="preserve"> </w:delText>
        </w:r>
        <w:r>
          <w:delText>требованиями</w:delText>
        </w:r>
        <w:r>
          <w:rPr>
            <w:spacing w:val="-10"/>
          </w:rPr>
          <w:delText xml:space="preserve"> </w:delText>
        </w:r>
        <w:r>
          <w:delText>Правил.</w:delText>
        </w:r>
      </w:del>
    </w:p>
    <w:p w:rsidR="004F3C48" w:rsidRDefault="004F3C48">
      <w:pPr>
        <w:pStyle w:val="a3"/>
        <w:spacing w:before="7"/>
        <w:ind w:left="0"/>
        <w:rPr>
          <w:del w:id="1161" w:author="Автор" w:date="2021-02-26T16:24:00Z"/>
          <w:sz w:val="20"/>
        </w:rPr>
      </w:pPr>
      <w:del w:id="1162" w:author="Автор" w:date="2021-02-26T16:24:00Z">
        <w:r w:rsidRPr="004F3C48">
          <w:pict>
            <v:shape id="_x0000_s1080" style="position:absolute;margin-left:34.75pt;margin-top:14.25pt;width:103.15pt;height:.1pt;z-index:-15636992;mso-wrap-distance-left:0;mso-wrap-distance-right:0;mso-position-horizontal-relative:page" coordorigin="695,285" coordsize="2063,0" path="m695,285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before="115" w:line="252" w:lineRule="auto"/>
        <w:ind w:right="1954" w:firstLine="771"/>
        <w:jc w:val="both"/>
        <w:rPr>
          <w:del w:id="1163" w:author="Автор" w:date="2021-02-26T16:24:00Z"/>
        </w:rPr>
      </w:pPr>
      <w:del w:id="1164" w:author="Автор" w:date="2021-02-26T16:24:00Z">
        <w:r>
          <w:rPr>
            <w:color w:val="0000ED"/>
            <w:u w:val="single" w:color="0000ED"/>
          </w:rPr>
          <w:delText>Правила по охране труда в мясной промышленности</w:delText>
        </w:r>
        <w:r>
          <w:delText>, утвержденные</w:delText>
        </w:r>
        <w:r>
          <w:rPr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приказом Министерства сельского хозяйства Российской Федерации от 20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июня 2003 года N 890</w:delText>
        </w:r>
        <w:r>
          <w:rPr>
            <w:color w:val="0000ED"/>
          </w:rPr>
          <w:delText xml:space="preserve"> </w:delText>
        </w:r>
        <w:r>
          <w:delText>(зарегистрирован Министерством юстиции Российской</w:delText>
        </w:r>
        <w:r>
          <w:rPr>
            <w:spacing w:val="1"/>
          </w:rPr>
          <w:delText xml:space="preserve"> </w:delText>
        </w:r>
        <w:r>
          <w:rPr>
            <w:spacing w:val="-3"/>
          </w:rPr>
          <w:delText>Федерации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20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июня</w:delText>
        </w:r>
        <w:r>
          <w:rPr>
            <w:spacing w:val="-5"/>
          </w:rPr>
          <w:delText xml:space="preserve"> </w:delText>
        </w:r>
        <w:r>
          <w:rPr>
            <w:spacing w:val="-3"/>
          </w:rPr>
          <w:delText>2003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года,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регистрационный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2"/>
          </w:rPr>
          <w:delText>4792).</w:delText>
        </w:r>
      </w:del>
    </w:p>
    <w:p w:rsidR="004F3C48" w:rsidRDefault="004F3C48">
      <w:pPr>
        <w:pStyle w:val="a3"/>
        <w:spacing w:before="9"/>
        <w:ind w:left="0"/>
        <w:rPr>
          <w:del w:id="1165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12"/>
        </w:tabs>
        <w:spacing w:line="252" w:lineRule="auto"/>
        <w:ind w:firstLine="321"/>
        <w:jc w:val="both"/>
        <w:rPr>
          <w:sz w:val="24"/>
        </w:rPr>
      </w:pPr>
      <w:del w:id="1166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78464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-908223</wp:posOffset>
              </wp:positionV>
              <wp:extent cx="163288" cy="234727"/>
              <wp:effectExtent l="0" t="0" r="0" b="0"/>
              <wp:wrapNone/>
              <wp:docPr id="87" name="image2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8" name="image26.png"/>
                      <pic:cNvPicPr/>
                    </pic:nvPicPr>
                    <pic:blipFill>
                      <a:blip r:embed="rId3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delText>1045.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переработке</w:t>
      </w:r>
      <w:r>
        <w:rPr>
          <w:spacing w:val="-6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птицеводства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тепловыделяющего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(варочные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котлы,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шкафы,</w:t>
      </w:r>
      <w:r>
        <w:rPr>
          <w:spacing w:val="1"/>
          <w:sz w:val="24"/>
        </w:rPr>
        <w:t xml:space="preserve"> </w:t>
      </w:r>
      <w:del w:id="1167" w:author="Автор" w:date="2021-02-26T16:24:00Z">
        <w:r w:rsidR="004F3C48">
          <w:fldChar w:fldCharType="begin"/>
        </w:r>
        <w:r w:rsidR="004F3C48">
          <w:delInstrText>HYPERLINK "http://docs.cntd.ru/document/901865935" \h</w:delInstrText>
        </w:r>
        <w:r w:rsidR="004F3C48">
          <w:fldChar w:fldCharType="separate"/>
        </w:r>
        <w:r>
          <w:delText>сушильные камеры, другие виды оборудования с выделением тепла), в</w:delText>
        </w:r>
        <w:r>
          <w:delText>се</w:delText>
        </w:r>
        <w:r>
          <w:rPr>
            <w:spacing w:val="1"/>
          </w:rPr>
          <w:delText xml:space="preserve"> </w:delText>
        </w:r>
        <w:r>
          <w:delText>источники выделения тепла, а также паропроводы, трубопроводы горячей</w:delText>
        </w:r>
        <w:r w:rsidR="004F3C48">
          <w:fldChar w:fldCharType="end"/>
        </w:r>
      </w:del>
      <w:ins w:id="1168" w:author="Автор" w:date="2021-02-26T16:24:00Z">
        <w:r>
          <w:rPr>
            <w:sz w:val="24"/>
          </w:rPr>
          <w:t>сушильные камеры, другие виды оборудования с выделением тепла), все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источники выделения тепла, а также паропроводы, трубопроводы горячей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</w:t>
      </w:r>
      <w:r>
        <w:rPr>
          <w:sz w:val="24"/>
        </w:rPr>
        <w:t>ивающие выделение конвекционного и лучистого тепла в 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 путем герметизации, теплоизоляции, экранирования, отведения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способа.</w:t>
      </w:r>
    </w:p>
    <w:p w:rsidR="00E87DF3" w:rsidRDefault="00E87DF3">
      <w:pPr>
        <w:pStyle w:val="a3"/>
        <w:spacing w:before="6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2"/>
        </w:tabs>
        <w:spacing w:before="1" w:line="252" w:lineRule="auto"/>
        <w:ind w:right="1960" w:firstLine="321"/>
        <w:jc w:val="both"/>
        <w:rPr>
          <w:sz w:val="24"/>
        </w:rPr>
      </w:pPr>
      <w:del w:id="1169" w:author="Автор" w:date="2021-02-26T16:24:00Z">
        <w:r>
          <w:delText>1046.</w:delText>
        </w:r>
        <w:r>
          <w:rPr>
            <w:spacing w:val="1"/>
          </w:rPr>
          <w:delText xml:space="preserve"> </w:delText>
        </w:r>
      </w:del>
      <w:r>
        <w:rPr>
          <w:spacing w:val="-2"/>
          <w:sz w:val="24"/>
        </w:rPr>
        <w:t>Технологическое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оборудование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приготовления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колбасных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изделий</w:t>
      </w:r>
      <w:r>
        <w:rPr>
          <w:spacing w:val="-6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последовательности,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определенной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технологическими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регламентами.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4F3C48">
      <w:pPr>
        <w:spacing w:line="252" w:lineRule="auto"/>
        <w:jc w:val="both"/>
        <w:rPr>
          <w:del w:id="1170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5"/>
        </w:tabs>
        <w:spacing w:line="252" w:lineRule="auto"/>
        <w:ind w:right="1954" w:firstLine="321"/>
        <w:jc w:val="both"/>
        <w:rPr>
          <w:sz w:val="24"/>
        </w:rPr>
      </w:pPr>
      <w:del w:id="1171" w:author="Автор" w:date="2021-02-26T16:24:00Z">
        <w:r>
          <w:delText>1047.</w:delText>
        </w:r>
        <w:r>
          <w:rPr>
            <w:spacing w:val="1"/>
          </w:rPr>
          <w:delText xml:space="preserve"> </w:delText>
        </w:r>
      </w:del>
      <w:r>
        <w:rPr>
          <w:spacing w:val="-1"/>
          <w:sz w:val="24"/>
        </w:rPr>
        <w:t>Рабочие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технологического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оборудования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очищать</w:t>
      </w:r>
      <w:r>
        <w:rPr>
          <w:spacing w:val="-6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забивания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оборудовании с применением мер, исключающих случайный пуск машины,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оборудования.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пусковое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устройство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навешивается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табличка: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"Не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включать!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2"/>
          <w:sz w:val="24"/>
        </w:rPr>
        <w:t xml:space="preserve"> </w:t>
      </w:r>
      <w:r>
        <w:rPr>
          <w:sz w:val="24"/>
        </w:rPr>
        <w:t>люди".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5"/>
        </w:tabs>
        <w:spacing w:line="252" w:lineRule="auto"/>
        <w:ind w:right="1951" w:firstLine="321"/>
        <w:jc w:val="both"/>
        <w:rPr>
          <w:sz w:val="24"/>
        </w:rPr>
      </w:pPr>
      <w:del w:id="1172" w:author="Автор" w:date="2021-02-26T16:24:00Z">
        <w:r>
          <w:delText>1048.</w:delText>
        </w:r>
        <w:r>
          <w:rPr>
            <w:spacing w:val="-9"/>
          </w:rPr>
          <w:delText xml:space="preserve"> </w:delText>
        </w:r>
      </w:del>
      <w:r>
        <w:rPr>
          <w:sz w:val="24"/>
        </w:rPr>
        <w:t>На рабочих местах должны быть вывешены надписи, схемы и 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40"/>
        </w:tabs>
        <w:spacing w:before="1" w:line="252" w:lineRule="auto"/>
        <w:ind w:right="1954" w:firstLine="321"/>
        <w:jc w:val="both"/>
        <w:rPr>
          <w:sz w:val="24"/>
        </w:rPr>
      </w:pPr>
      <w:del w:id="1173" w:author="Автор" w:date="2021-02-26T16:24:00Z">
        <w:r>
          <w:delText xml:space="preserve">1049. </w:delText>
        </w:r>
      </w:del>
      <w:r>
        <w:rPr>
          <w:sz w:val="24"/>
        </w:rPr>
        <w:t>Обвалка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жиловка</w:t>
      </w:r>
      <w:r>
        <w:rPr>
          <w:spacing w:val="1"/>
          <w:sz w:val="24"/>
        </w:rPr>
        <w:t xml:space="preserve"> </w:t>
      </w:r>
      <w:r>
        <w:rPr>
          <w:sz w:val="24"/>
        </w:rPr>
        <w:t>мяса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технологических регламентов, утвержденных 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иным</w:t>
      </w:r>
      <w:r>
        <w:rPr>
          <w:spacing w:val="-10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11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2"/>
        </w:tabs>
        <w:spacing w:line="252" w:lineRule="auto"/>
        <w:ind w:right="1954" w:firstLine="321"/>
        <w:jc w:val="both"/>
        <w:rPr>
          <w:sz w:val="24"/>
        </w:rPr>
      </w:pPr>
      <w:del w:id="1174" w:author="Автор" w:date="2021-02-26T16:24:00Z">
        <w:r>
          <w:delText xml:space="preserve">1050. </w:delText>
        </w:r>
      </w:del>
      <w:r>
        <w:rPr>
          <w:spacing w:val="-1"/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обвалке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жиловке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мяса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зоне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разбрызгивания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воды</w:t>
      </w:r>
      <w:r>
        <w:rPr>
          <w:spacing w:val="-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3"/>
          <w:sz w:val="24"/>
        </w:rPr>
        <w:t xml:space="preserve"> </w:t>
      </w:r>
      <w:r>
        <w:rPr>
          <w:sz w:val="24"/>
        </w:rPr>
        <w:t>быть</w:t>
      </w:r>
      <w:r>
        <w:rPr>
          <w:spacing w:val="-64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щит,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4F3C48">
      <w:pPr>
        <w:pStyle w:val="a3"/>
        <w:spacing w:before="9"/>
        <w:ind w:left="0"/>
        <w:rPr>
          <w:del w:id="1175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34"/>
        </w:tabs>
        <w:spacing w:before="82" w:line="252" w:lineRule="auto"/>
        <w:ind w:right="1954" w:firstLine="321"/>
        <w:jc w:val="both"/>
        <w:rPr>
          <w:sz w:val="24"/>
        </w:rPr>
      </w:pPr>
      <w:del w:id="1176" w:author="Автор" w:date="2021-02-26T16:24:00Z">
        <w:r>
          <w:delText xml:space="preserve">1051. </w:delText>
        </w:r>
      </w:del>
      <w:r>
        <w:rPr>
          <w:sz w:val="24"/>
        </w:rPr>
        <w:t>При работе на прессах механической обвалки 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предусмотр</w:t>
      </w:r>
      <w:r>
        <w:rPr>
          <w:sz w:val="24"/>
        </w:rPr>
        <w:t>енные эксплуатационной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11"/>
          <w:sz w:val="24"/>
        </w:rPr>
        <w:t xml:space="preserve"> </w:t>
      </w:r>
      <w:r>
        <w:rPr>
          <w:sz w:val="24"/>
        </w:rPr>
        <w:t>изготовителей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87"/>
        </w:tabs>
        <w:spacing w:line="252" w:lineRule="auto"/>
        <w:ind w:firstLine="321"/>
        <w:jc w:val="both"/>
        <w:rPr>
          <w:sz w:val="24"/>
        </w:rPr>
      </w:pPr>
      <w:del w:id="1177" w:author="Автор" w:date="2021-02-26T16:24:00Z">
        <w:r>
          <w:delText>1052.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мойке</w:t>
      </w:r>
      <w:r>
        <w:rPr>
          <w:spacing w:val="1"/>
          <w:sz w:val="24"/>
        </w:rPr>
        <w:t xml:space="preserve"> </w:t>
      </w:r>
      <w:r>
        <w:rPr>
          <w:sz w:val="24"/>
        </w:rPr>
        <w:t>пресса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соприкосновении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режущими кромками шнеков,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перфорированных гильз,</w:t>
      </w:r>
      <w:r>
        <w:rPr>
          <w:spacing w:val="1"/>
          <w:sz w:val="24"/>
        </w:rPr>
        <w:t xml:space="preserve"> </w:t>
      </w:r>
      <w:r>
        <w:rPr>
          <w:sz w:val="24"/>
        </w:rPr>
        <w:t>ножей,</w:t>
      </w:r>
      <w:r>
        <w:rPr>
          <w:spacing w:val="1"/>
          <w:sz w:val="24"/>
        </w:rPr>
        <w:t xml:space="preserve"> </w:t>
      </w:r>
      <w:r>
        <w:rPr>
          <w:sz w:val="24"/>
        </w:rPr>
        <w:t>колец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втулок.</w:t>
      </w:r>
      <w:r>
        <w:rPr>
          <w:spacing w:val="1"/>
          <w:sz w:val="24"/>
        </w:rPr>
        <w:t xml:space="preserve"> </w:t>
      </w:r>
      <w:r>
        <w:rPr>
          <w:sz w:val="24"/>
        </w:rPr>
        <w:t>Мойку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щеток.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чистке</w:t>
      </w:r>
      <w:r>
        <w:rPr>
          <w:spacing w:val="1"/>
          <w:sz w:val="24"/>
        </w:rPr>
        <w:t xml:space="preserve"> </w:t>
      </w:r>
      <w:r>
        <w:rPr>
          <w:sz w:val="24"/>
        </w:rPr>
        <w:t>зазора</w:t>
      </w:r>
      <w:r>
        <w:rPr>
          <w:spacing w:val="1"/>
          <w:sz w:val="24"/>
        </w:rPr>
        <w:t xml:space="preserve"> </w:t>
      </w:r>
      <w:r>
        <w:rPr>
          <w:sz w:val="24"/>
        </w:rPr>
        <w:t>клапана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6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крючок.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мойку перфорированной гильзы щелочным раствором, должен работать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защиты.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89"/>
        </w:tabs>
        <w:spacing w:line="252" w:lineRule="auto"/>
        <w:ind w:right="1954" w:firstLine="321"/>
        <w:jc w:val="both"/>
        <w:rPr>
          <w:sz w:val="24"/>
        </w:rPr>
      </w:pPr>
      <w:del w:id="1178" w:author="Автор" w:date="2021-02-26T16:24:00Z">
        <w:r>
          <w:delText>1053.</w:delText>
        </w:r>
        <w:r>
          <w:rPr>
            <w:spacing w:val="-8"/>
          </w:rPr>
          <w:delText xml:space="preserve"> </w:delText>
        </w:r>
      </w:del>
      <w:r>
        <w:rPr>
          <w:sz w:val="24"/>
        </w:rPr>
        <w:t>Измельчение мяса в кутте</w:t>
      </w:r>
      <w:r>
        <w:rPr>
          <w:sz w:val="24"/>
        </w:rPr>
        <w:t>ре, волчке, машине измельчения блочного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замороженного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мяса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работодателем или иным уполномоченным им должностным</w:t>
      </w:r>
      <w:r>
        <w:rPr>
          <w:spacing w:val="-64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5"/>
        </w:tabs>
        <w:spacing w:line="252" w:lineRule="auto"/>
        <w:ind w:right="1951" w:firstLine="321"/>
        <w:jc w:val="both"/>
        <w:rPr>
          <w:sz w:val="24"/>
        </w:rPr>
      </w:pPr>
      <w:del w:id="1179" w:author="Автор" w:date="2021-02-26T16:24:00Z">
        <w:r>
          <w:rPr>
            <w:spacing w:val="-2"/>
          </w:rPr>
          <w:delText>1054.</w:delText>
        </w:r>
        <w:r>
          <w:rPr>
            <w:spacing w:val="-12"/>
          </w:rPr>
          <w:delText xml:space="preserve"> </w:delText>
        </w:r>
      </w:del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посоле</w:t>
      </w:r>
      <w:r>
        <w:rPr>
          <w:spacing w:val="-7"/>
          <w:sz w:val="24"/>
        </w:rPr>
        <w:t xml:space="preserve"> </w:t>
      </w:r>
      <w:r>
        <w:rPr>
          <w:sz w:val="24"/>
        </w:rPr>
        <w:t>мяса</w:t>
      </w:r>
      <w:r>
        <w:rPr>
          <w:spacing w:val="-6"/>
          <w:sz w:val="24"/>
        </w:rPr>
        <w:t xml:space="preserve"> </w:t>
      </w:r>
      <w:r>
        <w:rPr>
          <w:sz w:val="24"/>
        </w:rPr>
        <w:t>птицы</w:t>
      </w:r>
      <w:r>
        <w:rPr>
          <w:spacing w:val="2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-6"/>
          <w:sz w:val="24"/>
        </w:rPr>
        <w:t xml:space="preserve"> </w:t>
      </w:r>
      <w:r>
        <w:rPr>
          <w:sz w:val="24"/>
        </w:rPr>
        <w:t>сырья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64"/>
          <w:sz w:val="24"/>
        </w:rPr>
        <w:t xml:space="preserve"> </w:t>
      </w:r>
      <w:r>
        <w:rPr>
          <w:sz w:val="24"/>
        </w:rPr>
        <w:t>в технологическое оборудование должна быть механизирована.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инъектора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64"/>
          <w:sz w:val="24"/>
        </w:rPr>
        <w:t xml:space="preserve"> </w:t>
      </w:r>
      <w:r>
        <w:rPr>
          <w:sz w:val="24"/>
        </w:rPr>
        <w:t>регламентов, утвержденных работодателем или иным уполномоченным 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</w:t>
      </w:r>
      <w:r>
        <w:rPr>
          <w:sz w:val="24"/>
        </w:rPr>
        <w:t>тным</w:t>
      </w:r>
      <w:r>
        <w:rPr>
          <w:spacing w:val="-9"/>
          <w:sz w:val="24"/>
        </w:rPr>
        <w:t xml:space="preserve"> </w:t>
      </w:r>
      <w:r>
        <w:rPr>
          <w:sz w:val="24"/>
        </w:rPr>
        <w:t>лицом.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03"/>
        </w:tabs>
        <w:spacing w:line="252" w:lineRule="auto"/>
        <w:ind w:firstLine="321"/>
        <w:jc w:val="both"/>
        <w:rPr>
          <w:sz w:val="24"/>
        </w:rPr>
      </w:pPr>
      <w:del w:id="1180" w:author="Автор" w:date="2021-02-26T16:24:00Z">
        <w:r>
          <w:delText>1055.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фарша</w:t>
      </w:r>
      <w:r>
        <w:rPr>
          <w:spacing w:val="1"/>
          <w:sz w:val="24"/>
        </w:rPr>
        <w:t xml:space="preserve"> </w:t>
      </w:r>
      <w:r>
        <w:rPr>
          <w:sz w:val="24"/>
        </w:rPr>
        <w:t>месильные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винты</w:t>
      </w:r>
      <w:r>
        <w:rPr>
          <w:spacing w:val="1"/>
          <w:sz w:val="24"/>
        </w:rPr>
        <w:t xml:space="preserve"> </w:t>
      </w:r>
      <w:r>
        <w:rPr>
          <w:sz w:val="24"/>
        </w:rPr>
        <w:t>(лопасти,</w:t>
      </w:r>
      <w:r>
        <w:rPr>
          <w:spacing w:val="1"/>
          <w:sz w:val="24"/>
        </w:rPr>
        <w:t xml:space="preserve"> </w:t>
      </w:r>
      <w:r>
        <w:rPr>
          <w:sz w:val="24"/>
        </w:rPr>
        <w:t>шнеки)</w:t>
      </w:r>
      <w:r>
        <w:rPr>
          <w:spacing w:val="1"/>
          <w:sz w:val="24"/>
        </w:rPr>
        <w:t xml:space="preserve"> </w:t>
      </w:r>
      <w:r>
        <w:rPr>
          <w:sz w:val="24"/>
        </w:rPr>
        <w:t>фаршемешалки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предохранительной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решеткой</w:t>
      </w:r>
      <w:r>
        <w:rPr>
          <w:spacing w:val="1"/>
          <w:sz w:val="24"/>
        </w:rPr>
        <w:t xml:space="preserve"> </w:t>
      </w:r>
      <w:r>
        <w:rPr>
          <w:sz w:val="24"/>
        </w:rPr>
        <w:t>(крышкой),</w:t>
      </w:r>
      <w:r>
        <w:rPr>
          <w:spacing w:val="1"/>
          <w:sz w:val="24"/>
        </w:rPr>
        <w:t xml:space="preserve"> </w:t>
      </w:r>
      <w:r>
        <w:rPr>
          <w:sz w:val="24"/>
        </w:rPr>
        <w:t>сблокированной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пусковым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месильных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винтов</w:t>
      </w:r>
      <w:r>
        <w:rPr>
          <w:spacing w:val="1"/>
          <w:sz w:val="24"/>
        </w:rPr>
        <w:t xml:space="preserve"> </w:t>
      </w:r>
      <w:r>
        <w:rPr>
          <w:sz w:val="24"/>
        </w:rPr>
        <w:t>(шнеков,</w:t>
      </w:r>
      <w:r>
        <w:rPr>
          <w:spacing w:val="1"/>
          <w:sz w:val="24"/>
        </w:rPr>
        <w:t xml:space="preserve"> </w:t>
      </w:r>
      <w:r>
        <w:rPr>
          <w:sz w:val="24"/>
        </w:rPr>
        <w:t>лопастей)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неплотно</w:t>
      </w:r>
      <w:r>
        <w:rPr>
          <w:spacing w:val="-10"/>
          <w:sz w:val="24"/>
        </w:rPr>
        <w:t xml:space="preserve"> </w:t>
      </w:r>
      <w:r>
        <w:rPr>
          <w:sz w:val="24"/>
        </w:rPr>
        <w:t>закрытой</w:t>
      </w:r>
      <w:r>
        <w:rPr>
          <w:spacing w:val="-10"/>
          <w:sz w:val="24"/>
        </w:rPr>
        <w:t xml:space="preserve"> </w:t>
      </w:r>
      <w:r>
        <w:rPr>
          <w:sz w:val="24"/>
        </w:rPr>
        <w:t>решетке</w:t>
      </w:r>
      <w:r>
        <w:rPr>
          <w:spacing w:val="-10"/>
          <w:sz w:val="24"/>
        </w:rPr>
        <w:t xml:space="preserve"> </w:t>
      </w:r>
      <w:r>
        <w:rPr>
          <w:sz w:val="24"/>
        </w:rPr>
        <w:t>(крышке).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98"/>
        </w:tabs>
        <w:spacing w:line="252" w:lineRule="auto"/>
        <w:ind w:right="1962" w:firstLine="321"/>
        <w:jc w:val="both"/>
        <w:rPr>
          <w:sz w:val="24"/>
        </w:rPr>
      </w:pPr>
      <w:del w:id="1181" w:author="Автор" w:date="2021-02-26T16:24:00Z">
        <w:r>
          <w:delText>1056.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проталкивания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деревянные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толкатели.</w:t>
      </w:r>
      <w:r>
        <w:rPr>
          <w:spacing w:val="1"/>
          <w:sz w:val="24"/>
        </w:rPr>
        <w:t xml:space="preserve"> </w:t>
      </w:r>
      <w:r>
        <w:rPr>
          <w:sz w:val="24"/>
        </w:rPr>
        <w:t>Рукоятка</w:t>
      </w:r>
      <w:r>
        <w:rPr>
          <w:spacing w:val="1"/>
          <w:sz w:val="24"/>
        </w:rPr>
        <w:t xml:space="preserve"> </w:t>
      </w:r>
      <w:r>
        <w:rPr>
          <w:sz w:val="24"/>
        </w:rPr>
        <w:t>толкателя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приемную</w:t>
      </w:r>
      <w:r>
        <w:rPr>
          <w:spacing w:val="1"/>
          <w:sz w:val="24"/>
        </w:rPr>
        <w:t xml:space="preserve"> </w:t>
      </w:r>
      <w:r>
        <w:rPr>
          <w:sz w:val="24"/>
        </w:rPr>
        <w:t>горловину,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4F3C48">
      <w:pPr>
        <w:spacing w:line="252" w:lineRule="auto"/>
        <w:jc w:val="both"/>
        <w:rPr>
          <w:del w:id="1182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32"/>
        </w:tabs>
        <w:spacing w:line="252" w:lineRule="auto"/>
        <w:ind w:firstLine="321"/>
        <w:jc w:val="both"/>
        <w:rPr>
          <w:sz w:val="24"/>
        </w:rPr>
      </w:pPr>
      <w:del w:id="1183" w:author="Автор" w:date="2021-02-26T16:24:00Z">
        <w:r>
          <w:delText xml:space="preserve">1057. </w:delText>
        </w:r>
      </w:del>
      <w:r>
        <w:rPr>
          <w:sz w:val="24"/>
        </w:rPr>
        <w:t>При вязке колбас</w:t>
      </w:r>
      <w:r>
        <w:rPr>
          <w:spacing w:val="1"/>
          <w:sz w:val="24"/>
        </w:rPr>
        <w:t xml:space="preserve"> </w:t>
      </w:r>
      <w:r>
        <w:rPr>
          <w:sz w:val="24"/>
        </w:rPr>
        <w:t>столы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выдвижными</w:t>
      </w:r>
      <w:r>
        <w:rPr>
          <w:spacing w:val="1"/>
          <w:sz w:val="24"/>
        </w:rPr>
        <w:t xml:space="preserve"> </w:t>
      </w:r>
      <w:r>
        <w:rPr>
          <w:sz w:val="24"/>
        </w:rPr>
        <w:t>(убирающимися)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формовщиков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колбасных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позе</w:t>
      </w:r>
      <w:r>
        <w:rPr>
          <w:spacing w:val="1"/>
          <w:sz w:val="24"/>
        </w:rPr>
        <w:t xml:space="preserve"> </w:t>
      </w:r>
      <w:r>
        <w:rPr>
          <w:sz w:val="24"/>
        </w:rPr>
        <w:t>"сидя-стоя"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откидными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сиденьями,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закрепленными на ножках столов, для кратковременного отдыха работников,</w:t>
      </w:r>
      <w:r>
        <w:rPr>
          <w:spacing w:val="-64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-12"/>
          <w:sz w:val="24"/>
        </w:rPr>
        <w:t xml:space="preserve"> </w:t>
      </w:r>
      <w:r>
        <w:rPr>
          <w:sz w:val="24"/>
        </w:rPr>
        <w:t>навешиванием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колбас.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9"/>
        </w:tabs>
        <w:spacing w:line="252" w:lineRule="auto"/>
        <w:ind w:right="1951" w:firstLine="321"/>
        <w:jc w:val="both"/>
        <w:rPr>
          <w:sz w:val="24"/>
        </w:rPr>
      </w:pPr>
      <w:del w:id="1184" w:author="Автор" w:date="2021-02-26T16:24:00Z">
        <w:r>
          <w:rPr>
            <w:spacing w:val="-2"/>
          </w:rPr>
          <w:delText>1058.</w:delText>
        </w:r>
        <w:r>
          <w:rPr>
            <w:spacing w:val="-13"/>
          </w:rPr>
          <w:delText xml:space="preserve"> </w:delText>
        </w:r>
      </w:del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охлаждения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занятые</w:t>
      </w:r>
      <w:r>
        <w:rPr>
          <w:spacing w:val="-64"/>
          <w:sz w:val="24"/>
        </w:rPr>
        <w:t xml:space="preserve"> </w:t>
      </w:r>
      <w:r>
        <w:rPr>
          <w:sz w:val="24"/>
        </w:rPr>
        <w:t>на вязке батонов с охлажденным фаршем, должны работать в средствах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индивидуальной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пользоваться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устройствами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обогрева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рук.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>
      <w:pPr>
        <w:pStyle w:val="a3"/>
        <w:spacing w:line="252" w:lineRule="auto"/>
        <w:ind w:right="1953" w:firstLine="321"/>
        <w:jc w:val="both"/>
        <w:rPr>
          <w:del w:id="1185" w:author="Автор" w:date="2021-02-26T16:24:00Z"/>
        </w:rPr>
      </w:pPr>
      <w:del w:id="1186" w:author="Автор" w:date="2021-02-26T16:24:00Z">
        <w:r>
          <w:delText>1059. При эксплуатации варочных котлов следует выполнять требования,</w:delText>
        </w:r>
        <w:r>
          <w:rPr>
            <w:spacing w:val="1"/>
          </w:rPr>
          <w:delText xml:space="preserve"> </w:delText>
        </w:r>
        <w:r>
          <w:delText>установленные</w:delText>
        </w:r>
        <w:r>
          <w:rPr>
            <w:spacing w:val="41"/>
          </w:rPr>
          <w:delText xml:space="preserve"> </w:delText>
        </w:r>
        <w:r>
          <w:delText>уполномоченным</w:delText>
        </w:r>
        <w:r>
          <w:rPr>
            <w:spacing w:val="41"/>
          </w:rPr>
          <w:delText xml:space="preserve"> </w:delText>
        </w:r>
        <w:r>
          <w:delText>федеральным</w:delText>
        </w:r>
        <w:r>
          <w:rPr>
            <w:spacing w:val="41"/>
          </w:rPr>
          <w:delText xml:space="preserve"> </w:delText>
        </w:r>
        <w:r>
          <w:delText>органом</w:delText>
        </w:r>
        <w:r>
          <w:rPr>
            <w:spacing w:val="41"/>
          </w:rPr>
          <w:delText xml:space="preserve"> </w:delText>
        </w:r>
        <w:r>
          <w:delText>исполнительной</w:delText>
        </w:r>
      </w:del>
    </w:p>
    <w:p w:rsidR="004F3C48" w:rsidRDefault="00F65C04">
      <w:pPr>
        <w:pStyle w:val="a3"/>
        <w:spacing w:before="96"/>
        <w:rPr>
          <w:del w:id="1187" w:author="Автор" w:date="2021-02-26T16:24:00Z"/>
        </w:rPr>
      </w:pPr>
      <w:del w:id="1188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81536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510004</wp:posOffset>
              </wp:positionV>
              <wp:extent cx="173494" cy="234727"/>
              <wp:effectExtent l="0" t="0" r="0" b="0"/>
              <wp:wrapNone/>
              <wp:docPr id="89" name="image2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0" name="image27.png"/>
                      <pic:cNvPicPr/>
                    </pic:nvPicPr>
                    <pic:blipFill>
                      <a:blip r:embed="rId3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94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pacing w:val="-3"/>
          </w:rPr>
          <w:delText>власти</w:delText>
        </w:r>
        <w:r>
          <w:rPr>
            <w:spacing w:val="-62"/>
          </w:rPr>
          <w:delText xml:space="preserve"> </w:delText>
        </w:r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73494" cy="234727"/>
              <wp:effectExtent l="0" t="0" r="0" b="0"/>
              <wp:docPr id="91" name="image2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2" name="image27.png"/>
                      <pic:cNvPicPr/>
                    </pic:nvPicPr>
                    <pic:blipFill>
                      <a:blip r:embed="rId3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94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pacing w:val="-2"/>
          </w:rPr>
          <w:delText>,</w:delText>
        </w:r>
        <w:r>
          <w:rPr>
            <w:spacing w:val="-11"/>
          </w:rPr>
          <w:delText xml:space="preserve"> </w:delText>
        </w:r>
        <w:r>
          <w:rPr>
            <w:spacing w:val="-2"/>
          </w:rPr>
          <w:delText>и</w:delText>
        </w:r>
        <w:r>
          <w:rPr>
            <w:spacing w:val="-15"/>
          </w:rPr>
          <w:delText xml:space="preserve"> </w:delText>
        </w:r>
        <w:r>
          <w:rPr>
            <w:spacing w:val="-2"/>
          </w:rPr>
          <w:delText>требования</w:delText>
        </w:r>
        <w:r>
          <w:rPr>
            <w:spacing w:val="-10"/>
          </w:rPr>
          <w:delText xml:space="preserve"> </w:delText>
        </w:r>
        <w:r>
          <w:rPr>
            <w:spacing w:val="-2"/>
          </w:rPr>
          <w:delText>Правил.</w:delText>
        </w:r>
      </w:del>
    </w:p>
    <w:p w:rsidR="004F3C48" w:rsidRDefault="004F3C48">
      <w:pPr>
        <w:pStyle w:val="a3"/>
        <w:spacing w:before="9"/>
        <w:ind w:left="0"/>
        <w:rPr>
          <w:del w:id="1189" w:author="Автор" w:date="2021-02-26T16:24:00Z"/>
          <w:sz w:val="14"/>
        </w:rPr>
      </w:pPr>
      <w:del w:id="1190" w:author="Автор" w:date="2021-02-26T16:24:00Z">
        <w:r w:rsidRPr="004F3C48">
          <w:pict>
            <v:shape id="_x0000_s1081" style="position:absolute;margin-left:34.75pt;margin-top:10.85pt;width:103.15pt;height:.1pt;z-index:-15633920;mso-wrap-distance-left:0;mso-wrap-distance-right:0;mso-position-horizontal-relative:page" coordorigin="695,217" coordsize="2063,0" path="m695,217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before="115" w:line="252" w:lineRule="auto"/>
        <w:ind w:right="1951" w:firstLine="675"/>
        <w:jc w:val="both"/>
        <w:rPr>
          <w:del w:id="1191" w:author="Автор" w:date="2021-02-26T16:24:00Z"/>
        </w:rPr>
      </w:pPr>
      <w:del w:id="1192" w:author="Автор" w:date="2021-02-26T16:24:00Z">
        <w:r>
          <w:delText>Федеральные</w:delText>
        </w:r>
        <w:r>
          <w:rPr>
            <w:spacing w:val="-13"/>
          </w:rPr>
          <w:delText xml:space="preserve"> </w:delText>
        </w:r>
        <w:r>
          <w:delText>нормы</w:delText>
        </w:r>
        <w:r>
          <w:rPr>
            <w:spacing w:val="-7"/>
          </w:rPr>
          <w:delText xml:space="preserve"> </w:delText>
        </w:r>
        <w:r>
          <w:delText>и</w:delText>
        </w:r>
        <w:r>
          <w:rPr>
            <w:spacing w:val="-14"/>
          </w:rPr>
          <w:delText xml:space="preserve"> </w:delText>
        </w:r>
        <w:r>
          <w:delText>правила</w:delText>
        </w:r>
        <w:r>
          <w:rPr>
            <w:spacing w:val="-12"/>
          </w:rPr>
          <w:delText xml:space="preserve"> </w:delText>
        </w:r>
        <w:r>
          <w:delText>в</w:delText>
        </w:r>
        <w:r>
          <w:rPr>
            <w:spacing w:val="-9"/>
          </w:rPr>
          <w:delText xml:space="preserve"> </w:delText>
        </w:r>
        <w:r>
          <w:delText>области</w:delText>
        </w:r>
        <w:r>
          <w:rPr>
            <w:spacing w:val="-14"/>
          </w:rPr>
          <w:delText xml:space="preserve"> </w:delText>
        </w:r>
        <w:r>
          <w:delText>промышленной</w:delText>
        </w:r>
        <w:r>
          <w:rPr>
            <w:spacing w:val="-13"/>
          </w:rPr>
          <w:delText xml:space="preserve"> </w:delText>
        </w:r>
        <w:r>
          <w:delText>безопасности</w:delText>
        </w:r>
        <w:r>
          <w:rPr>
            <w:spacing w:val="-65"/>
          </w:rPr>
          <w:delText xml:space="preserve"> </w:delText>
        </w:r>
        <w:r>
          <w:delText>"Правила</w:delText>
        </w:r>
        <w:r>
          <w:rPr>
            <w:spacing w:val="1"/>
          </w:rPr>
          <w:delText xml:space="preserve"> </w:delText>
        </w:r>
        <w:r>
          <w:delText>промышленной</w:delText>
        </w:r>
        <w:r>
          <w:rPr>
            <w:spacing w:val="1"/>
          </w:rPr>
          <w:delText xml:space="preserve"> </w:delText>
        </w:r>
        <w:r>
          <w:delText>безопасности</w:delText>
        </w:r>
        <w:r>
          <w:rPr>
            <w:spacing w:val="1"/>
          </w:rPr>
          <w:delText xml:space="preserve"> </w:delText>
        </w:r>
        <w:r>
          <w:delText>опасных</w:delText>
        </w:r>
        <w:r>
          <w:rPr>
            <w:spacing w:val="1"/>
          </w:rPr>
          <w:delText xml:space="preserve"> </w:delText>
        </w:r>
        <w:r>
          <w:delText>объектов,</w:delText>
        </w:r>
        <w:r>
          <w:rPr>
            <w:spacing w:val="1"/>
          </w:rPr>
          <w:delText xml:space="preserve"> </w:delText>
        </w:r>
        <w:r>
          <w:delText>на</w:delText>
        </w:r>
        <w:r>
          <w:rPr>
            <w:spacing w:val="1"/>
          </w:rPr>
          <w:delText xml:space="preserve"> </w:delText>
        </w:r>
        <w:r>
          <w:delText>которых</w:delText>
        </w:r>
        <w:r>
          <w:rPr>
            <w:spacing w:val="-64"/>
          </w:rPr>
          <w:delText xml:space="preserve"> </w:delText>
        </w:r>
        <w:r>
          <w:delText>используется</w:delText>
        </w:r>
        <w:r>
          <w:rPr>
            <w:spacing w:val="1"/>
          </w:rPr>
          <w:delText xml:space="preserve"> </w:delText>
        </w:r>
        <w:r>
          <w:delText>оборудование,</w:delText>
        </w:r>
        <w:r>
          <w:rPr>
            <w:spacing w:val="1"/>
          </w:rPr>
          <w:delText xml:space="preserve"> </w:delText>
        </w:r>
        <w:r>
          <w:delText>работающее</w:delText>
        </w:r>
        <w:r>
          <w:rPr>
            <w:spacing w:val="1"/>
          </w:rPr>
          <w:delText xml:space="preserve"> </w:delText>
        </w:r>
        <w:r>
          <w:delText>под</w:delText>
        </w:r>
        <w:r>
          <w:rPr>
            <w:spacing w:val="1"/>
          </w:rPr>
          <w:delText xml:space="preserve"> </w:delText>
        </w:r>
        <w:r>
          <w:delText>избыточным</w:delText>
        </w:r>
        <w:r>
          <w:rPr>
            <w:spacing w:val="1"/>
          </w:rPr>
          <w:delText xml:space="preserve"> </w:delText>
        </w:r>
        <w:r>
          <w:delText>давлением",</w:delText>
        </w:r>
        <w:r>
          <w:rPr>
            <w:spacing w:val="1"/>
          </w:rPr>
          <w:delText xml:space="preserve"> </w:delText>
        </w:r>
        <w:r>
          <w:delText>утве</w:delText>
        </w:r>
        <w:r w:rsidR="004F3C48">
          <w:fldChar w:fldCharType="begin"/>
        </w:r>
        <w:r w:rsidR="004F3C48">
          <w:delInstrText>HYPERLINK "http://docs.cntd.ru/document/499086260" \h</w:delInstrText>
        </w:r>
        <w:r w:rsidR="004F3C48">
          <w:fldChar w:fldCharType="separate"/>
        </w:r>
        <w:r>
          <w:delText>рж</w:delText>
        </w:r>
        <w:r w:rsidR="004F3C48">
          <w:fldChar w:fldCharType="end"/>
        </w:r>
        <w:r>
          <w:delText xml:space="preserve">денные </w:delText>
        </w:r>
        <w:r>
          <w:rPr>
            <w:color w:val="0000ED"/>
            <w:u w:val="single" w:color="0000ED"/>
          </w:rPr>
          <w:delText>приказом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Ростехнадзора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от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25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марта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2014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года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N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116</w:delText>
        </w:r>
        <w:r>
          <w:rPr>
            <w:color w:val="0000ED"/>
            <w:spacing w:val="1"/>
          </w:rPr>
          <w:delText xml:space="preserve"> </w:delText>
        </w:r>
        <w:r>
          <w:delText>(зарегистрирован</w:delText>
        </w:r>
        <w:r>
          <w:rPr>
            <w:spacing w:val="1"/>
          </w:rPr>
          <w:delText xml:space="preserve"> </w:delText>
        </w:r>
        <w:r>
          <w:delText>Министерством</w:delText>
        </w:r>
        <w:r>
          <w:rPr>
            <w:spacing w:val="1"/>
          </w:rPr>
          <w:delText xml:space="preserve"> </w:delText>
        </w:r>
        <w:r>
          <w:delText>юстиции</w:delText>
        </w:r>
        <w:r>
          <w:rPr>
            <w:spacing w:val="1"/>
          </w:rPr>
          <w:delText xml:space="preserve"> </w:delText>
        </w:r>
        <w:r>
          <w:delText>Российской</w:delText>
        </w:r>
        <w:r>
          <w:rPr>
            <w:spacing w:val="1"/>
          </w:rPr>
          <w:delText xml:space="preserve"> </w:delText>
        </w:r>
        <w:r>
          <w:delText>Федерации</w:delText>
        </w:r>
        <w:r>
          <w:rPr>
            <w:spacing w:val="1"/>
          </w:rPr>
          <w:delText xml:space="preserve"> </w:delText>
        </w:r>
        <w:r>
          <w:delText>19</w:delText>
        </w:r>
        <w:r>
          <w:rPr>
            <w:spacing w:val="1"/>
          </w:rPr>
          <w:delText xml:space="preserve"> </w:delText>
        </w:r>
        <w:r>
          <w:delText>мая</w:delText>
        </w:r>
        <w:r>
          <w:rPr>
            <w:spacing w:val="-64"/>
          </w:rPr>
          <w:delText xml:space="preserve"> </w:delText>
        </w:r>
        <w:r>
          <w:rPr>
            <w:spacing w:val="-3"/>
          </w:rPr>
          <w:delText>2014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года,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регистрационный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3"/>
          </w:rPr>
          <w:delText>32326).</w:delText>
        </w:r>
      </w:del>
    </w:p>
    <w:p w:rsidR="004F3C48" w:rsidRDefault="004F3C48">
      <w:pPr>
        <w:pStyle w:val="a3"/>
        <w:spacing w:before="8"/>
        <w:ind w:left="0"/>
        <w:rPr>
          <w:del w:id="1193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52"/>
        </w:tabs>
        <w:spacing w:line="252" w:lineRule="auto"/>
        <w:ind w:right="1957" w:firstLine="321"/>
        <w:jc w:val="both"/>
        <w:rPr>
          <w:sz w:val="24"/>
        </w:rPr>
      </w:pPr>
      <w:del w:id="1194" w:author="Автор" w:date="2021-02-26T16:24:00Z">
        <w:r>
          <w:delText xml:space="preserve">1060. </w:delText>
        </w:r>
      </w:del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ожогов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паром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водой,</w:t>
      </w:r>
      <w:r>
        <w:rPr>
          <w:spacing w:val="-64"/>
          <w:sz w:val="24"/>
        </w:rPr>
        <w:t xml:space="preserve"> </w:t>
      </w:r>
      <w:r>
        <w:rPr>
          <w:sz w:val="24"/>
        </w:rPr>
        <w:t>выбрасываемых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котлов,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отводящая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труба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выведена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огорожена.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79"/>
        </w:tabs>
        <w:spacing w:line="252" w:lineRule="auto"/>
        <w:ind w:right="1954" w:firstLine="321"/>
        <w:jc w:val="both"/>
        <w:rPr>
          <w:sz w:val="24"/>
        </w:rPr>
      </w:pPr>
      <w:del w:id="1195" w:author="Автор" w:date="2021-02-26T16:24:00Z">
        <w:r>
          <w:delText>1061.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Варочные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котлы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del w:id="1196" w:author="Автор" w:date="2021-02-26T16:24:00Z">
        <w:r>
          <w:delText>в</w:delText>
        </w:r>
        <w:r>
          <w:rPr>
            <w:spacing w:val="1"/>
          </w:rPr>
          <w:delText xml:space="preserve"> </w:delText>
        </w:r>
        <w:r>
          <w:delText>установленном</w:delText>
        </w:r>
        <w:r>
          <w:rPr>
            <w:spacing w:val="1"/>
          </w:rPr>
          <w:delText xml:space="preserve"> </w:delText>
        </w:r>
        <w:r>
          <w:delText>порядке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осмотр,</w:t>
      </w:r>
      <w:r>
        <w:rPr>
          <w:spacing w:val="-7"/>
          <w:sz w:val="24"/>
        </w:rPr>
        <w:t xml:space="preserve"> </w:t>
      </w:r>
      <w:r>
        <w:rPr>
          <w:sz w:val="24"/>
        </w:rPr>
        <w:t>ремонт.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4F3C48">
      <w:pPr>
        <w:pStyle w:val="a3"/>
        <w:spacing w:before="10"/>
        <w:ind w:left="0"/>
        <w:rPr>
          <w:del w:id="1197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13"/>
        </w:tabs>
        <w:spacing w:before="82" w:line="252" w:lineRule="auto"/>
        <w:ind w:firstLine="321"/>
        <w:jc w:val="both"/>
        <w:rPr>
          <w:sz w:val="24"/>
        </w:rPr>
      </w:pPr>
      <w:del w:id="1198" w:author="Автор" w:date="2021-02-26T16:24:00Z">
        <w:r>
          <w:delText xml:space="preserve">1062. </w:delText>
        </w:r>
      </w:del>
      <w:r>
        <w:rPr>
          <w:sz w:val="24"/>
        </w:rPr>
        <w:t>Загазованность рабочего места оператора при тепловой 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колбас от работающего генератора дыма не должна превышать 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концентрации. Не допускается оставлять камеру после режима "</w:t>
      </w:r>
      <w:r>
        <w:rPr>
          <w:sz w:val="24"/>
        </w:rPr>
        <w:t>Копчение"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закрытой,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проведя</w:t>
      </w:r>
      <w:r>
        <w:rPr>
          <w:spacing w:val="-9"/>
          <w:sz w:val="24"/>
        </w:rPr>
        <w:t xml:space="preserve"> </w:t>
      </w:r>
      <w:r>
        <w:rPr>
          <w:sz w:val="24"/>
        </w:rPr>
        <w:t>вентилирование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-7"/>
          <w:sz w:val="24"/>
        </w:rPr>
        <w:t xml:space="preserve"> </w:t>
      </w:r>
      <w:r>
        <w:rPr>
          <w:sz w:val="24"/>
        </w:rPr>
        <w:t>дыма.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12"/>
        </w:tabs>
        <w:spacing w:line="252" w:lineRule="auto"/>
        <w:ind w:right="1951" w:firstLine="321"/>
        <w:jc w:val="both"/>
        <w:rPr>
          <w:sz w:val="24"/>
        </w:rPr>
      </w:pPr>
      <w:del w:id="1199" w:author="Автор" w:date="2021-02-26T16:24:00Z">
        <w:r>
          <w:delText>1063.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Автоклавы,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вытопки</w:t>
      </w:r>
      <w:r>
        <w:rPr>
          <w:spacing w:val="1"/>
          <w:sz w:val="24"/>
        </w:rPr>
        <w:t xml:space="preserve"> </w:t>
      </w:r>
      <w:r>
        <w:rPr>
          <w:sz w:val="24"/>
        </w:rPr>
        <w:t>жира,</w:t>
      </w:r>
      <w:r>
        <w:rPr>
          <w:spacing w:val="1"/>
          <w:sz w:val="24"/>
        </w:rPr>
        <w:t xml:space="preserve"> </w:t>
      </w:r>
      <w:r>
        <w:rPr>
          <w:sz w:val="24"/>
        </w:rPr>
        <w:t>сепараторы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4"/>
          <w:sz w:val="24"/>
        </w:rPr>
        <w:t xml:space="preserve"> </w:t>
      </w:r>
      <w:r>
        <w:rPr>
          <w:sz w:val="24"/>
        </w:rPr>
        <w:t>эксплуатироваться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1"/>
        </w:tabs>
        <w:spacing w:line="252" w:lineRule="auto"/>
        <w:ind w:right="1954" w:firstLine="321"/>
        <w:jc w:val="both"/>
        <w:rPr>
          <w:sz w:val="24"/>
        </w:rPr>
      </w:pPr>
      <w:del w:id="1200" w:author="Автор" w:date="2021-02-26T16:24:00Z">
        <w:r>
          <w:delText>1064.</w:delText>
        </w:r>
        <w:r>
          <w:rPr>
            <w:spacing w:val="-13"/>
          </w:rPr>
          <w:delText xml:space="preserve"> </w:delText>
        </w:r>
      </w:del>
      <w:r>
        <w:rPr>
          <w:sz w:val="24"/>
        </w:rPr>
        <w:t>Над открытым котлом для вытопки жира должна быть предусмотрена</w:t>
      </w:r>
      <w:r>
        <w:rPr>
          <w:spacing w:val="-64"/>
          <w:sz w:val="24"/>
        </w:rPr>
        <w:t xml:space="preserve"> </w:t>
      </w:r>
      <w:r>
        <w:rPr>
          <w:sz w:val="24"/>
        </w:rPr>
        <w:t>вытяжная</w:t>
      </w:r>
      <w:r>
        <w:rPr>
          <w:spacing w:val="-6"/>
          <w:sz w:val="24"/>
        </w:rPr>
        <w:t xml:space="preserve"> </w:t>
      </w:r>
      <w:r>
        <w:rPr>
          <w:sz w:val="24"/>
        </w:rPr>
        <w:t>вентиляция.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3"/>
        </w:tabs>
        <w:spacing w:line="252" w:lineRule="auto"/>
        <w:ind w:right="1954" w:firstLine="321"/>
        <w:jc w:val="both"/>
        <w:rPr>
          <w:sz w:val="24"/>
        </w:rPr>
      </w:pPr>
      <w:del w:id="1201" w:author="Автор" w:date="2021-02-26T16:24:00Z">
        <w:r>
          <w:delText xml:space="preserve">1065. </w:delText>
        </w:r>
      </w:del>
      <w:r>
        <w:rPr>
          <w:spacing w:val="-2"/>
          <w:sz w:val="24"/>
        </w:rPr>
        <w:t>Запорная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арматура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(вентили,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краны)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трубопроводах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холодной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воды,</w:t>
      </w:r>
      <w:r>
        <w:rPr>
          <w:spacing w:val="-64"/>
          <w:sz w:val="24"/>
        </w:rPr>
        <w:t xml:space="preserve"> </w:t>
      </w:r>
      <w:r>
        <w:rPr>
          <w:sz w:val="24"/>
        </w:rPr>
        <w:t>пара, слива воды из рубашки, слива фузы, жира должна иметь надежное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уплотнение,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допускающее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11"/>
          <w:sz w:val="24"/>
        </w:rPr>
        <w:t xml:space="preserve"> </w:t>
      </w:r>
      <w:r>
        <w:rPr>
          <w:sz w:val="24"/>
        </w:rPr>
        <w:t>пара,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воды.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94"/>
        </w:tabs>
        <w:spacing w:before="1" w:line="252" w:lineRule="auto"/>
        <w:ind w:right="1954" w:firstLine="321"/>
        <w:jc w:val="both"/>
        <w:rPr>
          <w:sz w:val="24"/>
        </w:rPr>
      </w:pPr>
      <w:del w:id="1202" w:author="Автор" w:date="2021-02-26T16:24:00Z">
        <w:r>
          <w:delText>1066.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рубашке</w:t>
      </w:r>
      <w:r>
        <w:rPr>
          <w:spacing w:val="1"/>
          <w:sz w:val="24"/>
        </w:rPr>
        <w:t xml:space="preserve"> </w:t>
      </w:r>
      <w:r>
        <w:rPr>
          <w:sz w:val="24"/>
        </w:rPr>
        <w:t>отстойника</w:t>
      </w:r>
      <w:r>
        <w:rPr>
          <w:spacing w:val="1"/>
          <w:sz w:val="24"/>
        </w:rPr>
        <w:t xml:space="preserve"> </w:t>
      </w:r>
      <w:r>
        <w:rPr>
          <w:sz w:val="24"/>
        </w:rPr>
        <w:t>жира,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труба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труба</w:t>
      </w:r>
      <w:r>
        <w:rPr>
          <w:spacing w:val="1"/>
          <w:sz w:val="24"/>
        </w:rPr>
        <w:t xml:space="preserve"> </w:t>
      </w:r>
      <w:r>
        <w:rPr>
          <w:sz w:val="24"/>
        </w:rPr>
        <w:t>сброса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соединены с</w:t>
      </w:r>
      <w:r>
        <w:rPr>
          <w:spacing w:val="4"/>
          <w:sz w:val="24"/>
        </w:rPr>
        <w:t xml:space="preserve"> </w:t>
      </w:r>
      <w:r>
        <w:rPr>
          <w:sz w:val="24"/>
        </w:rPr>
        <w:t>атмосферой.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48"/>
        </w:tabs>
        <w:spacing w:line="252" w:lineRule="auto"/>
        <w:ind w:firstLine="321"/>
        <w:jc w:val="both"/>
        <w:rPr>
          <w:sz w:val="24"/>
        </w:rPr>
      </w:pPr>
      <w:del w:id="1203" w:author="Автор" w:date="2021-02-26T16:24:00Z">
        <w:r>
          <w:delText>1067.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Фасовка</w:t>
      </w:r>
      <w:r>
        <w:rPr>
          <w:spacing w:val="1"/>
          <w:sz w:val="24"/>
        </w:rPr>
        <w:t xml:space="preserve"> </w:t>
      </w:r>
      <w:r>
        <w:rPr>
          <w:sz w:val="24"/>
        </w:rPr>
        <w:t>жира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стеклянные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укупоркой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изготовителей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4F3C48">
      <w:pPr>
        <w:spacing w:line="252" w:lineRule="auto"/>
        <w:jc w:val="both"/>
        <w:rPr>
          <w:del w:id="1204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60"/>
        </w:tabs>
        <w:spacing w:line="252" w:lineRule="auto"/>
        <w:ind w:firstLine="321"/>
        <w:jc w:val="both"/>
        <w:rPr>
          <w:sz w:val="24"/>
        </w:rPr>
      </w:pPr>
      <w:del w:id="1205" w:author="Автор" w:date="2021-02-26T16:24:00Z">
        <w:r>
          <w:delText>1068.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моечными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ваннами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мойки</w:t>
      </w:r>
      <w:r>
        <w:rPr>
          <w:spacing w:val="1"/>
          <w:sz w:val="24"/>
        </w:rPr>
        <w:t xml:space="preserve"> </w:t>
      </w:r>
      <w:r>
        <w:rPr>
          <w:sz w:val="24"/>
        </w:rPr>
        <w:t>банок,</w:t>
      </w:r>
      <w:r>
        <w:rPr>
          <w:spacing w:val="1"/>
          <w:sz w:val="24"/>
        </w:rPr>
        <w:t xml:space="preserve"> </w:t>
      </w:r>
      <w:r>
        <w:rPr>
          <w:sz w:val="24"/>
        </w:rPr>
        <w:t>паровыми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стерилизаторами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банок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зонты</w:t>
      </w:r>
      <w:r>
        <w:rPr>
          <w:spacing w:val="1"/>
          <w:sz w:val="24"/>
        </w:rPr>
        <w:t xml:space="preserve"> </w:t>
      </w:r>
      <w:r>
        <w:rPr>
          <w:sz w:val="24"/>
        </w:rPr>
        <w:t>вытяжной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12"/>
        </w:tabs>
        <w:spacing w:line="252" w:lineRule="auto"/>
        <w:ind w:right="1951" w:firstLine="321"/>
        <w:jc w:val="both"/>
        <w:rPr>
          <w:sz w:val="24"/>
        </w:rPr>
      </w:pPr>
      <w:del w:id="1206" w:author="Автор" w:date="2021-02-26T16:24:00Z">
        <w:r>
          <w:delText xml:space="preserve">1069. </w:delText>
        </w:r>
      </w:del>
      <w:r>
        <w:rPr>
          <w:sz w:val="24"/>
        </w:rPr>
        <w:t>Загрузка банок в моечные машины и паровые стерилизаторы и их</w:t>
      </w:r>
      <w:r>
        <w:rPr>
          <w:spacing w:val="1"/>
          <w:sz w:val="24"/>
        </w:rPr>
        <w:t xml:space="preserve"> </w:t>
      </w:r>
      <w:r>
        <w:rPr>
          <w:sz w:val="24"/>
        </w:rPr>
        <w:t>выгрузка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механизированным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способом.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160"/>
        </w:tabs>
        <w:spacing w:line="252" w:lineRule="auto"/>
        <w:ind w:right="1958" w:firstLine="321"/>
        <w:jc w:val="both"/>
        <w:rPr>
          <w:sz w:val="24"/>
        </w:rPr>
      </w:pPr>
      <w:del w:id="1207" w:author="Автор" w:date="2021-02-26T16:24:00Z">
        <w:r>
          <w:delText>1070.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мойке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стерилизации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пустых</w:t>
      </w:r>
      <w:r>
        <w:rPr>
          <w:spacing w:val="1"/>
          <w:sz w:val="24"/>
        </w:rPr>
        <w:t xml:space="preserve"> </w:t>
      </w:r>
      <w:r>
        <w:rPr>
          <w:sz w:val="24"/>
        </w:rPr>
        <w:t>банок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разбрызгивание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раствора,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8"/>
          <w:sz w:val="24"/>
        </w:rPr>
        <w:t xml:space="preserve"> </w:t>
      </w:r>
      <w:r>
        <w:rPr>
          <w:sz w:val="24"/>
        </w:rPr>
        <w:t>среду.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0"/>
        </w:tabs>
        <w:spacing w:line="252" w:lineRule="auto"/>
        <w:ind w:firstLine="321"/>
        <w:jc w:val="both"/>
        <w:rPr>
          <w:sz w:val="24"/>
        </w:rPr>
      </w:pPr>
      <w:del w:id="1208" w:author="Автор" w:date="2021-02-26T16:24:00Z">
        <w:r>
          <w:delText>1071.</w:delText>
        </w:r>
        <w:r>
          <w:rPr>
            <w:spacing w:val="1"/>
          </w:rPr>
          <w:delText xml:space="preserve"> </w:delText>
        </w:r>
      </w:del>
      <w:r>
        <w:rPr>
          <w:spacing w:val="-2"/>
          <w:sz w:val="24"/>
        </w:rPr>
        <w:t>Приготовление,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мойка,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измельчение,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фасовка,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укупорка,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бланшировка,</w:t>
      </w:r>
      <w:r>
        <w:rPr>
          <w:spacing w:val="-64"/>
          <w:sz w:val="24"/>
        </w:rPr>
        <w:t xml:space="preserve"> </w:t>
      </w:r>
      <w:r>
        <w:rPr>
          <w:sz w:val="24"/>
        </w:rPr>
        <w:t>стерилизация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птичьего</w:t>
      </w:r>
      <w:r>
        <w:rPr>
          <w:spacing w:val="1"/>
          <w:sz w:val="24"/>
        </w:rPr>
        <w:t xml:space="preserve"> </w:t>
      </w:r>
      <w:r>
        <w:rPr>
          <w:sz w:val="24"/>
        </w:rPr>
        <w:t>мяса,</w:t>
      </w:r>
      <w:r>
        <w:rPr>
          <w:spacing w:val="1"/>
          <w:sz w:val="24"/>
        </w:rPr>
        <w:t xml:space="preserve"> </w:t>
      </w:r>
      <w:r>
        <w:rPr>
          <w:sz w:val="24"/>
        </w:rPr>
        <w:t>жира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масла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Правилами.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99"/>
        </w:tabs>
        <w:spacing w:before="1" w:line="252" w:lineRule="auto"/>
        <w:ind w:firstLine="321"/>
        <w:jc w:val="both"/>
        <w:rPr>
          <w:sz w:val="24"/>
        </w:rPr>
      </w:pPr>
      <w:del w:id="1209" w:author="Автор" w:date="2021-02-26T16:24:00Z">
        <w:r>
          <w:delText>1072.</w:delText>
        </w:r>
        <w:r>
          <w:rPr>
            <w:spacing w:val="-8"/>
          </w:rPr>
          <w:delText xml:space="preserve"> </w:delText>
        </w:r>
      </w:del>
      <w:r>
        <w:rPr>
          <w:sz w:val="24"/>
        </w:rPr>
        <w:t>При бланшировке сырья, предохранительные клапаны смесительно-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варочных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котлов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состоянии.</w:t>
      </w:r>
      <w:r>
        <w:rPr>
          <w:spacing w:val="1"/>
          <w:sz w:val="24"/>
        </w:rPr>
        <w:t xml:space="preserve"> </w:t>
      </w:r>
      <w:r>
        <w:rPr>
          <w:sz w:val="24"/>
        </w:rPr>
        <w:t>Клапаны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</w:t>
      </w:r>
      <w:r>
        <w:rPr>
          <w:sz w:val="24"/>
        </w:rPr>
        <w:t>еля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4F3C48" w:rsidRDefault="00F65C04">
      <w:pPr>
        <w:pStyle w:val="a3"/>
        <w:spacing w:line="252" w:lineRule="auto"/>
        <w:ind w:right="1953" w:firstLine="321"/>
        <w:jc w:val="both"/>
        <w:rPr>
          <w:del w:id="1210" w:author="Автор" w:date="2021-02-26T16:24:00Z"/>
        </w:rPr>
      </w:pPr>
      <w:del w:id="1211" w:author="Автор" w:date="2021-02-26T16:24:00Z">
        <w:r>
          <w:delText>1073.</w:delText>
        </w:r>
        <w:r>
          <w:rPr>
            <w:spacing w:val="1"/>
          </w:rPr>
          <w:delText xml:space="preserve"> </w:delText>
        </w:r>
        <w:r>
          <w:delText>Бланширователь</w:delText>
        </w:r>
        <w:r>
          <w:rPr>
            <w:spacing w:val="1"/>
          </w:rPr>
          <w:delText xml:space="preserve"> </w:delText>
        </w:r>
        <w:r>
          <w:delText>и</w:delText>
        </w:r>
        <w:r>
          <w:rPr>
            <w:spacing w:val="1"/>
          </w:rPr>
          <w:delText xml:space="preserve"> </w:delText>
        </w:r>
        <w:r>
          <w:delText>котел</w:delText>
        </w:r>
        <w:r>
          <w:rPr>
            <w:spacing w:val="1"/>
          </w:rPr>
          <w:delText xml:space="preserve"> </w:delText>
        </w:r>
        <w:r>
          <w:delText>должны</w:delText>
        </w:r>
        <w:r>
          <w:rPr>
            <w:spacing w:val="1"/>
          </w:rPr>
          <w:delText xml:space="preserve"> </w:delText>
        </w:r>
        <w:r>
          <w:delText>быть</w:delText>
        </w:r>
        <w:r>
          <w:rPr>
            <w:spacing w:val="1"/>
          </w:rPr>
          <w:delText xml:space="preserve"> </w:delText>
        </w:r>
        <w:r>
          <w:delText>оборудованы</w:delText>
        </w:r>
        <w:r>
          <w:rPr>
            <w:spacing w:val="1"/>
          </w:rPr>
          <w:delText xml:space="preserve"> </w:delText>
        </w:r>
        <w:r>
          <w:delText>местной</w:delText>
        </w:r>
        <w:r>
          <w:rPr>
            <w:spacing w:val="1"/>
          </w:rPr>
          <w:delText xml:space="preserve"> </w:delText>
        </w:r>
        <w:r>
          <w:delText>вытяжной</w:delText>
        </w:r>
        <w:r>
          <w:rPr>
            <w:spacing w:val="-10"/>
          </w:rPr>
          <w:delText xml:space="preserve"> </w:delText>
        </w:r>
        <w:r>
          <w:delText>вентиляцией.</w:delText>
        </w:r>
      </w:del>
    </w:p>
    <w:p w:rsidR="004F3C48" w:rsidRDefault="004F3C48">
      <w:pPr>
        <w:pStyle w:val="a3"/>
        <w:spacing w:before="10"/>
        <w:ind w:left="0"/>
        <w:rPr>
          <w:del w:id="1212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2"/>
        </w:tabs>
        <w:spacing w:before="1" w:line="252" w:lineRule="auto"/>
        <w:ind w:right="1954" w:firstLine="321"/>
        <w:jc w:val="both"/>
        <w:rPr>
          <w:sz w:val="24"/>
        </w:rPr>
      </w:pPr>
      <w:del w:id="1213" w:author="Автор" w:date="2021-02-26T16:24:00Z">
        <w:r>
          <w:delText>1074.</w:delText>
        </w:r>
        <w:r>
          <w:rPr>
            <w:spacing w:val="1"/>
          </w:rPr>
          <w:delText xml:space="preserve"> </w:delText>
        </w:r>
      </w:del>
      <w:r>
        <w:rPr>
          <w:spacing w:val="-3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наполнении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банок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ограждение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транспортирующей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дорожки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должно</w:t>
      </w:r>
      <w:r>
        <w:rPr>
          <w:spacing w:val="-65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банок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возможность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попадания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рук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работающего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вращающиеся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механизмы.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25"/>
        </w:tabs>
        <w:spacing w:line="252" w:lineRule="auto"/>
        <w:ind w:right="1954" w:firstLine="321"/>
        <w:jc w:val="both"/>
        <w:rPr>
          <w:sz w:val="24"/>
        </w:rPr>
      </w:pPr>
      <w:del w:id="1214" w:author="Автор" w:date="2021-02-26T16:24:00Z">
        <w:r>
          <w:delText xml:space="preserve">1075. </w:delText>
        </w:r>
      </w:del>
      <w:r>
        <w:rPr>
          <w:sz w:val="24"/>
        </w:rPr>
        <w:t>Излучающие тепло поверхности питателя автомата и подводящего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жиропровода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паровой</w:t>
      </w:r>
      <w:r>
        <w:rPr>
          <w:spacing w:val="-13"/>
          <w:sz w:val="24"/>
        </w:rPr>
        <w:t xml:space="preserve"> </w:t>
      </w:r>
      <w:r>
        <w:rPr>
          <w:sz w:val="24"/>
        </w:rPr>
        <w:t>рубашкой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изолированы.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54"/>
        </w:tabs>
        <w:spacing w:line="252" w:lineRule="auto"/>
        <w:ind w:right="1968" w:firstLine="321"/>
        <w:jc w:val="both"/>
        <w:rPr>
          <w:sz w:val="24"/>
        </w:rPr>
      </w:pPr>
      <w:del w:id="1215" w:author="Автор" w:date="2021-02-26T16:24:00Z">
        <w:r>
          <w:delText>1076.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Закаточная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требованиями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эксплуатационной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документации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изготовителей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оборудования.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4F3C48">
      <w:pPr>
        <w:pStyle w:val="a3"/>
        <w:spacing w:before="10"/>
        <w:ind w:left="0"/>
        <w:rPr>
          <w:del w:id="1216" w:author="Автор" w:date="2021-02-26T16:24:00Z"/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6"/>
        </w:tabs>
        <w:spacing w:before="75" w:line="252" w:lineRule="auto"/>
        <w:ind w:right="1951" w:firstLine="321"/>
        <w:jc w:val="both"/>
        <w:rPr>
          <w:sz w:val="24"/>
        </w:rPr>
      </w:pPr>
      <w:del w:id="1217" w:author="Автор" w:date="2021-02-26T16:24:00Z">
        <w:r>
          <w:rPr>
            <w:spacing w:val="-1"/>
          </w:rPr>
          <w:delText>1077.</w:delText>
        </w:r>
        <w:r>
          <w:rPr>
            <w:spacing w:val="-12"/>
          </w:rPr>
          <w:delText xml:space="preserve"> </w:delText>
        </w:r>
      </w:del>
      <w:r>
        <w:rPr>
          <w:sz w:val="24"/>
        </w:rPr>
        <w:t>Во время работы закаточной машины вводить руки в зону закаточных</w:t>
      </w:r>
      <w:r>
        <w:rPr>
          <w:spacing w:val="-64"/>
          <w:sz w:val="24"/>
        </w:rPr>
        <w:t xml:space="preserve"> </w:t>
      </w:r>
      <w:r>
        <w:rPr>
          <w:sz w:val="24"/>
        </w:rPr>
        <w:t>головок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звездочек</w:t>
      </w:r>
      <w:r>
        <w:rPr>
          <w:spacing w:val="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банок</w:t>
      </w:r>
      <w:r>
        <w:rPr>
          <w:spacing w:val="2"/>
          <w:sz w:val="24"/>
        </w:rPr>
        <w:t xml:space="preserve"> </w:t>
      </w:r>
      <w:r>
        <w:rPr>
          <w:sz w:val="24"/>
        </w:rPr>
        <w:t>запрещается.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05"/>
        </w:tabs>
        <w:spacing w:before="1" w:line="252" w:lineRule="auto"/>
        <w:ind w:right="1954" w:firstLine="321"/>
        <w:jc w:val="both"/>
        <w:rPr>
          <w:sz w:val="24"/>
        </w:rPr>
      </w:pPr>
      <w:del w:id="1218" w:author="Автор" w:date="2021-02-26T16:24:00Z">
        <w:r>
          <w:rPr>
            <w:spacing w:val="-1"/>
          </w:rPr>
          <w:delText>1078.</w:delText>
        </w:r>
        <w:r>
          <w:rPr>
            <w:spacing w:val="-5"/>
          </w:rPr>
          <w:delText xml:space="preserve"> </w:delText>
        </w:r>
      </w:del>
      <w:r>
        <w:rPr>
          <w:sz w:val="24"/>
        </w:rPr>
        <w:t>При применении полуавтоматических закаточных машин ограждение</w:t>
      </w:r>
      <w:r>
        <w:rPr>
          <w:spacing w:val="-64"/>
          <w:sz w:val="24"/>
        </w:rPr>
        <w:t xml:space="preserve"> </w:t>
      </w:r>
      <w:r>
        <w:rPr>
          <w:sz w:val="24"/>
        </w:rPr>
        <w:t>закаточной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сблокировано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пусковым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отключающим</w:t>
      </w:r>
      <w:r>
        <w:rPr>
          <w:spacing w:val="-13"/>
          <w:sz w:val="24"/>
        </w:rPr>
        <w:t xml:space="preserve"> </w:t>
      </w:r>
      <w:r>
        <w:rPr>
          <w:sz w:val="24"/>
        </w:rPr>
        <w:t>привод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открывании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ограждения.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1027"/>
        </w:tabs>
        <w:spacing w:line="252" w:lineRule="auto"/>
        <w:ind w:right="1954" w:firstLine="321"/>
        <w:jc w:val="both"/>
        <w:rPr>
          <w:sz w:val="24"/>
        </w:rPr>
      </w:pPr>
      <w:del w:id="1219" w:author="Автор" w:date="2021-02-26T16:24:00Z">
        <w:r>
          <w:delText xml:space="preserve">1079. </w:delText>
        </w:r>
      </w:del>
      <w:r>
        <w:rPr>
          <w:sz w:val="24"/>
        </w:rPr>
        <w:t>Масса противовесов крышек автоклавов и стерилизаторов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отрегулирована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самопроизвольного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опускания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крышек.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3"/>
        </w:tabs>
        <w:spacing w:line="252" w:lineRule="auto"/>
        <w:ind w:firstLine="321"/>
        <w:jc w:val="both"/>
        <w:rPr>
          <w:sz w:val="24"/>
        </w:rPr>
      </w:pPr>
      <w:del w:id="1220" w:author="Автор" w:date="2021-02-26T16:24:00Z">
        <w:r>
          <w:delText>1080.</w:delText>
        </w:r>
        <w:r>
          <w:rPr>
            <w:spacing w:val="1"/>
          </w:rPr>
          <w:delText xml:space="preserve"> </w:delText>
        </w:r>
      </w:del>
      <w:r>
        <w:rPr>
          <w:sz w:val="24"/>
        </w:rPr>
        <w:t>Площадки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5"/>
          <w:sz w:val="24"/>
        </w:rPr>
        <w:t xml:space="preserve"> </w:t>
      </w:r>
      <w:r>
        <w:rPr>
          <w:sz w:val="24"/>
        </w:rPr>
        <w:t>лестниц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6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противоскольжение.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6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9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гладкой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поверхностью.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67"/>
        </w:tabs>
        <w:spacing w:before="1" w:line="252" w:lineRule="auto"/>
        <w:ind w:right="1954" w:firstLine="321"/>
        <w:jc w:val="both"/>
        <w:rPr>
          <w:sz w:val="24"/>
        </w:rPr>
      </w:pPr>
      <w:del w:id="1221" w:author="Автор" w:date="2021-02-26T16:24:00Z">
        <w:r>
          <w:rPr>
            <w:spacing w:val="-2"/>
          </w:rPr>
          <w:delText>1081.</w:delText>
        </w:r>
        <w:r>
          <w:rPr>
            <w:spacing w:val="-12"/>
          </w:rPr>
          <w:delText xml:space="preserve"> </w:delText>
        </w:r>
      </w:del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этикетировании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консервов</w:t>
      </w:r>
      <w:r>
        <w:rPr>
          <w:spacing w:val="-7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наклейки</w:t>
      </w:r>
      <w:r>
        <w:rPr>
          <w:spacing w:val="-12"/>
          <w:sz w:val="24"/>
        </w:rPr>
        <w:t xml:space="preserve"> </w:t>
      </w:r>
      <w:r>
        <w:rPr>
          <w:sz w:val="24"/>
        </w:rPr>
        <w:t>этикеток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4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оборудована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вытяжной</w:t>
      </w:r>
      <w:r>
        <w:rPr>
          <w:spacing w:val="-11"/>
          <w:sz w:val="24"/>
        </w:rPr>
        <w:t xml:space="preserve"> </w:t>
      </w:r>
      <w:r>
        <w:rPr>
          <w:sz w:val="24"/>
        </w:rPr>
        <w:t>вентиляцией.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4F3C48" w:rsidRDefault="004F3C48">
      <w:pPr>
        <w:spacing w:line="252" w:lineRule="auto"/>
        <w:jc w:val="both"/>
        <w:rPr>
          <w:del w:id="1222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51"/>
        </w:tabs>
        <w:spacing w:line="252" w:lineRule="auto"/>
        <w:ind w:firstLine="321"/>
        <w:jc w:val="both"/>
        <w:rPr>
          <w:sz w:val="24"/>
        </w:rPr>
      </w:pPr>
      <w:del w:id="1223" w:author="Автор" w:date="2021-02-26T16:24:00Z">
        <w:r>
          <w:delText>1082.</w:delText>
        </w:r>
        <w:r>
          <w:rPr>
            <w:spacing w:val="1"/>
          </w:rPr>
          <w:delText xml:space="preserve"> </w:delText>
        </w:r>
      </w:del>
      <w:r>
        <w:rPr>
          <w:spacing w:val="-2"/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отсутствии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банок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подводящей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ветви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транспортера,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наличии</w:t>
      </w:r>
      <w:r>
        <w:rPr>
          <w:spacing w:val="-64"/>
          <w:sz w:val="24"/>
        </w:rPr>
        <w:t xml:space="preserve"> </w:t>
      </w:r>
      <w:r>
        <w:rPr>
          <w:sz w:val="24"/>
        </w:rPr>
        <w:t>на ней опрокинутой, разбитой или деформированной банки, при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этикеток в "магазине" или клея в барабане машина должна 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отключаться.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4"/>
        </w:numPr>
        <w:tabs>
          <w:tab w:val="left" w:pos="978"/>
        </w:tabs>
        <w:spacing w:line="252" w:lineRule="auto"/>
        <w:ind w:right="1954" w:firstLine="321"/>
        <w:jc w:val="both"/>
        <w:rPr>
          <w:sz w:val="24"/>
        </w:rPr>
      </w:pPr>
      <w:del w:id="1224" w:author="Автор" w:date="2021-02-26T16:24:00Z">
        <w:r>
          <w:delText>1083.</w:delText>
        </w:r>
        <w:r>
          <w:rPr>
            <w:spacing w:val="-5"/>
          </w:rPr>
          <w:delText xml:space="preserve"> </w:delText>
        </w:r>
      </w:del>
      <w:r>
        <w:rPr>
          <w:sz w:val="24"/>
        </w:rPr>
        <w:t>Рабочее место работника, занятого на к</w:t>
      </w:r>
      <w:r>
        <w:rPr>
          <w:sz w:val="24"/>
        </w:rPr>
        <w:t>онтроле яичной массы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ее извлечения из скорлупы, должно быть оборудовано местной вытяжной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вентиляцией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комбинированным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умывальником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мойки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дезинфекции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рук</w:t>
      </w:r>
      <w:r>
        <w:rPr>
          <w:spacing w:val="-6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2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испорченных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яиц.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60" w:firstLine="321"/>
        <w:jc w:val="both"/>
      </w:pPr>
      <w:del w:id="1225" w:author="Автор" w:date="2021-02-26T16:24:00Z">
        <w:r>
          <w:delText>1084.</w:delText>
        </w:r>
      </w:del>
      <w:ins w:id="1226" w:author="Автор" w:date="2021-02-26T16:24:00Z">
        <w:r>
          <w:t>1000.</w:t>
        </w:r>
      </w:ins>
      <w:r>
        <w:rPr>
          <w:spacing w:val="-11"/>
        </w:rPr>
        <w:t xml:space="preserve"> </w:t>
      </w:r>
      <w:r>
        <w:t>Крышка</w:t>
      </w:r>
      <w:r>
        <w:rPr>
          <w:spacing w:val="-12"/>
        </w:rPr>
        <w:t xml:space="preserve"> </w:t>
      </w:r>
      <w:r>
        <w:t>устройства</w:t>
      </w:r>
      <w:r>
        <w:rPr>
          <w:spacing w:val="-12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отделении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сборе</w:t>
      </w:r>
      <w:r>
        <w:rPr>
          <w:spacing w:val="-12"/>
        </w:rPr>
        <w:t xml:space="preserve"> </w:t>
      </w:r>
      <w:r>
        <w:t>остатков</w:t>
      </w:r>
      <w:r>
        <w:rPr>
          <w:spacing w:val="-64"/>
        </w:rPr>
        <w:t xml:space="preserve"> </w:t>
      </w:r>
      <w:r>
        <w:t xml:space="preserve">яичной массы с яичной скорлупы, должна быть </w:t>
      </w:r>
      <w:del w:id="1227" w:author="Автор" w:date="2021-02-26T16:24:00Z">
        <w:r>
          <w:delText xml:space="preserve">надежно </w:delText>
        </w:r>
      </w:del>
      <w:r>
        <w:t>затянута гайками-барашками,</w:t>
      </w:r>
      <w:r>
        <w:rPr>
          <w:spacing w:val="-64"/>
        </w:rPr>
        <w:t xml:space="preserve"> </w:t>
      </w:r>
      <w:r>
        <w:t>расположенными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верхней</w:t>
      </w:r>
      <w:r>
        <w:rPr>
          <w:spacing w:val="-11"/>
        </w:rPr>
        <w:t xml:space="preserve"> </w:t>
      </w:r>
      <w:r>
        <w:t>плоскости</w:t>
      </w:r>
      <w:r>
        <w:rPr>
          <w:spacing w:val="-10"/>
        </w:rPr>
        <w:t xml:space="preserve"> </w:t>
      </w:r>
      <w:r>
        <w:t>крышки.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228" w:author="Автор" w:date="2021-02-26T16:24:00Z">
        <w:r>
          <w:delText>1085.</w:delText>
        </w:r>
      </w:del>
      <w:ins w:id="1229" w:author="Автор" w:date="2021-02-26T16:24:00Z">
        <w:r>
          <w:t>1001.</w:t>
        </w:r>
      </w:ins>
      <w:r>
        <w:t xml:space="preserve"> Для удобства перемещения устройства на период его санитарной</w:t>
      </w:r>
      <w:r>
        <w:rPr>
          <w:spacing w:val="1"/>
        </w:rPr>
        <w:t xml:space="preserve"> </w:t>
      </w:r>
      <w:r>
        <w:t>обработки</w:t>
      </w:r>
      <w:r>
        <w:rPr>
          <w:spacing w:val="-12"/>
        </w:rPr>
        <w:t xml:space="preserve"> </w:t>
      </w:r>
      <w:r>
        <w:t>оно</w:t>
      </w:r>
      <w:r>
        <w:rPr>
          <w:spacing w:val="-11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оборудовано</w:t>
      </w:r>
      <w:r>
        <w:rPr>
          <w:spacing w:val="-11"/>
        </w:rPr>
        <w:t xml:space="preserve"> </w:t>
      </w:r>
      <w:r>
        <w:t>специаль</w:t>
      </w:r>
      <w:r>
        <w:t>ной</w:t>
      </w:r>
      <w:r>
        <w:rPr>
          <w:spacing w:val="-12"/>
        </w:rPr>
        <w:t xml:space="preserve"> </w:t>
      </w:r>
      <w:r>
        <w:t>рукояткой.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60" w:firstLine="321"/>
        <w:jc w:val="both"/>
      </w:pPr>
      <w:del w:id="1230" w:author="Автор" w:date="2021-02-26T16:24:00Z">
        <w:r>
          <w:delText>1086.</w:delText>
        </w:r>
      </w:del>
      <w:ins w:id="1231" w:author="Автор" w:date="2021-02-26T16:24:00Z">
        <w:r>
          <w:t>1002.</w:t>
        </w:r>
      </w:ins>
      <w:r>
        <w:t xml:space="preserve"> При фильтрации меланжа на тройнике, соединяющем насос яичной</w:t>
      </w:r>
      <w:r>
        <w:rPr>
          <w:spacing w:val="1"/>
        </w:rPr>
        <w:t xml:space="preserve"> </w:t>
      </w:r>
      <w:r>
        <w:t>массы, должен быть установлен манометр с мембранным разделителем в</w:t>
      </w:r>
      <w:r>
        <w:rPr>
          <w:spacing w:val="1"/>
        </w:rPr>
        <w:t xml:space="preserve"> </w:t>
      </w:r>
      <w:r>
        <w:t>сборе для предохранения внутренней полости чувствительных элементов</w:t>
      </w:r>
      <w:r>
        <w:rPr>
          <w:spacing w:val="1"/>
        </w:rPr>
        <w:t xml:space="preserve"> </w:t>
      </w:r>
      <w:r>
        <w:t>манометра</w:t>
      </w:r>
      <w:r>
        <w:rPr>
          <w:spacing w:val="-9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яичной</w:t>
      </w:r>
      <w:r>
        <w:rPr>
          <w:spacing w:val="-10"/>
        </w:rPr>
        <w:t xml:space="preserve"> </w:t>
      </w:r>
      <w:r>
        <w:t>массы.</w:t>
      </w:r>
    </w:p>
    <w:p w:rsidR="00E87DF3" w:rsidRDefault="00F65C04">
      <w:pPr>
        <w:pStyle w:val="a3"/>
        <w:spacing w:line="252" w:lineRule="auto"/>
        <w:ind w:right="1969" w:firstLine="401"/>
        <w:jc w:val="both"/>
      </w:pPr>
      <w:r>
        <w:t>Гомогенизат</w:t>
      </w:r>
      <w:r>
        <w:t>ор должен использоваться в соответствии с требованиями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-13"/>
        </w:rPr>
        <w:t xml:space="preserve"> </w:t>
      </w:r>
      <w:r>
        <w:t>документации</w:t>
      </w:r>
      <w:r>
        <w:rPr>
          <w:spacing w:val="-13"/>
        </w:rPr>
        <w:t xml:space="preserve"> </w:t>
      </w:r>
      <w:r>
        <w:t>изготовителей</w:t>
      </w:r>
      <w:r>
        <w:rPr>
          <w:spacing w:val="-13"/>
        </w:rPr>
        <w:t xml:space="preserve"> </w:t>
      </w:r>
      <w:r>
        <w:t>оборудования.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232" w:author="Автор" w:date="2021-02-26T16:24:00Z">
        <w:r>
          <w:delText>1087.</w:delText>
        </w:r>
      </w:del>
      <w:ins w:id="1233" w:author="Автор" w:date="2021-02-26T16:24:00Z">
        <w:r>
          <w:t>1003.</w:t>
        </w:r>
      </w:ins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разборку</w:t>
      </w:r>
      <w:r>
        <w:rPr>
          <w:spacing w:val="1"/>
        </w:rPr>
        <w:t xml:space="preserve"> </w:t>
      </w:r>
      <w:r>
        <w:t>гомогенизирующей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необходимо</w:t>
      </w:r>
      <w:r>
        <w:rPr>
          <w:spacing w:val="-64"/>
        </w:rPr>
        <w:t xml:space="preserve"> </w:t>
      </w:r>
      <w:r>
        <w:t>производить специально предназначенным для этих целей инструментом.</w:t>
      </w:r>
      <w:r>
        <w:rPr>
          <w:spacing w:val="1"/>
        </w:rPr>
        <w:t xml:space="preserve"> </w:t>
      </w:r>
      <w:r>
        <w:t>Составные части установки, массой более 20 кг, должны иметь места или</w:t>
      </w:r>
      <w:r>
        <w:rPr>
          <w:spacing w:val="1"/>
        </w:rPr>
        <w:t xml:space="preserve"> </w:t>
      </w:r>
      <w:r>
        <w:t>устройства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строповки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подъеме.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60" w:firstLine="321"/>
        <w:jc w:val="both"/>
      </w:pPr>
      <w:del w:id="1234" w:author="Автор" w:date="2021-02-26T16:24:00Z">
        <w:r>
          <w:delText>1088.</w:delText>
        </w:r>
      </w:del>
      <w:ins w:id="1235" w:author="Автор" w:date="2021-02-26T16:24:00Z">
        <w:r>
          <w:t>1004.</w:t>
        </w:r>
      </w:ins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розливе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упаковке</w:t>
      </w:r>
      <w:r>
        <w:rPr>
          <w:spacing w:val="1"/>
        </w:rPr>
        <w:t xml:space="preserve"> </w:t>
      </w:r>
      <w:r>
        <w:t>меланжа</w:t>
      </w:r>
      <w:r>
        <w:rPr>
          <w:spacing w:val="1"/>
        </w:rPr>
        <w:t xml:space="preserve"> </w:t>
      </w:r>
      <w:r>
        <w:t>подводящие</w:t>
      </w:r>
      <w:r>
        <w:rPr>
          <w:spacing w:val="1"/>
        </w:rPr>
        <w:t xml:space="preserve"> </w:t>
      </w:r>
      <w:r>
        <w:t>трубопроводы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накопительную</w:t>
      </w:r>
      <w:r>
        <w:rPr>
          <w:spacing w:val="-9"/>
        </w:rPr>
        <w:t xml:space="preserve"> </w:t>
      </w:r>
      <w:r>
        <w:t>емкость</w:t>
      </w:r>
      <w:r>
        <w:rPr>
          <w:spacing w:val="-2"/>
        </w:rPr>
        <w:t xml:space="preserve"> </w:t>
      </w:r>
      <w:del w:id="1236" w:author="Автор" w:date="2021-02-26T16:24:00Z">
        <w:r>
          <w:delText>(далее</w:delText>
        </w:r>
        <w:r>
          <w:rPr>
            <w:spacing w:val="-12"/>
          </w:rPr>
          <w:delText xml:space="preserve"> </w:delText>
        </w:r>
        <w:r>
          <w:delText>-</w:delText>
        </w:r>
        <w:r>
          <w:rPr>
            <w:spacing w:val="-7"/>
          </w:rPr>
          <w:delText xml:space="preserve"> </w:delText>
        </w:r>
        <w:r>
          <w:delText>танк)</w:delText>
        </w:r>
        <w:r>
          <w:rPr>
            <w:spacing w:val="-8"/>
          </w:rPr>
          <w:delText xml:space="preserve"> </w:delText>
        </w:r>
      </w:del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герметичны.</w:t>
      </w:r>
      <w:del w:id="1237" w:author="Автор" w:date="2021-02-26T16:24:00Z">
        <w:r>
          <w:rPr>
            <w:spacing w:val="-10"/>
          </w:rPr>
          <w:delText xml:space="preserve"> </w:delText>
        </w:r>
        <w:r>
          <w:delText>Танк</w:delText>
        </w:r>
        <w:r>
          <w:rPr>
            <w:spacing w:val="-2"/>
          </w:rPr>
          <w:delText xml:space="preserve"> </w:delText>
        </w:r>
        <w:r>
          <w:delText>должен</w:delText>
        </w:r>
        <w:r>
          <w:rPr>
            <w:spacing w:val="-64"/>
          </w:rPr>
          <w:delText xml:space="preserve"> </w:delText>
        </w:r>
        <w:r>
          <w:delText>быть</w:delText>
        </w:r>
        <w:r>
          <w:rPr>
            <w:spacing w:val="1"/>
          </w:rPr>
          <w:delText xml:space="preserve"> </w:delText>
        </w:r>
        <w:r>
          <w:delText>оборудован</w:delText>
        </w:r>
        <w:r>
          <w:rPr>
            <w:spacing w:val="1"/>
          </w:rPr>
          <w:delText xml:space="preserve"> </w:delText>
        </w:r>
        <w:r>
          <w:delText>контрольно-измерительными</w:delText>
        </w:r>
        <w:r>
          <w:rPr>
            <w:spacing w:val="1"/>
          </w:rPr>
          <w:delText xml:space="preserve"> </w:delText>
        </w:r>
        <w:r>
          <w:delText>приборами</w:delText>
        </w:r>
        <w:r>
          <w:rPr>
            <w:spacing w:val="1"/>
          </w:rPr>
          <w:delText xml:space="preserve"> </w:delText>
        </w:r>
        <w:r>
          <w:delText>и</w:delText>
        </w:r>
        <w:r>
          <w:rPr>
            <w:spacing w:val="1"/>
          </w:rPr>
          <w:delText xml:space="preserve"> </w:delText>
        </w:r>
        <w:r>
          <w:delText>запорной</w:delText>
        </w:r>
        <w:r>
          <w:rPr>
            <w:spacing w:val="1"/>
          </w:rPr>
          <w:delText xml:space="preserve"> </w:delText>
        </w:r>
        <w:r>
          <w:delText>арматурой.</w:delText>
        </w:r>
      </w:del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4F3C48" w:rsidRDefault="00F65C04">
      <w:pPr>
        <w:pStyle w:val="a3"/>
        <w:spacing w:before="1" w:line="252" w:lineRule="auto"/>
        <w:ind w:right="1962" w:firstLine="321"/>
        <w:jc w:val="both"/>
        <w:rPr>
          <w:del w:id="1238" w:author="Автор" w:date="2021-02-26T16:24:00Z"/>
        </w:rPr>
      </w:pPr>
      <w:del w:id="1239" w:author="Автор" w:date="2021-02-26T16:24:00Z">
        <w:r>
          <w:delText>1089.</w:delText>
        </w:r>
        <w:r>
          <w:rPr>
            <w:spacing w:val="1"/>
          </w:rPr>
          <w:delText xml:space="preserve"> </w:delText>
        </w:r>
        <w:r>
          <w:delText>Для</w:delText>
        </w:r>
        <w:r>
          <w:rPr>
            <w:spacing w:val="1"/>
          </w:rPr>
          <w:delText xml:space="preserve"> </w:delText>
        </w:r>
        <w:r>
          <w:delText>удобства</w:delText>
        </w:r>
        <w:r>
          <w:rPr>
            <w:spacing w:val="1"/>
          </w:rPr>
          <w:delText xml:space="preserve"> </w:delText>
        </w:r>
        <w:r>
          <w:delText>обслуживания</w:delText>
        </w:r>
        <w:r>
          <w:rPr>
            <w:spacing w:val="1"/>
          </w:rPr>
          <w:delText xml:space="preserve"> </w:delText>
        </w:r>
        <w:r>
          <w:delText>верхней</w:delText>
        </w:r>
        <w:r>
          <w:rPr>
            <w:spacing w:val="1"/>
          </w:rPr>
          <w:delText xml:space="preserve"> </w:delText>
        </w:r>
        <w:r>
          <w:delText>части</w:delText>
        </w:r>
        <w:r>
          <w:rPr>
            <w:spacing w:val="1"/>
          </w:rPr>
          <w:delText xml:space="preserve"> </w:delText>
        </w:r>
        <w:r>
          <w:delText>танк</w:delText>
        </w:r>
        <w:r>
          <w:rPr>
            <w:spacing w:val="1"/>
          </w:rPr>
          <w:delText xml:space="preserve"> </w:delText>
        </w:r>
        <w:r>
          <w:delText>должен</w:delText>
        </w:r>
        <w:r>
          <w:rPr>
            <w:spacing w:val="1"/>
          </w:rPr>
          <w:delText xml:space="preserve"> </w:delText>
        </w:r>
        <w:r>
          <w:delText>быть</w:delText>
        </w:r>
        <w:r>
          <w:rPr>
            <w:spacing w:val="1"/>
          </w:rPr>
          <w:delText xml:space="preserve"> </w:delText>
        </w:r>
        <w:r>
          <w:delText>оборудован</w:delText>
        </w:r>
        <w:r>
          <w:rPr>
            <w:spacing w:val="-8"/>
          </w:rPr>
          <w:delText xml:space="preserve"> </w:delText>
        </w:r>
        <w:r>
          <w:delText>лестницей.</w:delText>
        </w:r>
      </w:del>
    </w:p>
    <w:p w:rsidR="004F3C48" w:rsidRDefault="004F3C48">
      <w:pPr>
        <w:pStyle w:val="a3"/>
        <w:spacing w:before="10"/>
        <w:ind w:left="0"/>
        <w:rPr>
          <w:del w:id="1240" w:author="Автор" w:date="2021-02-26T16:24:00Z"/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241" w:author="Автор" w:date="2021-02-26T16:24:00Z">
        <w:r>
          <w:delText>1090.</w:delText>
        </w:r>
      </w:del>
      <w:ins w:id="1242" w:author="Автор" w:date="2021-02-26T16:24:00Z">
        <w:r>
          <w:t>1005.</w:t>
        </w:r>
      </w:ins>
      <w:r>
        <w:rPr>
          <w:spacing w:val="1"/>
        </w:rPr>
        <w:t xml:space="preserve"> </w:t>
      </w:r>
      <w:r>
        <w:t>Полуавтоматы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</w:t>
      </w:r>
      <w:r>
        <w:t>лива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укупорки</w:t>
      </w:r>
      <w:r>
        <w:rPr>
          <w:spacing w:val="1"/>
        </w:rPr>
        <w:t xml:space="preserve"> </w:t>
      </w:r>
      <w:r>
        <w:t>меланжа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жестяные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полимерные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эксплуатироваться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15"/>
        </w:rPr>
        <w:t xml:space="preserve"> </w:t>
      </w:r>
      <w:r>
        <w:t>эксплуатационной</w:t>
      </w:r>
      <w:r>
        <w:rPr>
          <w:spacing w:val="-14"/>
        </w:rPr>
        <w:t xml:space="preserve"> </w:t>
      </w:r>
      <w:r>
        <w:t>документации</w:t>
      </w:r>
      <w:r>
        <w:rPr>
          <w:spacing w:val="-15"/>
        </w:rPr>
        <w:t xml:space="preserve"> </w:t>
      </w:r>
      <w:r>
        <w:t>изготовителей</w:t>
      </w:r>
      <w:r>
        <w:rPr>
          <w:spacing w:val="-64"/>
        </w:rPr>
        <w:t xml:space="preserve"> </w:t>
      </w:r>
      <w:r>
        <w:t>оборудования.</w:t>
      </w:r>
    </w:p>
    <w:p w:rsidR="004F3C48" w:rsidRDefault="004F3C48">
      <w:pPr>
        <w:pStyle w:val="a3"/>
        <w:spacing w:before="9"/>
        <w:ind w:left="0"/>
        <w:rPr>
          <w:del w:id="1243" w:author="Автор" w:date="2021-02-26T16:24:00Z"/>
          <w:sz w:val="20"/>
        </w:rPr>
      </w:pPr>
    </w:p>
    <w:p w:rsidR="00E87DF3" w:rsidRDefault="00F65C04">
      <w:pPr>
        <w:spacing w:line="252" w:lineRule="auto"/>
        <w:jc w:val="both"/>
        <w:rPr>
          <w:ins w:id="1244" w:author="Автор" w:date="2021-02-26T16:24:00Z"/>
        </w:rPr>
        <w:sectPr w:rsidR="00E87DF3">
          <w:pgSz w:w="11900" w:h="16840"/>
          <w:pgMar w:top="620" w:right="500" w:bottom="280" w:left="580" w:header="720" w:footer="720" w:gutter="0"/>
          <w:cols w:space="720"/>
        </w:sectPr>
      </w:pPr>
      <w:del w:id="1245" w:author="Автор" w:date="2021-02-26T16:24:00Z">
        <w:r>
          <w:delText>1091.</w:delText>
        </w:r>
      </w:del>
    </w:p>
    <w:p w:rsidR="00E87DF3" w:rsidRDefault="00F65C04">
      <w:pPr>
        <w:pStyle w:val="a3"/>
        <w:spacing w:before="82" w:line="252" w:lineRule="auto"/>
        <w:ind w:right="1954" w:firstLine="321"/>
        <w:jc w:val="both"/>
      </w:pPr>
      <w:ins w:id="1246" w:author="Автор" w:date="2021-02-26T16:24:00Z">
        <w:r>
          <w:t>1006.</w:t>
        </w:r>
      </w:ins>
      <w:r>
        <w:t xml:space="preserve"> При сушке меланжа в форсуночной распылительной сушилке все</w:t>
      </w:r>
      <w:r>
        <w:rPr>
          <w:spacing w:val="1"/>
        </w:rPr>
        <w:t xml:space="preserve"> </w:t>
      </w:r>
      <w:r>
        <w:rPr>
          <w:spacing w:val="-2"/>
        </w:rPr>
        <w:t>воздуховоды,</w:t>
      </w:r>
      <w:r>
        <w:rPr>
          <w:spacing w:val="-12"/>
        </w:rPr>
        <w:t xml:space="preserve"> </w:t>
      </w:r>
      <w:r>
        <w:rPr>
          <w:spacing w:val="-2"/>
        </w:rPr>
        <w:t>меланжепроводы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паропроводы</w:t>
      </w:r>
      <w:r>
        <w:rPr>
          <w:spacing w:val="-5"/>
        </w:rPr>
        <w:t xml:space="preserve"> </w:t>
      </w:r>
      <w:r>
        <w:rPr>
          <w:spacing w:val="-2"/>
        </w:rPr>
        <w:t>должны</w:t>
      </w:r>
      <w:r>
        <w:rPr>
          <w:spacing w:val="-4"/>
        </w:rPr>
        <w:t xml:space="preserve"> </w:t>
      </w:r>
      <w:r>
        <w:rPr>
          <w:spacing w:val="-2"/>
        </w:rPr>
        <w:t>быть</w:t>
      </w:r>
      <w:r>
        <w:rPr>
          <w:spacing w:val="-6"/>
        </w:rPr>
        <w:t xml:space="preserve"> </w:t>
      </w:r>
      <w:r>
        <w:rPr>
          <w:spacing w:val="-2"/>
        </w:rPr>
        <w:t>герметичными.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247" w:author="Автор" w:date="2021-02-26T16:24:00Z">
        <w:r>
          <w:delText>1092.</w:delText>
        </w:r>
      </w:del>
      <w:ins w:id="1248" w:author="Автор" w:date="2021-02-26T16:24:00Z">
        <w:r>
          <w:t>1007.</w:t>
        </w:r>
      </w:ins>
      <w:r>
        <w:t xml:space="preserve"> Входить в сушильную башню для ее осмотра, очистки или ремонта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остановленном</w:t>
      </w:r>
      <w:r>
        <w:rPr>
          <w:spacing w:val="1"/>
        </w:rPr>
        <w:t xml:space="preserve"> </w:t>
      </w:r>
      <w:r>
        <w:t>агрегате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температура воздуха в</w:t>
      </w:r>
      <w:r>
        <w:rPr>
          <w:spacing w:val="1"/>
        </w:rPr>
        <w:t xml:space="preserve"> </w:t>
      </w:r>
      <w:r>
        <w:t>башне не более 30°С.</w:t>
      </w:r>
      <w:r>
        <w:rPr>
          <w:spacing w:val="1"/>
        </w:rPr>
        <w:t xml:space="preserve"> </w:t>
      </w:r>
      <w:r>
        <w:t>При этом р</w:t>
      </w:r>
      <w:r>
        <w:t>аботу в</w:t>
      </w:r>
      <w:r>
        <w:rPr>
          <w:spacing w:val="1"/>
        </w:rPr>
        <w:t xml:space="preserve"> </w:t>
      </w:r>
      <w:r>
        <w:t>башне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наблюдающий</w:t>
      </w:r>
      <w:r>
        <w:rPr>
          <w:spacing w:val="-64"/>
        </w:rPr>
        <w:t xml:space="preserve"> </w:t>
      </w:r>
      <w:r>
        <w:t>находится</w:t>
      </w:r>
      <w:r>
        <w:rPr>
          <w:spacing w:val="-6"/>
        </w:rPr>
        <w:t xml:space="preserve"> </w:t>
      </w:r>
      <w:r>
        <w:t>снаружи).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249" w:author="Автор" w:date="2021-02-26T16:24:00Z">
        <w:r>
          <w:delText>1093.</w:delText>
        </w:r>
      </w:del>
      <w:ins w:id="1250" w:author="Автор" w:date="2021-02-26T16:24:00Z">
        <w:r>
          <w:t>1008.</w:t>
        </w:r>
      </w:ins>
      <w:r>
        <w:t xml:space="preserve"> Для осмотра башни и производства ремонтных работ внутри нее,</w:t>
      </w:r>
      <w:r>
        <w:rPr>
          <w:spacing w:val="1"/>
        </w:rPr>
        <w:t xml:space="preserve"> </w:t>
      </w:r>
      <w:r>
        <w:t>необходимо применять только переносные электролампы с напряжением не</w:t>
      </w:r>
      <w:r>
        <w:rPr>
          <w:spacing w:val="1"/>
        </w:rPr>
        <w:t xml:space="preserve"> </w:t>
      </w:r>
      <w:r>
        <w:t>выше</w:t>
      </w:r>
      <w:r>
        <w:rPr>
          <w:spacing w:val="-9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В.</w:t>
      </w:r>
    </w:p>
    <w:p w:rsidR="004F3C48" w:rsidRDefault="004F3C48">
      <w:pPr>
        <w:spacing w:line="252" w:lineRule="auto"/>
        <w:jc w:val="both"/>
        <w:rPr>
          <w:del w:id="1251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9"/>
        <w:ind w:left="0"/>
        <w:rPr>
          <w:ins w:id="1252" w:author="Автор" w:date="2021-02-26T16:24:00Z"/>
          <w:sz w:val="20"/>
        </w:rPr>
      </w:pPr>
      <w:del w:id="1253" w:author="Автор" w:date="2021-02-26T16:24:00Z">
        <w:r>
          <w:delText>1094.</w:delText>
        </w:r>
      </w:del>
    </w:p>
    <w:p w:rsidR="00E87DF3" w:rsidRDefault="00F65C04">
      <w:pPr>
        <w:pStyle w:val="a3"/>
        <w:spacing w:before="1" w:line="252" w:lineRule="auto"/>
        <w:ind w:right="1953" w:firstLine="321"/>
        <w:jc w:val="both"/>
      </w:pPr>
      <w:ins w:id="1254" w:author="Автор" w:date="2021-02-26T16:24:00Z">
        <w:r>
          <w:t>1009.</w:t>
        </w:r>
      </w:ins>
      <w:r>
        <w:t xml:space="preserve"> Во время ремонта сушильной установки, на вентиле паропровода</w:t>
      </w:r>
      <w:r>
        <w:rPr>
          <w:spacing w:val="1"/>
        </w:rPr>
        <w:t xml:space="preserve"> </w:t>
      </w:r>
      <w:r>
        <w:t>калориферов,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пусковых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электрическом щите должны быть вывешены предупредительные плакаты:</w:t>
      </w:r>
      <w:r>
        <w:rPr>
          <w:spacing w:val="1"/>
        </w:rPr>
        <w:t xml:space="preserve"> </w:t>
      </w:r>
      <w:r>
        <w:t>"Не</w:t>
      </w:r>
      <w:r>
        <w:rPr>
          <w:spacing w:val="-9"/>
        </w:rPr>
        <w:t xml:space="preserve"> </w:t>
      </w:r>
      <w:r>
        <w:t>включать!</w:t>
      </w:r>
      <w:r>
        <w:rPr>
          <w:spacing w:val="9"/>
        </w:rPr>
        <w:t xml:space="preserve"> </w:t>
      </w:r>
      <w:r>
        <w:t>Работают</w:t>
      </w:r>
      <w:r>
        <w:rPr>
          <w:spacing w:val="-2"/>
        </w:rPr>
        <w:t xml:space="preserve"> </w:t>
      </w:r>
      <w:r>
        <w:t>люди".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8" w:firstLine="321"/>
        <w:jc w:val="both"/>
      </w:pPr>
      <w:del w:id="1255" w:author="Автор" w:date="2021-02-26T16:24:00Z">
        <w:r>
          <w:delText>1095.</w:delText>
        </w:r>
      </w:del>
      <w:ins w:id="1256" w:author="Автор" w:date="2021-02-26T16:24:00Z">
        <w:r>
          <w:t>1010.</w:t>
        </w:r>
      </w:ins>
      <w:r>
        <w:t xml:space="preserve"> При сушке меланжа в суши</w:t>
      </w:r>
      <w:r>
        <w:t>лке с дисковым распылителем насос для</w:t>
      </w:r>
      <w:r>
        <w:rPr>
          <w:spacing w:val="-64"/>
        </w:rPr>
        <w:t xml:space="preserve"> </w:t>
      </w:r>
      <w:r>
        <w:t>распыления</w:t>
      </w:r>
      <w:r>
        <w:rPr>
          <w:spacing w:val="-10"/>
        </w:rPr>
        <w:t xml:space="preserve"> </w:t>
      </w:r>
      <w:r>
        <w:t>масла</w:t>
      </w:r>
      <w:r>
        <w:rPr>
          <w:spacing w:val="-13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предохранительный</w:t>
      </w:r>
      <w:r>
        <w:rPr>
          <w:spacing w:val="-13"/>
        </w:rPr>
        <w:t xml:space="preserve"> </w:t>
      </w:r>
      <w:r>
        <w:t>клапан.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257" w:author="Автор" w:date="2021-02-26T16:24:00Z">
        <w:r>
          <w:rPr>
            <w:spacing w:val="-5"/>
          </w:rPr>
          <w:delText>1096.</w:delText>
        </w:r>
      </w:del>
      <w:ins w:id="1258" w:author="Автор" w:date="2021-02-26T16:24:00Z">
        <w:r>
          <w:rPr>
            <w:spacing w:val="-5"/>
          </w:rPr>
          <w:t>1011.</w:t>
        </w:r>
      </w:ins>
      <w:r>
        <w:rPr>
          <w:spacing w:val="-5"/>
        </w:rPr>
        <w:t xml:space="preserve"> При </w:t>
      </w:r>
      <w:r>
        <w:rPr>
          <w:spacing w:val="-4"/>
        </w:rPr>
        <w:t>сушке меланжа в виброкипящем слое гранул инертного материала</w:t>
      </w:r>
      <w:r>
        <w:rPr>
          <w:spacing w:val="-65"/>
        </w:rPr>
        <w:t xml:space="preserve"> </w:t>
      </w:r>
      <w:r>
        <w:t>мешалка должна вращаться свободно. Трение крыльчатки о стенки емкости</w:t>
      </w:r>
      <w:r>
        <w:rPr>
          <w:spacing w:val="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259" w:author="Автор" w:date="2021-02-26T16:24:00Z">
        <w:r>
          <w:rPr>
            <w:spacing w:val="-1"/>
          </w:rPr>
          <w:delText>1097.</w:delText>
        </w:r>
      </w:del>
      <w:ins w:id="1260" w:author="Автор" w:date="2021-02-26T16:24:00Z">
        <w:r>
          <w:rPr>
            <w:spacing w:val="-1"/>
          </w:rPr>
          <w:t>101</w:t>
        </w:r>
        <w:r>
          <w:rPr>
            <w:spacing w:val="-1"/>
          </w:rPr>
          <w:t>2.</w:t>
        </w:r>
      </w:ins>
      <w:r>
        <w:rPr>
          <w:spacing w:val="-14"/>
        </w:rPr>
        <w:t xml:space="preserve"> </w:t>
      </w:r>
      <w:r>
        <w:rPr>
          <w:spacing w:val="-1"/>
        </w:rPr>
        <w:t>Калориферы</w:t>
      </w:r>
      <w:r>
        <w:rPr>
          <w:spacing w:val="-9"/>
        </w:rPr>
        <w:t xml:space="preserve"> </w:t>
      </w:r>
      <w:r>
        <w:rPr>
          <w:spacing w:val="-1"/>
        </w:rPr>
        <w:t>должны</w:t>
      </w:r>
      <w:r>
        <w:rPr>
          <w:spacing w:val="-9"/>
        </w:rPr>
        <w:t xml:space="preserve"> </w:t>
      </w:r>
      <w:r>
        <w:rPr>
          <w:spacing w:val="-1"/>
        </w:rPr>
        <w:t>использоваться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64"/>
        </w:rPr>
        <w:t xml:space="preserve"> </w:t>
      </w:r>
      <w:r>
        <w:t>эксплуатационной</w:t>
      </w:r>
      <w:r>
        <w:rPr>
          <w:spacing w:val="-13"/>
        </w:rPr>
        <w:t xml:space="preserve"> </w:t>
      </w:r>
      <w:r>
        <w:t>документации</w:t>
      </w:r>
      <w:r>
        <w:rPr>
          <w:spacing w:val="-13"/>
        </w:rPr>
        <w:t xml:space="preserve"> </w:t>
      </w:r>
      <w:r>
        <w:t>изготовителей</w:t>
      </w:r>
      <w:r>
        <w:rPr>
          <w:spacing w:val="-13"/>
        </w:rPr>
        <w:t xml:space="preserve"> </w:t>
      </w:r>
      <w:r>
        <w:t>оборудования.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79" w:firstLine="321"/>
        <w:jc w:val="both"/>
      </w:pPr>
      <w:del w:id="1261" w:author="Автор" w:date="2021-02-26T16:24:00Z">
        <w:r>
          <w:delText>1098.</w:delText>
        </w:r>
      </w:del>
      <w:ins w:id="1262" w:author="Автор" w:date="2021-02-26T16:24:00Z">
        <w:r>
          <w:t>1013.</w:t>
        </w:r>
      </w:ins>
      <w:r>
        <w:t xml:space="preserve"> Трубопроводы, подводящие пар и отводящие конденсат, должны</w:t>
      </w:r>
      <w:r>
        <w:rPr>
          <w:spacing w:val="1"/>
        </w:rPr>
        <w:t xml:space="preserve"> </w:t>
      </w:r>
      <w:r>
        <w:t>ремонтироваться</w:t>
      </w:r>
      <w:r>
        <w:rPr>
          <w:spacing w:val="-6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закрытых</w:t>
      </w:r>
      <w:r>
        <w:rPr>
          <w:spacing w:val="-12"/>
        </w:rPr>
        <w:t xml:space="preserve"> </w:t>
      </w:r>
      <w:r>
        <w:t>вентилях.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263" w:author="Автор" w:date="2021-02-26T16:24:00Z">
        <w:r>
          <w:delText>1099.</w:delText>
        </w:r>
      </w:del>
      <w:ins w:id="1264" w:author="Автор" w:date="2021-02-26T16:24:00Z">
        <w:r>
          <w:t>1014.</w:t>
        </w:r>
      </w:ins>
      <w:r>
        <w:rPr>
          <w:spacing w:val="1"/>
        </w:rPr>
        <w:t xml:space="preserve"> </w:t>
      </w:r>
      <w:r>
        <w:t>Клиноременная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вибропривода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ограждена</w:t>
      </w:r>
      <w:r>
        <w:rPr>
          <w:spacing w:val="-64"/>
        </w:rPr>
        <w:t xml:space="preserve"> </w:t>
      </w:r>
      <w:r>
        <w:t>кожухами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всей</w:t>
      </w:r>
      <w:r>
        <w:rPr>
          <w:spacing w:val="-10"/>
        </w:rPr>
        <w:t xml:space="preserve"> </w:t>
      </w:r>
      <w:r>
        <w:t>длине</w:t>
      </w:r>
      <w:r>
        <w:rPr>
          <w:spacing w:val="-9"/>
        </w:rPr>
        <w:t xml:space="preserve"> </w:t>
      </w:r>
      <w:r>
        <w:t>ремня.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265" w:author="Автор" w:date="2021-02-26T16:24:00Z">
        <w:r>
          <w:delText>1100.</w:delText>
        </w:r>
      </w:del>
      <w:ins w:id="1266" w:author="Автор" w:date="2021-02-26T16:24:00Z">
        <w:r>
          <w:t>1015.</w:t>
        </w:r>
      </w:ins>
      <w:r>
        <w:t xml:space="preserve"> Подача яичного порошка на расфасовку, отвод упаковок с яичным</w:t>
      </w:r>
      <w:r>
        <w:rPr>
          <w:spacing w:val="1"/>
        </w:rPr>
        <w:t xml:space="preserve"> </w:t>
      </w:r>
      <w:r>
        <w:t>порошком</w:t>
      </w:r>
      <w:r>
        <w:rPr>
          <w:spacing w:val="-1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производиться</w:t>
      </w:r>
      <w:r>
        <w:rPr>
          <w:spacing w:val="-9"/>
        </w:rPr>
        <w:t xml:space="preserve"> </w:t>
      </w:r>
      <w:r>
        <w:t>механизированным</w:t>
      </w:r>
      <w:r>
        <w:rPr>
          <w:spacing w:val="-12"/>
        </w:rPr>
        <w:t xml:space="preserve"> </w:t>
      </w:r>
      <w:r>
        <w:t>способом.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63" w:firstLine="321"/>
        <w:jc w:val="both"/>
      </w:pPr>
      <w:del w:id="1267" w:author="Автор" w:date="2021-02-26T16:24:00Z">
        <w:r>
          <w:delText>1101.</w:delText>
        </w:r>
      </w:del>
      <w:ins w:id="1268" w:author="Автор" w:date="2021-02-26T16:24:00Z">
        <w:r>
          <w:t>1016.</w:t>
        </w:r>
      </w:ins>
      <w:r>
        <w:t xml:space="preserve"> Цеха и участки для производства сухих животных ко</w:t>
      </w:r>
      <w:r>
        <w:t>рмов должны</w:t>
      </w:r>
      <w:r>
        <w:rPr>
          <w:spacing w:val="1"/>
        </w:rPr>
        <w:t xml:space="preserve"> </w:t>
      </w:r>
      <w:r>
        <w:t>располагаться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помещениях.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269" w:author="Автор" w:date="2021-02-26T16:24:00Z">
        <w:r>
          <w:delText>1102.</w:delText>
        </w:r>
      </w:del>
      <w:ins w:id="1270" w:author="Автор" w:date="2021-02-26T16:24:00Z">
        <w:r>
          <w:t>1017.</w:t>
        </w:r>
      </w:ins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кормовых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регламентами,</w:t>
      </w:r>
      <w:r>
        <w:rPr>
          <w:spacing w:val="1"/>
        </w:rPr>
        <w:t xml:space="preserve"> </w:t>
      </w:r>
      <w:r>
        <w:t>утвержденными работодателем или иным уполномоченным им должностным</w:t>
      </w:r>
      <w:r>
        <w:rPr>
          <w:spacing w:val="-64"/>
        </w:rPr>
        <w:t xml:space="preserve"> </w:t>
      </w:r>
      <w:r>
        <w:t>лицом.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7" w:firstLine="321"/>
        <w:jc w:val="both"/>
      </w:pPr>
      <w:del w:id="1271" w:author="Автор" w:date="2021-02-26T16:24:00Z">
        <w:r>
          <w:delText>1103.</w:delText>
        </w:r>
      </w:del>
      <w:ins w:id="1272" w:author="Автор" w:date="2021-02-26T16:24:00Z">
        <w:r>
          <w:t>1018.</w:t>
        </w:r>
      </w:ins>
      <w:r>
        <w:t xml:space="preserve"> Оборудование, инструмент, инвентарь сырьевого отделения, полы,</w:t>
      </w:r>
      <w:r>
        <w:rPr>
          <w:spacing w:val="1"/>
        </w:rPr>
        <w:t xml:space="preserve"> </w:t>
      </w:r>
      <w:r>
        <w:rPr>
          <w:spacing w:val="-2"/>
        </w:rPr>
        <w:t>стены,</w:t>
      </w:r>
      <w:r>
        <w:rPr>
          <w:spacing w:val="-13"/>
        </w:rPr>
        <w:t xml:space="preserve"> </w:t>
      </w:r>
      <w:r>
        <w:rPr>
          <w:spacing w:val="-1"/>
        </w:rPr>
        <w:t>спуски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окончании</w:t>
      </w:r>
      <w:r>
        <w:rPr>
          <w:spacing w:val="-15"/>
        </w:rPr>
        <w:t xml:space="preserve"> </w:t>
      </w:r>
      <w:r>
        <w:rPr>
          <w:spacing w:val="-1"/>
        </w:rPr>
        <w:t>работы</w:t>
      </w:r>
      <w:r>
        <w:rPr>
          <w:spacing w:val="-6"/>
        </w:rPr>
        <w:t xml:space="preserve"> </w:t>
      </w:r>
      <w:r>
        <w:rPr>
          <w:spacing w:val="-1"/>
        </w:rPr>
        <w:t>необходимо</w:t>
      </w:r>
      <w:r>
        <w:rPr>
          <w:spacing w:val="-14"/>
        </w:rPr>
        <w:t xml:space="preserve"> </w:t>
      </w:r>
      <w:r>
        <w:rPr>
          <w:spacing w:val="-1"/>
        </w:rPr>
        <w:t>ежедневно</w:t>
      </w:r>
      <w:r>
        <w:rPr>
          <w:spacing w:val="-15"/>
        </w:rPr>
        <w:t xml:space="preserve"> </w:t>
      </w:r>
      <w:r>
        <w:rPr>
          <w:spacing w:val="-1"/>
        </w:rPr>
        <w:t>дезинфицировать.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273" w:author="Автор" w:date="2021-02-26T16:24:00Z">
        <w:r>
          <w:delText>1104.</w:delText>
        </w:r>
      </w:del>
      <w:ins w:id="1274" w:author="Автор" w:date="2021-02-26T16:24:00Z">
        <w:r>
          <w:t>1019.</w:t>
        </w:r>
      </w:ins>
      <w:r>
        <w:t xml:space="preserve"> Отделение выработки кормовой и технической продукции должно</w:t>
      </w:r>
      <w:r>
        <w:rPr>
          <w:spacing w:val="1"/>
        </w:rPr>
        <w:t xml:space="preserve"> </w:t>
      </w:r>
      <w:r>
        <w:t>иметь камеру для дезинфекции транспортных средст</w:t>
      </w:r>
      <w:r>
        <w:t>в и инвентаря, а также</w:t>
      </w:r>
      <w:r>
        <w:rPr>
          <w:spacing w:val="1"/>
        </w:rPr>
        <w:t xml:space="preserve"> </w:t>
      </w:r>
      <w:r>
        <w:t>камеру</w:t>
      </w:r>
      <w:r>
        <w:rPr>
          <w:spacing w:val="-13"/>
        </w:rPr>
        <w:t xml:space="preserve"> </w:t>
      </w:r>
      <w:r>
        <w:t>обработки</w:t>
      </w:r>
      <w:r>
        <w:rPr>
          <w:spacing w:val="-10"/>
        </w:rPr>
        <w:t xml:space="preserve"> </w:t>
      </w:r>
      <w:r>
        <w:t>тары для</w:t>
      </w:r>
      <w:r>
        <w:rPr>
          <w:spacing w:val="-6"/>
        </w:rPr>
        <w:t xml:space="preserve"> </w:t>
      </w:r>
      <w:r>
        <w:t>упаковки</w:t>
      </w:r>
      <w:r>
        <w:rPr>
          <w:spacing w:val="-10"/>
        </w:rPr>
        <w:t xml:space="preserve"> </w:t>
      </w:r>
      <w:r>
        <w:t>кормовой</w:t>
      </w:r>
      <w:r>
        <w:rPr>
          <w:spacing w:val="-10"/>
        </w:rPr>
        <w:t xml:space="preserve"> </w:t>
      </w:r>
      <w:r>
        <w:t>муки.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275" w:author="Автор" w:date="2021-02-26T16:24:00Z">
        <w:r>
          <w:delText>11</w:delText>
        </w:r>
        <w:r>
          <w:delText>05.</w:delText>
        </w:r>
      </w:del>
      <w:ins w:id="1276" w:author="Автор" w:date="2021-02-26T16:24:00Z">
        <w:r>
          <w:t>1020.</w:t>
        </w:r>
      </w:ins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цехах</w:t>
      </w:r>
      <w:r>
        <w:rPr>
          <w:spacing w:val="1"/>
        </w:rPr>
        <w:t xml:space="preserve"> </w:t>
      </w:r>
      <w:r>
        <w:t>кормовых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приточно-вытяжная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действующая</w:t>
      </w:r>
      <w:r>
        <w:rPr>
          <w:spacing w:val="1"/>
        </w:rPr>
        <w:t xml:space="preserve"> </w:t>
      </w:r>
      <w:r>
        <w:t>вентиляция, а места со значительными тепло-, паро- и пыле</w:t>
      </w:r>
      <w:r>
        <w:t>выделениями</w:t>
      </w:r>
      <w:r>
        <w:rPr>
          <w:spacing w:val="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оборудованы</w:t>
      </w:r>
      <w:r>
        <w:rPr>
          <w:spacing w:val="-3"/>
        </w:rPr>
        <w:t xml:space="preserve"> </w:t>
      </w:r>
      <w:r>
        <w:t>дополнительно</w:t>
      </w:r>
      <w:r>
        <w:rPr>
          <w:spacing w:val="-11"/>
        </w:rPr>
        <w:t xml:space="preserve"> </w:t>
      </w:r>
      <w:r>
        <w:t>местными</w:t>
      </w:r>
      <w:r>
        <w:rPr>
          <w:spacing w:val="-12"/>
        </w:rPr>
        <w:t xml:space="preserve"> </w:t>
      </w:r>
      <w:r>
        <w:t>отсосами.</w:t>
      </w:r>
    </w:p>
    <w:p w:rsidR="004F3C48" w:rsidRDefault="004F3C48">
      <w:pPr>
        <w:pStyle w:val="a3"/>
        <w:spacing w:before="9"/>
        <w:ind w:left="0"/>
        <w:rPr>
          <w:del w:id="1277" w:author="Автор" w:date="2021-02-26T16:24:00Z"/>
          <w:sz w:val="20"/>
        </w:rPr>
      </w:pPr>
    </w:p>
    <w:p w:rsidR="00E87DF3" w:rsidRDefault="00F65C04">
      <w:pPr>
        <w:spacing w:line="252" w:lineRule="auto"/>
        <w:jc w:val="both"/>
        <w:rPr>
          <w:ins w:id="1278" w:author="Автор" w:date="2021-02-26T16:24:00Z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  <w:del w:id="1279" w:author="Автор" w:date="2021-02-26T16:24:00Z">
        <w:r>
          <w:delText>1106.</w:delText>
        </w:r>
      </w:del>
    </w:p>
    <w:p w:rsidR="00E87DF3" w:rsidRDefault="00F65C04">
      <w:pPr>
        <w:pStyle w:val="a3"/>
        <w:spacing w:before="66" w:line="252" w:lineRule="auto"/>
        <w:ind w:right="1953" w:firstLine="321"/>
        <w:jc w:val="both"/>
      </w:pPr>
      <w:ins w:id="1280" w:author="Автор" w:date="2021-02-26T16:24:00Z">
        <w:r>
          <w:t>1021.</w:t>
        </w:r>
      </w:ins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кормовых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неприятных</w:t>
      </w:r>
      <w:r>
        <w:rPr>
          <w:spacing w:val="1"/>
        </w:rPr>
        <w:t xml:space="preserve"> </w:t>
      </w:r>
      <w:r>
        <w:t>запахов.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цехе</w:t>
      </w:r>
      <w:r>
        <w:rPr>
          <w:spacing w:val="1"/>
        </w:rPr>
        <w:t xml:space="preserve"> </w:t>
      </w:r>
      <w:r>
        <w:t>технических продуктов выбросы воздуха, удаляемого местными отсосами и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мясокостную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мучную</w:t>
      </w:r>
      <w:r>
        <w:rPr>
          <w:spacing w:val="1"/>
        </w:rPr>
        <w:t xml:space="preserve"> </w:t>
      </w:r>
      <w:r>
        <w:t>пыль,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очищаться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выбросом</w:t>
      </w:r>
      <w:r>
        <w:rPr>
          <w:spacing w:val="-9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атмосферу.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281" w:author="Автор" w:date="2021-02-26T16:24:00Z">
        <w:r>
          <w:rPr>
            <w:spacing w:val="-1"/>
          </w:rPr>
          <w:delText>1107.</w:delText>
        </w:r>
      </w:del>
      <w:ins w:id="1282" w:author="Автор" w:date="2021-02-26T16:24:00Z">
        <w:r>
          <w:rPr>
            <w:spacing w:val="-1"/>
          </w:rPr>
          <w:t>1022.</w:t>
        </w:r>
      </w:ins>
      <w:r>
        <w:rPr>
          <w:spacing w:val="-13"/>
        </w:rPr>
        <w:t xml:space="preserve"> </w:t>
      </w:r>
      <w:r>
        <w:rPr>
          <w:spacing w:val="-1"/>
        </w:rPr>
        <w:t>Способ</w:t>
      </w:r>
      <w:r>
        <w:rPr>
          <w:spacing w:val="-4"/>
        </w:rPr>
        <w:t xml:space="preserve"> </w:t>
      </w:r>
      <w:r>
        <w:rPr>
          <w:spacing w:val="-1"/>
        </w:rPr>
        <w:t>получения</w:t>
      </w:r>
      <w:r>
        <w:rPr>
          <w:spacing w:val="-12"/>
        </w:rPr>
        <w:t xml:space="preserve"> </w:t>
      </w:r>
      <w:r>
        <w:t>кормовых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технических</w:t>
      </w:r>
      <w:r>
        <w:rPr>
          <w:spacing w:val="-17"/>
        </w:rPr>
        <w:t xml:space="preserve"> </w:t>
      </w:r>
      <w:r>
        <w:t>продуктов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64"/>
        </w:rPr>
        <w:t xml:space="preserve"> </w:t>
      </w:r>
      <w:r>
        <w:t>варочных</w:t>
      </w:r>
      <w:r>
        <w:rPr>
          <w:spacing w:val="1"/>
        </w:rPr>
        <w:t xml:space="preserve"> </w:t>
      </w:r>
      <w:r>
        <w:t>котлов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регламентов, утвержденных работодателем или иным уполномоченным им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изготовителей</w:t>
      </w:r>
      <w:r>
        <w:rPr>
          <w:spacing w:val="-64"/>
        </w:rPr>
        <w:t xml:space="preserve"> </w:t>
      </w:r>
      <w:r>
        <w:t>оборудования.</w:t>
      </w:r>
    </w:p>
    <w:p w:rsidR="004F3C48" w:rsidRDefault="004F3C48">
      <w:pPr>
        <w:spacing w:line="252" w:lineRule="auto"/>
        <w:jc w:val="both"/>
        <w:rPr>
          <w:del w:id="1283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9"/>
        <w:ind w:left="0"/>
        <w:rPr>
          <w:ins w:id="1284" w:author="Автор" w:date="2021-02-26T16:24:00Z"/>
          <w:sz w:val="20"/>
        </w:rPr>
      </w:pPr>
      <w:del w:id="1285" w:author="Автор" w:date="2021-02-26T16:24:00Z">
        <w:r>
          <w:delText>1108.</w:delText>
        </w:r>
      </w:del>
    </w:p>
    <w:p w:rsidR="00E87DF3" w:rsidRDefault="00F65C04">
      <w:pPr>
        <w:pStyle w:val="a3"/>
        <w:spacing w:line="252" w:lineRule="auto"/>
        <w:ind w:right="1954" w:firstLine="321"/>
        <w:jc w:val="both"/>
      </w:pPr>
      <w:ins w:id="1286" w:author="Автор" w:date="2021-02-26T16:24:00Z">
        <w:r>
          <w:t>1023.</w:t>
        </w:r>
      </w:ins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котла,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t>ынужденных перерывов</w:t>
      </w:r>
      <w:r>
        <w:rPr>
          <w:spacing w:val="1"/>
        </w:rPr>
        <w:t xml:space="preserve"> </w:t>
      </w:r>
      <w:r>
        <w:t>при загрузке котла должно 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ограждающее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предупреждающее</w:t>
      </w:r>
      <w:r>
        <w:rPr>
          <w:spacing w:val="1"/>
        </w:rPr>
        <w:t xml:space="preserve"> </w:t>
      </w:r>
      <w:r>
        <w:t>падение</w:t>
      </w:r>
      <w:r>
        <w:rPr>
          <w:spacing w:val="-6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попадание</w:t>
      </w:r>
      <w:r>
        <w:rPr>
          <w:spacing w:val="-10"/>
        </w:rPr>
        <w:t xml:space="preserve"> </w:t>
      </w:r>
      <w:r>
        <w:t>посторонних</w:t>
      </w:r>
      <w:r>
        <w:rPr>
          <w:spacing w:val="-1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котел.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287" w:author="Автор" w:date="2021-02-26T16:24:00Z">
        <w:r>
          <w:delText>1109.</w:delText>
        </w:r>
      </w:del>
      <w:ins w:id="1288" w:author="Автор" w:date="2021-02-26T16:24:00Z">
        <w:r>
          <w:t>1024.</w:t>
        </w:r>
      </w:ins>
      <w:r>
        <w:t xml:space="preserve"> Помещение, в котором установлен котел, оборудуется аварийным</w:t>
      </w:r>
      <w:r>
        <w:rPr>
          <w:spacing w:val="1"/>
        </w:rPr>
        <w:t xml:space="preserve"> </w:t>
      </w:r>
      <w:r>
        <w:t>освещени</w:t>
      </w:r>
      <w:r>
        <w:t>ем, позволяющим наблюдать за приборами и работой котла при</w:t>
      </w:r>
      <w:r>
        <w:rPr>
          <w:spacing w:val="1"/>
        </w:rPr>
        <w:t xml:space="preserve"> </w:t>
      </w:r>
      <w:r>
        <w:t>отключении</w:t>
      </w:r>
      <w:r>
        <w:rPr>
          <w:spacing w:val="-11"/>
        </w:rPr>
        <w:t xml:space="preserve"> </w:t>
      </w:r>
      <w:r>
        <w:t>электроэнергии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электросети.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3" w:firstLine="321"/>
        <w:jc w:val="both"/>
      </w:pPr>
      <w:del w:id="1289" w:author="Автор" w:date="2021-02-26T16:24:00Z">
        <w:r>
          <w:delText>1110.</w:delText>
        </w:r>
      </w:del>
      <w:ins w:id="1290" w:author="Автор" w:date="2021-02-26T16:24:00Z">
        <w:r>
          <w:t>1025.</w:t>
        </w:r>
      </w:ins>
      <w:r>
        <w:t xml:space="preserve"> Производство кормовой муки с использованием дробильных машин</w:t>
      </w:r>
      <w:r>
        <w:rPr>
          <w:spacing w:val="1"/>
        </w:rPr>
        <w:t xml:space="preserve"> </w:t>
      </w:r>
      <w:r>
        <w:t>(измельчителей), дозировка, фасовка и упаковка должны производиться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регламентами,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64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-13"/>
        </w:rPr>
        <w:t xml:space="preserve"> </w:t>
      </w:r>
      <w:r>
        <w:t>документации</w:t>
      </w:r>
      <w:r>
        <w:rPr>
          <w:spacing w:val="-13"/>
        </w:rPr>
        <w:t xml:space="preserve"> </w:t>
      </w:r>
      <w:r>
        <w:t>изготовителей</w:t>
      </w:r>
      <w:r>
        <w:rPr>
          <w:spacing w:val="-13"/>
        </w:rPr>
        <w:t xml:space="preserve"> </w:t>
      </w:r>
      <w:r>
        <w:t>оборудования.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76" w:firstLine="321"/>
        <w:jc w:val="both"/>
      </w:pPr>
      <w:del w:id="1291" w:author="Автор" w:date="2021-02-26T16:24:00Z">
        <w:r>
          <w:delText>1111.</w:delText>
        </w:r>
      </w:del>
      <w:ins w:id="1292" w:author="Автор" w:date="2021-02-26T16:24:00Z">
        <w:r>
          <w:t>1026.</w:t>
        </w:r>
      </w:ins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измельчении</w:t>
      </w:r>
      <w:r>
        <w:rPr>
          <w:spacing w:val="-5"/>
        </w:rPr>
        <w:t xml:space="preserve"> </w:t>
      </w:r>
      <w:r>
        <w:t>голов и</w:t>
      </w:r>
      <w:r>
        <w:rPr>
          <w:spacing w:val="-5"/>
        </w:rPr>
        <w:t xml:space="preserve"> </w:t>
      </w:r>
      <w:r>
        <w:t>ног</w:t>
      </w:r>
      <w:r>
        <w:rPr>
          <w:spacing w:val="-7"/>
        </w:rPr>
        <w:t xml:space="preserve"> </w:t>
      </w:r>
      <w:r>
        <w:t>птицы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загрузка</w:t>
      </w:r>
      <w:r>
        <w:rPr>
          <w:spacing w:val="-6"/>
        </w:rPr>
        <w:t xml:space="preserve"> </w:t>
      </w:r>
      <w:r>
        <w:t>сырья</w:t>
      </w:r>
      <w:r>
        <w:rPr>
          <w:spacing w:val="-2"/>
        </w:rPr>
        <w:t xml:space="preserve"> </w:t>
      </w:r>
      <w:r>
        <w:t>в</w:t>
      </w:r>
      <w:r>
        <w:rPr>
          <w:spacing w:val="-64"/>
        </w:rPr>
        <w:t xml:space="preserve"> </w:t>
      </w:r>
      <w:r>
        <w:t>изм</w:t>
      </w:r>
      <w:r>
        <w:t>ельчитель</w:t>
      </w:r>
      <w:r>
        <w:rPr>
          <w:spacing w:val="-2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электродвигателя.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293" w:author="Автор" w:date="2021-02-26T16:24:00Z">
        <w:r>
          <w:delText>1112.</w:delText>
        </w:r>
      </w:del>
      <w:ins w:id="1294" w:author="Автор" w:date="2021-02-26T16:24:00Z">
        <w:r>
          <w:t>1027.</w:t>
        </w:r>
      </w:ins>
      <w:r>
        <w:rPr>
          <w:spacing w:val="1"/>
        </w:rPr>
        <w:t xml:space="preserve"> </w:t>
      </w:r>
      <w:r>
        <w:t>Ограждение</w:t>
      </w:r>
      <w:r>
        <w:rPr>
          <w:spacing w:val="1"/>
        </w:rPr>
        <w:t xml:space="preserve"> </w:t>
      </w:r>
      <w:r>
        <w:t>привода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загрузочного</w:t>
      </w:r>
      <w:r>
        <w:rPr>
          <w:spacing w:val="1"/>
        </w:rPr>
        <w:t xml:space="preserve"> </w:t>
      </w:r>
      <w:r>
        <w:t>бункера</w:t>
      </w:r>
      <w:r>
        <w:rPr>
          <w:spacing w:val="1"/>
        </w:rPr>
        <w:t xml:space="preserve"> </w:t>
      </w:r>
      <w:r>
        <w:t>дробилки</w:t>
      </w:r>
      <w:r>
        <w:rPr>
          <w:spacing w:val="1"/>
        </w:rPr>
        <w:t xml:space="preserve"> </w:t>
      </w:r>
      <w:r>
        <w:t>(измельчителя)</w:t>
      </w:r>
      <w:r>
        <w:rPr>
          <w:spacing w:val="-8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сблокировано</w:t>
      </w:r>
      <w:r>
        <w:rPr>
          <w:spacing w:val="-12"/>
        </w:rPr>
        <w:t xml:space="preserve"> </w:t>
      </w:r>
      <w:r>
        <w:t>с пусковым</w:t>
      </w:r>
      <w:r>
        <w:rPr>
          <w:spacing w:val="-11"/>
        </w:rPr>
        <w:t xml:space="preserve"> </w:t>
      </w:r>
      <w:r>
        <w:t>устройством.</w:t>
      </w:r>
    </w:p>
    <w:p w:rsidR="00E87DF3" w:rsidRDefault="00E87DF3">
      <w:pPr>
        <w:pStyle w:val="a3"/>
        <w:spacing w:before="4"/>
        <w:ind w:left="0"/>
      </w:pPr>
    </w:p>
    <w:p w:rsidR="00E87DF3" w:rsidRDefault="00F65C04">
      <w:pPr>
        <w:pStyle w:val="Heading1"/>
        <w:numPr>
          <w:ilvl w:val="0"/>
          <w:numId w:val="82"/>
        </w:numPr>
        <w:tabs>
          <w:tab w:val="left" w:pos="565"/>
        </w:tabs>
        <w:spacing w:before="1" w:line="244" w:lineRule="auto"/>
        <w:ind w:left="114" w:right="3572" w:firstLine="0"/>
      </w:pPr>
      <w:r>
        <w:t>Требования</w:t>
      </w:r>
      <w:r>
        <w:rPr>
          <w:spacing w:val="40"/>
        </w:rPr>
        <w:t xml:space="preserve"> </w:t>
      </w:r>
      <w:r>
        <w:t>охраны</w:t>
      </w:r>
      <w:r>
        <w:rPr>
          <w:spacing w:val="37"/>
        </w:rPr>
        <w:t xml:space="preserve"> </w:t>
      </w:r>
      <w:r>
        <w:t>труда</w:t>
      </w:r>
      <w:r>
        <w:rPr>
          <w:spacing w:val="53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проведении</w:t>
      </w:r>
      <w:r>
        <w:rPr>
          <w:spacing w:val="-80"/>
        </w:rPr>
        <w:t xml:space="preserve"> </w:t>
      </w:r>
      <w:r>
        <w:t>мелиоративных</w:t>
      </w:r>
      <w:r>
        <w:rPr>
          <w:spacing w:val="4"/>
        </w:rPr>
        <w:t xml:space="preserve"> </w:t>
      </w:r>
      <w:r>
        <w:t>работ</w:t>
      </w:r>
    </w:p>
    <w:p w:rsidR="00E87DF3" w:rsidRDefault="00E87DF3">
      <w:pPr>
        <w:pStyle w:val="a3"/>
        <w:spacing w:before="1"/>
        <w:ind w:left="0"/>
        <w:rPr>
          <w:b/>
          <w:sz w:val="47"/>
        </w:rPr>
      </w:pPr>
    </w:p>
    <w:p w:rsidR="004F3C48" w:rsidRDefault="004F3C48">
      <w:pPr>
        <w:pStyle w:val="a3"/>
        <w:spacing w:before="3"/>
        <w:ind w:left="0"/>
        <w:rPr>
          <w:del w:id="1295" w:author="Автор" w:date="2021-02-26T16:24:00Z"/>
          <w:b/>
          <w:sz w:val="23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296" w:author="Автор" w:date="2021-02-26T16:24:00Z">
        <w:r>
          <w:delText>1113.</w:delText>
        </w:r>
      </w:del>
      <w:ins w:id="1297" w:author="Автор" w:date="2021-02-26T16:24:00Z">
        <w:r>
          <w:t>1028.</w:t>
        </w:r>
      </w:ins>
      <w:r>
        <w:t xml:space="preserve"> Состав и содержание основных мероприятий по охране труда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мелиоративных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проектами</w:t>
      </w:r>
      <w:ins w:id="1298" w:author="Автор" w:date="2021-02-26T16:24:00Z">
        <w:r>
          <w:rPr>
            <w:spacing w:val="1"/>
          </w:rPr>
          <w:t xml:space="preserve"> </w:t>
        </w:r>
        <w:r>
          <w:t>производства</w:t>
        </w:r>
        <w:r>
          <w:rPr>
            <w:spacing w:val="1"/>
          </w:rPr>
          <w:t xml:space="preserve"> </w:t>
        </w:r>
        <w:r>
          <w:t>работ</w:t>
        </w:r>
        <w:r>
          <w:rPr>
            <w:spacing w:val="1"/>
          </w:rPr>
          <w:t xml:space="preserve"> </w:t>
        </w:r>
        <w:r>
          <w:t>в</w:t>
        </w:r>
        <w:r>
          <w:rPr>
            <w:spacing w:val="1"/>
          </w:rPr>
          <w:t xml:space="preserve"> </w:t>
        </w:r>
        <w:r>
          <w:t>соответствии</w:t>
        </w:r>
        <w:r>
          <w:rPr>
            <w:spacing w:val="1"/>
          </w:rPr>
          <w:t xml:space="preserve"> </w:t>
        </w:r>
        <w:r>
          <w:t>с</w:t>
        </w:r>
        <w:r>
          <w:rPr>
            <w:spacing w:val="1"/>
          </w:rPr>
          <w:t xml:space="preserve"> </w:t>
        </w:r>
        <w:r>
          <w:t>правилами</w:t>
        </w:r>
        <w:r>
          <w:rPr>
            <w:spacing w:val="1"/>
          </w:rPr>
          <w:t xml:space="preserve"> </w:t>
        </w:r>
        <w:r>
          <w:t>по</w:t>
        </w:r>
        <w:r>
          <w:rPr>
            <w:spacing w:val="1"/>
          </w:rPr>
          <w:t xml:space="preserve"> </w:t>
        </w:r>
        <w:r>
          <w:t>охране</w:t>
        </w:r>
        <w:r>
          <w:rPr>
            <w:spacing w:val="1"/>
          </w:rPr>
          <w:t xml:space="preserve"> </w:t>
        </w:r>
        <w:r>
          <w:t>труда</w:t>
        </w:r>
        <w:r>
          <w:rPr>
            <w:spacing w:val="1"/>
          </w:rPr>
          <w:t xml:space="preserve"> </w:t>
        </w:r>
        <w:r>
          <w:t>в</w:t>
        </w:r>
        <w:r>
          <w:rPr>
            <w:spacing w:val="1"/>
          </w:rPr>
          <w:t xml:space="preserve"> </w:t>
        </w:r>
        <w:r>
          <w:t>строительстве,</w:t>
        </w:r>
        <w:r>
          <w:rPr>
            <w:spacing w:val="1"/>
          </w:rPr>
          <w:t xml:space="preserve"> </w:t>
        </w:r>
        <w:r>
          <w:t>утверждаемыми</w:t>
        </w:r>
        <w:r>
          <w:rPr>
            <w:spacing w:val="1"/>
          </w:rPr>
          <w:t xml:space="preserve"> </w:t>
        </w:r>
        <w:r>
          <w:t>Минтрудом</w:t>
        </w:r>
        <w:r>
          <w:rPr>
            <w:spacing w:val="1"/>
          </w:rPr>
          <w:t xml:space="preserve"> </w:t>
        </w:r>
        <w:r>
          <w:t>России</w:t>
        </w:r>
        <w:r>
          <w:rPr>
            <w:spacing w:val="1"/>
          </w:rPr>
          <w:t xml:space="preserve"> </w:t>
        </w:r>
        <w:r>
          <w:t>в</w:t>
        </w:r>
        <w:r>
          <w:rPr>
            <w:spacing w:val="1"/>
          </w:rPr>
          <w:t xml:space="preserve"> </w:t>
        </w:r>
        <w:r>
          <w:t>соответствии</w:t>
        </w:r>
        <w:r>
          <w:rPr>
            <w:spacing w:val="1"/>
          </w:rPr>
          <w:t xml:space="preserve"> </w:t>
        </w:r>
        <w:r>
          <w:t>с</w:t>
        </w:r>
        <w:r>
          <w:rPr>
            <w:spacing w:val="1"/>
          </w:rPr>
          <w:t xml:space="preserve"> </w:t>
        </w:r>
        <w:r>
          <w:rPr>
            <w:color w:val="0000ED"/>
            <w:u w:val="single" w:color="0000ED"/>
          </w:rPr>
          <w:t>подпунктом 5.2.28 Положения о Министерстве труда и социальной защиты</w:t>
        </w:r>
        <w:r>
          <w:rPr>
            <w:color w:val="0000ED"/>
            <w:spacing w:val="1"/>
          </w:rPr>
          <w:t xml:space="preserve"> </w:t>
        </w:r>
        <w:r>
          <w:rPr>
            <w:color w:val="0000ED"/>
            <w:u w:val="single" w:color="0000ED"/>
          </w:rPr>
          <w:t>Российской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Федерации</w:t>
        </w:r>
        <w:r>
          <w:t>,</w:t>
        </w:r>
        <w:r>
          <w:rPr>
            <w:spacing w:val="1"/>
          </w:rPr>
          <w:t xml:space="preserve"> </w:t>
        </w:r>
        <w:r>
          <w:t xml:space="preserve">утвержденного </w:t>
        </w:r>
        <w:r>
          <w:rPr>
            <w:color w:val="0000ED"/>
            <w:u w:val="single" w:color="0000ED"/>
          </w:rPr>
          <w:t>постановлением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Правительства</w:t>
        </w:r>
        <w:r>
          <w:rPr>
            <w:color w:val="0000ED"/>
            <w:spacing w:val="1"/>
          </w:rPr>
          <w:t xml:space="preserve"> </w:t>
        </w:r>
        <w:r>
          <w:rPr>
            <w:color w:val="0000ED"/>
            <w:u w:val="single" w:color="0000ED"/>
          </w:rPr>
          <w:t>Российской</w:t>
        </w:r>
        <w:r>
          <w:rPr>
            <w:color w:val="0000ED"/>
            <w:spacing w:val="-1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Федерации</w:t>
        </w:r>
        <w:r>
          <w:rPr>
            <w:color w:val="0000ED"/>
            <w:spacing w:val="-9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-3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19</w:t>
        </w:r>
        <w:r>
          <w:rPr>
            <w:color w:val="0000ED"/>
            <w:spacing w:val="-9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июня</w:t>
        </w:r>
        <w:r>
          <w:rPr>
            <w:color w:val="0000ED"/>
            <w:spacing w:val="-6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2012</w:t>
        </w:r>
        <w:r>
          <w:rPr>
            <w:color w:val="0000ED"/>
            <w:spacing w:val="-9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г.</w:t>
        </w:r>
        <w:r>
          <w:rPr>
            <w:color w:val="0000ED"/>
            <w:spacing w:val="-7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15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610</w:t>
        </w:r>
        <w:r>
          <w:rPr>
            <w:color w:val="0000ED"/>
            <w:spacing w:val="10"/>
          </w:rPr>
          <w:t xml:space="preserve"> </w:t>
        </w:r>
        <w:r>
          <w:t>(Собрание</w:t>
        </w:r>
        <w:r>
          <w:rPr>
            <w:spacing w:val="-4"/>
          </w:rPr>
          <w:t xml:space="preserve"> </w:t>
        </w:r>
        <w:r>
          <w:t>законодательства</w:t>
        </w:r>
        <w:r>
          <w:rPr>
            <w:spacing w:val="-64"/>
          </w:rPr>
          <w:t xml:space="preserve"> </w:t>
        </w:r>
        <w:r>
          <w:rPr>
            <w:spacing w:val="-3"/>
          </w:rPr>
          <w:t>Российской</w:t>
        </w:r>
        <w:r>
          <w:rPr>
            <w:spacing w:val="-9"/>
          </w:rPr>
          <w:t xml:space="preserve"> </w:t>
        </w:r>
        <w:r>
          <w:rPr>
            <w:spacing w:val="-3"/>
          </w:rPr>
          <w:t>Федерации,</w:t>
        </w:r>
        <w:r>
          <w:rPr>
            <w:spacing w:val="-6"/>
          </w:rPr>
          <w:t xml:space="preserve"> </w:t>
        </w:r>
        <w:r>
          <w:rPr>
            <w:spacing w:val="-2"/>
          </w:rPr>
          <w:t>2012,</w:t>
        </w:r>
        <w:r>
          <w:rPr>
            <w:spacing w:val="-6"/>
          </w:rPr>
          <w:t xml:space="preserve"> </w:t>
        </w:r>
        <w:r>
          <w:rPr>
            <w:spacing w:val="-2"/>
          </w:rPr>
          <w:t>N</w:t>
        </w:r>
        <w:r>
          <w:rPr>
            <w:spacing w:val="-16"/>
          </w:rPr>
          <w:t xml:space="preserve"> </w:t>
        </w:r>
        <w:r>
          <w:rPr>
            <w:spacing w:val="-2"/>
          </w:rPr>
          <w:t>26,</w:t>
        </w:r>
        <w:r>
          <w:rPr>
            <w:spacing w:val="-6"/>
          </w:rPr>
          <w:t xml:space="preserve"> </w:t>
        </w:r>
        <w:r>
          <w:rPr>
            <w:spacing w:val="-2"/>
          </w:rPr>
          <w:t>ст.3528),</w:t>
        </w:r>
        <w:r>
          <w:rPr>
            <w:spacing w:val="-6"/>
          </w:rPr>
          <w:t xml:space="preserve"> </w:t>
        </w:r>
        <w:r>
          <w:rPr>
            <w:spacing w:val="-2"/>
          </w:rPr>
          <w:t>и</w:t>
        </w:r>
        <w:r>
          <w:rPr>
            <w:spacing w:val="-9"/>
          </w:rPr>
          <w:t xml:space="preserve"> </w:t>
        </w:r>
        <w:r>
          <w:rPr>
            <w:spacing w:val="-2"/>
          </w:rPr>
          <w:t>требованиями</w:t>
        </w:r>
        <w:r>
          <w:rPr>
            <w:spacing w:val="-9"/>
          </w:rPr>
          <w:t xml:space="preserve"> </w:t>
        </w:r>
        <w:r>
          <w:rPr>
            <w:spacing w:val="-2"/>
          </w:rPr>
          <w:t>Правил.</w:t>
        </w:r>
      </w:ins>
    </w:p>
    <w:p w:rsidR="00E87DF3" w:rsidRDefault="00F65C04">
      <w:pPr>
        <w:pStyle w:val="a3"/>
        <w:spacing w:before="7"/>
        <w:ind w:left="0"/>
        <w:rPr>
          <w:ins w:id="1299" w:author="Автор" w:date="2021-02-26T16:24:00Z"/>
          <w:sz w:val="20"/>
        </w:rPr>
      </w:pPr>
      <w:del w:id="1300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84608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510004</wp:posOffset>
              </wp:positionV>
              <wp:extent cx="173494" cy="234727"/>
              <wp:effectExtent l="0" t="0" r="0" b="0"/>
              <wp:wrapNone/>
              <wp:docPr id="93" name="image2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4" name="image28.png"/>
                      <pic:cNvPicPr/>
                    </pic:nvPicPr>
                    <pic:blipFill>
                      <a:blip r:embed="rId3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94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</w:p>
    <w:p w:rsidR="004F3C48" w:rsidRDefault="00F65C04">
      <w:pPr>
        <w:pStyle w:val="a3"/>
        <w:spacing w:before="96"/>
        <w:rPr>
          <w:del w:id="1301" w:author="Автор" w:date="2021-02-26T16:24:00Z"/>
        </w:rPr>
      </w:pPr>
      <w:ins w:id="1302" w:author="Автор" w:date="2021-02-26T16:24:00Z">
        <w:r>
          <w:t>1029.</w:t>
        </w:r>
        <w:r>
          <w:rPr>
            <w:spacing w:val="1"/>
          </w:rPr>
          <w:t xml:space="preserve"> </w:t>
        </w:r>
        <w:r>
          <w:t>При</w:t>
        </w:r>
        <w:r>
          <w:rPr>
            <w:spacing w:val="1"/>
          </w:rPr>
          <w:t xml:space="preserve"> </w:t>
        </w:r>
        <w:r>
          <w:t>разработке</w:t>
        </w:r>
        <w:r>
          <w:rPr>
            <w:spacing w:val="1"/>
          </w:rPr>
          <w:t xml:space="preserve"> </w:t>
        </w:r>
        <w:r>
          <w:t>проектов</w:t>
        </w:r>
        <w:r>
          <w:rPr>
            <w:spacing w:val="1"/>
          </w:rPr>
          <w:t xml:space="preserve"> </w:t>
        </w:r>
      </w:ins>
      <w:r>
        <w:t>производства</w:t>
      </w:r>
      <w:r>
        <w:rPr>
          <w:spacing w:val="1"/>
        </w:rPr>
        <w:t xml:space="preserve"> </w:t>
      </w:r>
      <w:ins w:id="1303" w:author="Автор" w:date="2021-02-26T16:24:00Z">
        <w:r>
          <w:t>мелиоративных</w:t>
        </w:r>
        <w:r>
          <w:rPr>
            <w:spacing w:val="1"/>
          </w:rPr>
          <w:t xml:space="preserve"> </w:t>
        </w:r>
      </w:ins>
      <w:r>
        <w:t>работ</w:t>
      </w:r>
      <w:r>
        <w:rPr>
          <w:spacing w:val="1"/>
        </w:rPr>
        <w:t xml:space="preserve"> </w:t>
      </w:r>
      <w:del w:id="1304" w:author="Автор" w:date="2021-02-26T16:24:00Z">
        <w:r>
          <w:rPr>
            <w:spacing w:val="-1"/>
          </w:rPr>
          <w:delText>в</w:delText>
        </w:r>
        <w:r>
          <w:rPr>
            <w:spacing w:val="-9"/>
          </w:rPr>
          <w:delText xml:space="preserve"> </w:delText>
        </w:r>
        <w:r>
          <w:rPr>
            <w:spacing w:val="-1"/>
          </w:rPr>
          <w:delText>соответствии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с</w:delText>
        </w:r>
        <w:r>
          <w:rPr>
            <w:spacing w:val="-3"/>
          </w:rPr>
          <w:delText xml:space="preserve"> </w:delText>
        </w:r>
        <w:r>
          <w:rPr>
            <w:spacing w:val="-1"/>
          </w:rPr>
          <w:delText>установленными</w:delText>
        </w:r>
        <w:r>
          <w:rPr>
            <w:spacing w:val="-15"/>
          </w:rPr>
          <w:delText xml:space="preserve"> </w:delText>
        </w:r>
        <w:r>
          <w:delText>требованиями</w:delText>
        </w:r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73494" cy="234727"/>
              <wp:effectExtent l="0" t="0" r="0" b="0"/>
              <wp:docPr id="95" name="image2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6" name="image28.png"/>
                      <pic:cNvPicPr/>
                    </pic:nvPicPr>
                    <pic:blipFill>
                      <a:blip r:embed="rId3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94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delText>.</w:delText>
        </w:r>
      </w:del>
    </w:p>
    <w:p w:rsidR="004F3C48" w:rsidRDefault="004F3C48">
      <w:pPr>
        <w:pStyle w:val="a3"/>
        <w:spacing w:before="9"/>
        <w:ind w:left="0"/>
        <w:rPr>
          <w:del w:id="1305" w:author="Автор" w:date="2021-02-26T16:24:00Z"/>
          <w:sz w:val="14"/>
        </w:rPr>
      </w:pPr>
      <w:del w:id="1306" w:author="Автор" w:date="2021-02-26T16:24:00Z">
        <w:r w:rsidRPr="004F3C48">
          <w:pict>
            <v:shape id="_x0000_s1082" style="position:absolute;margin-left:34.75pt;margin-top:10.85pt;width:103.15pt;height:.1pt;z-index:-15629824;mso-wrap-distance-left:0;mso-wrap-distance-right:0;mso-position-horizontal-relative:page" coordorigin="695,217" coordsize="2063,0" path="m695,217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before="115" w:line="252" w:lineRule="auto"/>
        <w:ind w:right="1953" w:firstLine="883"/>
        <w:jc w:val="both"/>
        <w:rPr>
          <w:del w:id="1307" w:author="Автор" w:date="2021-02-26T16:24:00Z"/>
        </w:rPr>
      </w:pPr>
      <w:del w:id="1308" w:author="Автор" w:date="2021-02-26T16:24:00Z">
        <w:r>
          <w:rPr>
            <w:color w:val="0000ED"/>
            <w:u w:val="single" w:color="0000ED"/>
          </w:rPr>
          <w:delText>Приказ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Министерства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социальной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защиты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Российской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Федерации от 1 июня 2015 года N 336н "Об утверждении Правил по охране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труда</w:delText>
        </w:r>
        <w:r>
          <w:rPr>
            <w:color w:val="0000ED"/>
            <w:spacing w:val="-16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в</w:delText>
        </w:r>
        <w:r>
          <w:rPr>
            <w:color w:val="0000ED"/>
            <w:spacing w:val="-10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строительстве"</w:delText>
        </w:r>
        <w:r>
          <w:rPr>
            <w:color w:val="0000ED"/>
            <w:spacing w:val="-16"/>
          </w:rPr>
          <w:delText xml:space="preserve"> </w:delText>
        </w:r>
        <w:r>
          <w:rPr>
            <w:spacing w:val="-1"/>
          </w:rPr>
          <w:delText>(зарегистрирован</w:delText>
        </w:r>
        <w:r>
          <w:rPr>
            <w:spacing w:val="-14"/>
          </w:rPr>
          <w:delText xml:space="preserve"> </w:delText>
        </w:r>
        <w:r>
          <w:delText>Министерством</w:delText>
        </w:r>
        <w:r>
          <w:rPr>
            <w:spacing w:val="-16"/>
          </w:rPr>
          <w:delText xml:space="preserve"> </w:delText>
        </w:r>
        <w:r>
          <w:delText>юстиции</w:delText>
        </w:r>
        <w:r>
          <w:rPr>
            <w:spacing w:val="-16"/>
          </w:rPr>
          <w:delText xml:space="preserve"> </w:delText>
        </w:r>
        <w:r>
          <w:delText>Российской</w:delText>
        </w:r>
        <w:r>
          <w:rPr>
            <w:spacing w:val="-65"/>
          </w:rPr>
          <w:delText xml:space="preserve"> </w:delText>
        </w:r>
        <w:r>
          <w:rPr>
            <w:spacing w:val="-3"/>
          </w:rPr>
          <w:delText>Федерации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13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августа</w:delText>
        </w:r>
        <w:r>
          <w:rPr>
            <w:spacing w:val="-7"/>
          </w:rPr>
          <w:delText xml:space="preserve"> </w:delText>
        </w:r>
        <w:r>
          <w:rPr>
            <w:spacing w:val="-3"/>
          </w:rPr>
          <w:delText>2015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года,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регистрационный</w:delText>
        </w:r>
        <w:r>
          <w:rPr>
            <w:spacing w:val="-8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2"/>
          </w:rPr>
          <w:delText>38511).</w:delText>
        </w:r>
      </w:del>
    </w:p>
    <w:p w:rsidR="004F3C48" w:rsidRDefault="004F3C48">
      <w:pPr>
        <w:pStyle w:val="a3"/>
        <w:spacing w:before="9"/>
        <w:ind w:left="0"/>
        <w:rPr>
          <w:del w:id="1309" w:author="Автор" w:date="2021-02-26T16:24:00Z"/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310" w:author="Автор" w:date="2021-02-26T16:24:00Z">
        <w:r>
          <w:delText>1114.</w:delText>
        </w:r>
        <w:r>
          <w:rPr>
            <w:spacing w:val="1"/>
          </w:rPr>
          <w:delText xml:space="preserve"> </w:delText>
        </w:r>
        <w:r>
          <w:delText>В</w:delText>
        </w:r>
        <w:r>
          <w:rPr>
            <w:spacing w:val="1"/>
          </w:rPr>
          <w:delText xml:space="preserve"> </w:delText>
        </w:r>
        <w:r>
          <w:delText>дополнение</w:delText>
        </w:r>
        <w:r>
          <w:rPr>
            <w:spacing w:val="1"/>
          </w:rPr>
          <w:delText xml:space="preserve"> </w:delText>
        </w:r>
        <w:r>
          <w:delText>к</w:delText>
        </w:r>
        <w:r>
          <w:rPr>
            <w:spacing w:val="1"/>
          </w:rPr>
          <w:delText xml:space="preserve"> </w:delText>
        </w:r>
        <w:r>
          <w:delText>обязательным</w:delText>
        </w:r>
        <w:r>
          <w:rPr>
            <w:spacing w:val="1"/>
          </w:rPr>
          <w:delText xml:space="preserve"> </w:delText>
        </w:r>
        <w:r>
          <w:delText>мероприятиям</w:delText>
        </w:r>
        <w:r>
          <w:rPr>
            <w:spacing w:val="1"/>
          </w:rPr>
          <w:delText xml:space="preserve"> </w:delText>
        </w:r>
        <w:r>
          <w:delText>по</w:delText>
        </w:r>
        <w:r>
          <w:rPr>
            <w:spacing w:val="1"/>
          </w:rPr>
          <w:delText xml:space="preserve"> </w:delText>
        </w:r>
        <w:r>
          <w:delText>охране</w:delText>
        </w:r>
        <w:r>
          <w:rPr>
            <w:spacing w:val="1"/>
          </w:rPr>
          <w:delText xml:space="preserve"> </w:delText>
        </w:r>
        <w:r>
          <w:delText>труда,</w:delText>
        </w:r>
        <w:r>
          <w:rPr>
            <w:spacing w:val="1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"http://docs.cntd.ru/document/420281004" \h</w:delInstrText>
        </w:r>
        <w:r w:rsidR="004F3C48">
          <w:fldChar w:fldCharType="separate"/>
        </w:r>
        <w:r>
          <w:delText>перечисленным в пункте 117 Правил, при разработке проектов производства</w:delText>
        </w:r>
        <w:r>
          <w:rPr>
            <w:spacing w:val="1"/>
          </w:rPr>
          <w:delText xml:space="preserve"> </w:delText>
        </w:r>
        <w:r>
          <w:delText>мелиоративных</w:delText>
        </w:r>
        <w:r>
          <w:rPr>
            <w:spacing w:val="1"/>
          </w:rPr>
          <w:delText xml:space="preserve"> </w:delText>
        </w:r>
        <w:r>
          <w:delText>работ</w:delText>
        </w:r>
        <w:r>
          <w:rPr>
            <w:spacing w:val="1"/>
          </w:rPr>
          <w:delText xml:space="preserve"> </w:delText>
        </w:r>
        <w:r>
          <w:delText>работодателем</w:delText>
        </w:r>
        <w:r>
          <w:rPr>
            <w:spacing w:val="1"/>
          </w:rPr>
          <w:delText xml:space="preserve"> </w:delText>
        </w:r>
        <w:r>
          <w:delText>должны</w:delText>
        </w:r>
        <w:r>
          <w:rPr>
            <w:spacing w:val="1"/>
          </w:rPr>
          <w:delText xml:space="preserve"> </w:delText>
        </w:r>
        <w:r>
          <w:delText>быть</w:delText>
        </w:r>
        <w:r>
          <w:rPr>
            <w:spacing w:val="1"/>
          </w:rPr>
          <w:delText xml:space="preserve"> </w:delText>
        </w:r>
        <w:r>
          <w:delText>предусмотрены</w:delText>
        </w:r>
        <w:r>
          <w:rPr>
            <w:spacing w:val="1"/>
          </w:rPr>
          <w:delText xml:space="preserve"> </w:delText>
        </w:r>
        <w:r>
          <w:delText>следующие</w:delText>
        </w:r>
        <w:r>
          <w:rPr>
            <w:spacing w:val="1"/>
          </w:rPr>
          <w:delText xml:space="preserve"> </w:delText>
        </w:r>
        <w:r>
          <w:delText>меры,</w:delText>
        </w:r>
        <w:r>
          <w:rPr>
            <w:spacing w:val="1"/>
          </w:rPr>
          <w:delText xml:space="preserve"> </w:delText>
        </w:r>
        <w:r>
          <w:delText>обеспечивающие</w:delText>
        </w:r>
        <w:r>
          <w:rPr>
            <w:spacing w:val="1"/>
          </w:rPr>
          <w:delText xml:space="preserve"> </w:delText>
        </w:r>
        <w:r>
          <w:delText>безопасность</w:delText>
        </w:r>
        <w:r>
          <w:rPr>
            <w:spacing w:val="1"/>
          </w:rPr>
          <w:delText xml:space="preserve"> </w:delText>
        </w:r>
        <w:r>
          <w:delText>производственных</w:delText>
        </w:r>
        <w:r w:rsidR="004F3C48">
          <w:fldChar w:fldCharType="end"/>
        </w:r>
      </w:del>
      <w:ins w:id="1311" w:author="Автор" w:date="2021-02-26T16:24:00Z">
        <w:r>
          <w:t>работодателем</w:t>
        </w:r>
        <w:r>
          <w:rPr>
            <w:spacing w:val="1"/>
          </w:rPr>
          <w:t xml:space="preserve"> </w:t>
        </w:r>
        <w:r>
          <w:t>должны</w:t>
        </w:r>
        <w:r>
          <w:rPr>
            <w:spacing w:val="1"/>
          </w:rPr>
          <w:t xml:space="preserve"> </w:t>
        </w:r>
        <w:r>
          <w:t>быть</w:t>
        </w:r>
        <w:r>
          <w:rPr>
            <w:spacing w:val="1"/>
          </w:rPr>
          <w:t xml:space="preserve"> </w:t>
        </w:r>
        <w:r>
          <w:t>предусмотрены</w:t>
        </w:r>
        <w:r>
          <w:rPr>
            <w:spacing w:val="1"/>
          </w:rPr>
          <w:t xml:space="preserve"> </w:t>
        </w:r>
        <w:r>
          <w:t>следующие</w:t>
        </w:r>
        <w:r>
          <w:rPr>
            <w:spacing w:val="1"/>
          </w:rPr>
          <w:t xml:space="preserve"> </w:t>
        </w:r>
        <w:r>
          <w:t>меры,</w:t>
        </w:r>
        <w:r>
          <w:rPr>
            <w:spacing w:val="1"/>
          </w:rPr>
          <w:t xml:space="preserve"> </w:t>
        </w:r>
        <w:r>
          <w:t>обеспечивающие</w:t>
        </w:r>
        <w:r>
          <w:rPr>
            <w:spacing w:val="1"/>
          </w:rPr>
          <w:t xml:space="preserve"> </w:t>
        </w:r>
        <w:r>
          <w:t>безопасность</w:t>
        </w:r>
        <w:r>
          <w:rPr>
            <w:spacing w:val="1"/>
          </w:rPr>
          <w:t xml:space="preserve"> </w:t>
        </w:r>
        <w:r>
          <w:t>производственных</w:t>
        </w:r>
      </w:ins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del w:id="1312" w:author="Автор" w:date="2021-02-26T16:24:00Z">
        <w:r>
          <w:delText>работников:</w:delText>
        </w:r>
      </w:del>
      <w:ins w:id="1313" w:author="Автор" w:date="2021-02-26T16:24:00Z">
        <w:r w:rsidR="00E87DF3">
          <w:fldChar w:fldCharType="begin"/>
        </w:r>
        <w:r w:rsidR="00E87DF3">
          <w:instrText>HYPERLINK "http://docs.cntd.ru/document/902353905" \h</w:instrText>
        </w:r>
        <w:r w:rsidR="00E87DF3">
          <w:fldChar w:fldCharType="separate"/>
        </w:r>
        <w:r>
          <w:t>работников:</w:t>
        </w:r>
        <w:r w:rsidR="00E87DF3">
          <w:fldChar w:fldCharType="end"/>
        </w:r>
      </w:ins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7"/>
        </w:numPr>
        <w:tabs>
          <w:tab w:val="left" w:pos="1056"/>
        </w:tabs>
        <w:spacing w:line="252" w:lineRule="auto"/>
        <w:ind w:firstLine="321"/>
        <w:jc w:val="both"/>
        <w:rPr>
          <w:sz w:val="24"/>
        </w:rPr>
      </w:pPr>
      <w:del w:id="1314" w:author="Автор" w:date="2021-02-26T16:24:00Z">
        <w:r>
          <w:rPr>
            <w:sz w:val="24"/>
          </w:rPr>
          <w:delText>применение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контрольно-измерительных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приборов,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устройств</w:delText>
        </w:r>
      </w:del>
      <w:ins w:id="1315" w:author="Автор" w:date="2021-02-26T16:24:00Z">
        <w:r w:rsidR="00E87DF3">
          <w:fldChar w:fldCharType="begin"/>
        </w:r>
        <w:r w:rsidR="00E87DF3">
          <w:instrText>HYPERLINK "http://docs.cntd.ru/document/902353905" \h</w:instrText>
        </w:r>
        <w:r w:rsidR="00E87DF3">
          <w:fldChar w:fldCharType="separate"/>
        </w:r>
        <w:r>
          <w:rPr>
            <w:sz w:val="24"/>
          </w:rPr>
          <w:t>применение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контрольно-измерительных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приборов,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устройств</w:t>
        </w:r>
        <w:r w:rsidR="00E87DF3">
          <w:fldChar w:fldCharType="end"/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противоаварийной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зоне</w:t>
      </w:r>
      <w:r>
        <w:rPr>
          <w:spacing w:val="-1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(контроля)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работника;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58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17"/>
        </w:numPr>
        <w:tabs>
          <w:tab w:val="left" w:pos="873"/>
        </w:tabs>
        <w:spacing w:before="82" w:line="252" w:lineRule="auto"/>
        <w:ind w:right="1957" w:firstLine="321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исключающих случаи их столкновения и заезды в зоны отдыха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2"/>
          <w:sz w:val="24"/>
        </w:rPr>
        <w:t xml:space="preserve"> </w:t>
      </w:r>
      <w:r>
        <w:rPr>
          <w:sz w:val="24"/>
        </w:rPr>
        <w:t>площадках;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7"/>
        </w:numPr>
        <w:tabs>
          <w:tab w:val="left" w:pos="716"/>
        </w:tabs>
        <w:spacing w:line="252" w:lineRule="auto"/>
        <w:ind w:firstLine="321"/>
        <w:jc w:val="both"/>
        <w:rPr>
          <w:sz w:val="24"/>
        </w:rPr>
      </w:pPr>
      <w:r>
        <w:rPr>
          <w:spacing w:val="-2"/>
          <w:sz w:val="24"/>
        </w:rPr>
        <w:t>загрузка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технологического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оборудования,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обеспечивающая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равномерный</w:t>
      </w:r>
      <w:r>
        <w:rPr>
          <w:spacing w:val="-65"/>
          <w:sz w:val="24"/>
        </w:rPr>
        <w:t xml:space="preserve"> </w:t>
      </w:r>
      <w:r>
        <w:rPr>
          <w:sz w:val="24"/>
        </w:rPr>
        <w:t>ритм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7"/>
        </w:numPr>
        <w:tabs>
          <w:tab w:val="left" w:pos="817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организация выполнения работ, исключающая или ограничивающая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(снижающая)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нервно-психические</w:t>
      </w:r>
      <w:r>
        <w:rPr>
          <w:spacing w:val="-16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работников;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7"/>
        </w:numPr>
        <w:tabs>
          <w:tab w:val="left" w:pos="75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применение безопасных способов выгрузки из машин в транспортные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1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-1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7"/>
        </w:numPr>
        <w:tabs>
          <w:tab w:val="left" w:pos="865"/>
        </w:tabs>
        <w:spacing w:line="252" w:lineRule="auto"/>
        <w:ind w:right="1974" w:firstLine="32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5" w:firstLine="321"/>
        <w:jc w:val="both"/>
      </w:pPr>
      <w:del w:id="1316" w:author="Автор" w:date="2021-02-26T16:24:00Z">
        <w:r>
          <w:delText>1115.</w:delText>
        </w:r>
      </w:del>
      <w:ins w:id="1317" w:author="Автор" w:date="2021-02-26T16:24:00Z">
        <w:r>
          <w:t>1030.</w:t>
        </w:r>
      </w:ins>
      <w:r>
        <w:rPr>
          <w:spacing w:val="-8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10"/>
        </w:rPr>
        <w:t xml:space="preserve"> </w:t>
      </w:r>
      <w:r>
        <w:t>мелиоративных</w:t>
      </w:r>
      <w:r>
        <w:rPr>
          <w:spacing w:val="-1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согласован</w:t>
      </w:r>
      <w:r>
        <w:rPr>
          <w:spacing w:val="-6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эксплуатирующими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электропередачи,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водогазоп</w:t>
      </w:r>
      <w:r>
        <w:t>роводные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проходящие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мелиорируемый</w:t>
      </w:r>
      <w:r>
        <w:rPr>
          <w:spacing w:val="-10"/>
        </w:rPr>
        <w:t xml:space="preserve"> </w:t>
      </w:r>
      <w:r>
        <w:t>участок.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62" w:firstLine="321"/>
        <w:jc w:val="both"/>
      </w:pPr>
      <w:del w:id="1318" w:author="Автор" w:date="2021-02-26T16:24:00Z">
        <w:r>
          <w:delText>1116.</w:delText>
        </w:r>
      </w:del>
      <w:ins w:id="1319" w:author="Автор" w:date="2021-02-26T16:24:00Z">
        <w:r>
          <w:t>1031.</w:t>
        </w:r>
      </w:ins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мелиоративных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осуществляться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5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4F3C48" w:rsidRDefault="00F65C04">
      <w:pPr>
        <w:pStyle w:val="a3"/>
        <w:spacing w:before="1" w:line="252" w:lineRule="auto"/>
        <w:ind w:right="1968" w:firstLine="321"/>
        <w:jc w:val="both"/>
        <w:rPr>
          <w:del w:id="1320" w:author="Автор" w:date="2021-02-26T16:24:00Z"/>
        </w:rPr>
      </w:pPr>
      <w:del w:id="1321" w:author="Автор" w:date="2021-02-26T16:24:00Z">
        <w:r>
          <w:delText>1117. Выполнение земляных, бетонных, изоляционных работ и монтажа</w:delText>
        </w:r>
        <w:r>
          <w:rPr>
            <w:spacing w:val="1"/>
          </w:rPr>
          <w:delText xml:space="preserve"> </w:delText>
        </w:r>
        <w:r>
          <w:delText>железобетонных</w:delText>
        </w:r>
        <w:r>
          <w:rPr>
            <w:spacing w:val="41"/>
          </w:rPr>
          <w:delText xml:space="preserve"> </w:delText>
        </w:r>
        <w:r>
          <w:delText>конструкций</w:delText>
        </w:r>
        <w:r>
          <w:rPr>
            <w:spacing w:val="43"/>
          </w:rPr>
          <w:delText xml:space="preserve"> </w:delText>
        </w:r>
        <w:r>
          <w:delText>должно</w:delText>
        </w:r>
        <w:r>
          <w:rPr>
            <w:spacing w:val="44"/>
          </w:rPr>
          <w:delText xml:space="preserve"> </w:delText>
        </w:r>
        <w:r>
          <w:delText>проводиться</w:delText>
        </w:r>
        <w:r>
          <w:rPr>
            <w:spacing w:val="47"/>
          </w:rPr>
          <w:delText xml:space="preserve"> </w:delText>
        </w:r>
        <w:r>
          <w:delText>в</w:delText>
        </w:r>
        <w:r>
          <w:rPr>
            <w:spacing w:val="50"/>
          </w:rPr>
          <w:delText xml:space="preserve"> </w:delText>
        </w:r>
        <w:r>
          <w:delText>соответствии</w:delText>
        </w:r>
        <w:r>
          <w:rPr>
            <w:spacing w:val="43"/>
          </w:rPr>
          <w:delText xml:space="preserve"> </w:delText>
        </w:r>
        <w:r>
          <w:delText>с</w:delText>
        </w:r>
      </w:del>
    </w:p>
    <w:p w:rsidR="004F3C48" w:rsidRDefault="00F65C04">
      <w:pPr>
        <w:pStyle w:val="a3"/>
        <w:spacing w:before="95"/>
        <w:rPr>
          <w:del w:id="1322" w:author="Автор" w:date="2021-02-26T16:24:00Z"/>
        </w:rPr>
      </w:pPr>
      <w:del w:id="1323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88704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509369</wp:posOffset>
              </wp:positionV>
              <wp:extent cx="173494" cy="234727"/>
              <wp:effectExtent l="0" t="0" r="0" b="0"/>
              <wp:wrapNone/>
              <wp:docPr id="97" name="image2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8" name="image29.png"/>
                      <pic:cNvPicPr/>
                    </pic:nvPicPr>
                    <pic:blipFill>
                      <a:blip r:embed="rId3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94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pacing w:val="-3"/>
          </w:rPr>
          <w:delText>установленными</w:delText>
        </w:r>
        <w:r>
          <w:rPr>
            <w:spacing w:val="-7"/>
          </w:rPr>
          <w:delText xml:space="preserve"> </w:delText>
        </w:r>
        <w:r>
          <w:rPr>
            <w:spacing w:val="-3"/>
          </w:rPr>
          <w:delText>требованиями</w:delText>
        </w:r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73494" cy="234727"/>
              <wp:effectExtent l="0" t="0" r="0" b="0"/>
              <wp:docPr id="99" name="image2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0" name="image29.png"/>
                      <pic:cNvPicPr/>
                    </pic:nvPicPr>
                    <pic:blipFill>
                      <a:blip r:embed="rId3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94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pacing w:val="-3"/>
          </w:rPr>
          <w:delText>,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и</w:delText>
        </w:r>
        <w:r>
          <w:rPr>
            <w:spacing w:val="-12"/>
          </w:rPr>
          <w:delText xml:space="preserve"> </w:delText>
        </w:r>
        <w:r>
          <w:rPr>
            <w:spacing w:val="-3"/>
          </w:rPr>
          <w:delText>требованиями</w:delText>
        </w:r>
        <w:r>
          <w:rPr>
            <w:spacing w:val="-12"/>
          </w:rPr>
          <w:delText xml:space="preserve"> </w:delText>
        </w:r>
        <w:r>
          <w:rPr>
            <w:spacing w:val="-2"/>
          </w:rPr>
          <w:delText>Правил.</w:delText>
        </w:r>
      </w:del>
    </w:p>
    <w:p w:rsidR="004F3C48" w:rsidRDefault="004F3C48">
      <w:pPr>
        <w:pStyle w:val="a3"/>
        <w:spacing w:before="9"/>
        <w:ind w:left="0"/>
        <w:rPr>
          <w:del w:id="1324" w:author="Автор" w:date="2021-02-26T16:24:00Z"/>
          <w:sz w:val="14"/>
        </w:rPr>
      </w:pPr>
      <w:del w:id="1325" w:author="Автор" w:date="2021-02-26T16:24:00Z">
        <w:r w:rsidRPr="004F3C48">
          <w:pict>
            <v:shape id="_x0000_s1083" style="position:absolute;margin-left:34.75pt;margin-top:10.9pt;width:103.15pt;height:.1pt;z-index:-15626752;mso-wrap-distance-left:0;mso-wrap-distance-right:0;mso-position-horizontal-relative:page" coordorigin="695,218" coordsize="2063,0" path="m695,218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before="115" w:line="252" w:lineRule="auto"/>
        <w:ind w:right="1953" w:firstLine="883"/>
        <w:jc w:val="both"/>
        <w:rPr>
          <w:del w:id="1326" w:author="Автор" w:date="2021-02-26T16:24:00Z"/>
        </w:rPr>
      </w:pPr>
      <w:del w:id="1327" w:author="Автор" w:date="2021-02-26T16:24:00Z">
        <w:r>
          <w:rPr>
            <w:color w:val="0000ED"/>
            <w:u w:val="single" w:color="0000ED"/>
          </w:rPr>
          <w:delText>Приказ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Министерства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социальной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защиты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Российской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Федерации от 1 июня 2015 года N 336н "Об утверждении Правил по охране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труда</w:delText>
        </w:r>
        <w:r>
          <w:rPr>
            <w:color w:val="0000ED"/>
            <w:spacing w:val="-16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в</w:delText>
        </w:r>
        <w:r>
          <w:rPr>
            <w:color w:val="0000ED"/>
            <w:spacing w:val="-10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строительстве"</w:delText>
        </w:r>
        <w:r>
          <w:rPr>
            <w:color w:val="0000ED"/>
            <w:spacing w:val="-16"/>
          </w:rPr>
          <w:delText xml:space="preserve"> </w:delText>
        </w:r>
        <w:r>
          <w:rPr>
            <w:spacing w:val="-1"/>
          </w:rPr>
          <w:delText>(зарегистрирован</w:delText>
        </w:r>
        <w:r>
          <w:rPr>
            <w:spacing w:val="-14"/>
          </w:rPr>
          <w:delText xml:space="preserve"> </w:delText>
        </w:r>
        <w:r>
          <w:delText>Министерством</w:delText>
        </w:r>
        <w:r>
          <w:rPr>
            <w:spacing w:val="-16"/>
          </w:rPr>
          <w:delText xml:space="preserve"> </w:delText>
        </w:r>
        <w:r>
          <w:delText>юстиции</w:delText>
        </w:r>
        <w:r>
          <w:rPr>
            <w:spacing w:val="-16"/>
          </w:rPr>
          <w:delText xml:space="preserve"> </w:delText>
        </w:r>
        <w:r>
          <w:delText>Российской</w:delText>
        </w:r>
        <w:r>
          <w:rPr>
            <w:spacing w:val="-65"/>
          </w:rPr>
          <w:delText xml:space="preserve"> </w:delText>
        </w:r>
        <w:r>
          <w:rPr>
            <w:spacing w:val="-3"/>
          </w:rPr>
          <w:delText>Федерации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13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августа</w:delText>
        </w:r>
        <w:r>
          <w:rPr>
            <w:spacing w:val="-7"/>
          </w:rPr>
          <w:delText xml:space="preserve"> </w:delText>
        </w:r>
        <w:r>
          <w:rPr>
            <w:spacing w:val="-3"/>
          </w:rPr>
          <w:delText>2015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года,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регистрационный</w:delText>
        </w:r>
        <w:r>
          <w:rPr>
            <w:spacing w:val="-8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2"/>
          </w:rPr>
          <w:delText>38511).</w:delText>
        </w:r>
      </w:del>
    </w:p>
    <w:p w:rsidR="004F3C48" w:rsidRDefault="004F3C48">
      <w:pPr>
        <w:pStyle w:val="a3"/>
        <w:spacing w:before="9"/>
        <w:ind w:left="0"/>
        <w:rPr>
          <w:del w:id="1328" w:author="Автор" w:date="2021-02-26T16:24:00Z"/>
          <w:sz w:val="20"/>
        </w:rPr>
      </w:pPr>
    </w:p>
    <w:p w:rsidR="00E87DF3" w:rsidRDefault="004F3C48">
      <w:pPr>
        <w:pStyle w:val="a3"/>
        <w:spacing w:before="1" w:line="252" w:lineRule="auto"/>
        <w:ind w:right="1951" w:firstLine="321"/>
        <w:jc w:val="both"/>
      </w:pPr>
      <w:del w:id="1329" w:author="Автор" w:date="2021-02-26T16:24:00Z">
        <w:r>
          <w:fldChar w:fldCharType="begin"/>
        </w:r>
        <w:r>
          <w:delInstrText>HYPERLINK "http://docs.cntd.ru/document/420281004" \h</w:delInstrText>
        </w:r>
        <w:r>
          <w:fldChar w:fldCharType="separate"/>
        </w:r>
        <w:r w:rsidR="00F65C04">
          <w:delText>1118. Эксплуатация используемых при проведении мелиоративных работ</w:delText>
        </w:r>
        <w:r w:rsidR="00F65C04">
          <w:rPr>
            <w:spacing w:val="1"/>
          </w:rPr>
          <w:delText xml:space="preserve"> </w:delText>
        </w:r>
        <w:r w:rsidR="00F65C04">
          <w:delText>мобильных</w:delText>
        </w:r>
        <w:r w:rsidR="00F65C04">
          <w:rPr>
            <w:spacing w:val="-17"/>
          </w:rPr>
          <w:delText xml:space="preserve"> </w:delText>
        </w:r>
        <w:r w:rsidR="00F65C04">
          <w:delText>и</w:delText>
        </w:r>
        <w:r w:rsidR="00F65C04">
          <w:rPr>
            <w:spacing w:val="-15"/>
          </w:rPr>
          <w:delText xml:space="preserve"> </w:delText>
        </w:r>
        <w:r w:rsidR="00F65C04">
          <w:delText>стационарных</w:delText>
        </w:r>
        <w:r w:rsidR="00F65C04">
          <w:rPr>
            <w:spacing w:val="-15"/>
          </w:rPr>
          <w:delText xml:space="preserve"> </w:delText>
        </w:r>
        <w:r w:rsidR="00F65C04">
          <w:delText>строительных</w:delText>
        </w:r>
        <w:r w:rsidR="00F65C04">
          <w:rPr>
            <w:spacing w:val="-16"/>
          </w:rPr>
          <w:delText xml:space="preserve"> </w:delText>
        </w:r>
        <w:r w:rsidR="00F65C04">
          <w:delText>машин,</w:delText>
        </w:r>
        <w:r w:rsidR="00F65C04">
          <w:rPr>
            <w:spacing w:val="-11"/>
          </w:rPr>
          <w:delText xml:space="preserve"> </w:delText>
        </w:r>
        <w:r w:rsidR="00F65C04">
          <w:delText>иных</w:delText>
        </w:r>
        <w:r w:rsidR="00F65C04">
          <w:rPr>
            <w:spacing w:val="-16"/>
          </w:rPr>
          <w:delText xml:space="preserve"> </w:delText>
        </w:r>
        <w:r w:rsidR="00F65C04">
          <w:delText>средств</w:delText>
        </w:r>
        <w:r w:rsidR="00F65C04">
          <w:rPr>
            <w:spacing w:val="-9"/>
          </w:rPr>
          <w:delText xml:space="preserve"> </w:delText>
        </w:r>
        <w:r w:rsidR="00F65C04">
          <w:delText>механизации,</w:delText>
        </w:r>
        <w:r>
          <w:fldChar w:fldCharType="end"/>
        </w:r>
      </w:del>
      <w:ins w:id="1330" w:author="Автор" w:date="2021-02-26T16:24:00Z">
        <w:r w:rsidR="00F65C04">
          <w:t>1032. Эксплуатация используемых при проведении мелиоративных работ</w:t>
        </w:r>
        <w:r w:rsidR="00F65C04">
          <w:rPr>
            <w:spacing w:val="1"/>
          </w:rPr>
          <w:t xml:space="preserve"> </w:t>
        </w:r>
        <w:r w:rsidR="00F65C04">
          <w:t>мобильных</w:t>
        </w:r>
        <w:r w:rsidR="00F65C04">
          <w:rPr>
            <w:spacing w:val="-17"/>
          </w:rPr>
          <w:t xml:space="preserve"> </w:t>
        </w:r>
        <w:r w:rsidR="00F65C04">
          <w:t>и</w:t>
        </w:r>
        <w:r w:rsidR="00F65C04">
          <w:rPr>
            <w:spacing w:val="-15"/>
          </w:rPr>
          <w:t xml:space="preserve"> </w:t>
        </w:r>
        <w:r w:rsidR="00F65C04">
          <w:t>стационарных</w:t>
        </w:r>
        <w:r w:rsidR="00F65C04">
          <w:rPr>
            <w:spacing w:val="-15"/>
          </w:rPr>
          <w:t xml:space="preserve"> </w:t>
        </w:r>
        <w:r w:rsidR="00F65C04">
          <w:t>строительных</w:t>
        </w:r>
        <w:r w:rsidR="00F65C04">
          <w:rPr>
            <w:spacing w:val="-16"/>
          </w:rPr>
          <w:t xml:space="preserve"> </w:t>
        </w:r>
        <w:r w:rsidR="00F65C04">
          <w:t>машин,</w:t>
        </w:r>
        <w:r w:rsidR="00F65C04">
          <w:rPr>
            <w:spacing w:val="-11"/>
          </w:rPr>
          <w:t xml:space="preserve"> </w:t>
        </w:r>
        <w:r w:rsidR="00F65C04">
          <w:t>иных</w:t>
        </w:r>
        <w:r w:rsidR="00F65C04">
          <w:rPr>
            <w:spacing w:val="-16"/>
          </w:rPr>
          <w:t xml:space="preserve"> </w:t>
        </w:r>
        <w:r w:rsidR="00F65C04">
          <w:t>средств</w:t>
        </w:r>
        <w:r w:rsidR="00F65C04">
          <w:rPr>
            <w:spacing w:val="-9"/>
          </w:rPr>
          <w:t xml:space="preserve"> </w:t>
        </w:r>
        <w:r w:rsidR="00F65C04">
          <w:t>механизации,</w:t>
        </w:r>
      </w:ins>
      <w:r w:rsidR="00F65C04">
        <w:rPr>
          <w:spacing w:val="-65"/>
        </w:rPr>
        <w:t xml:space="preserve"> </w:t>
      </w:r>
      <w:r w:rsidR="00F65C04">
        <w:t>производственного</w:t>
      </w:r>
      <w:r w:rsidR="00F65C04">
        <w:rPr>
          <w:spacing w:val="1"/>
        </w:rPr>
        <w:t xml:space="preserve"> </w:t>
      </w:r>
      <w:r w:rsidR="00F65C04">
        <w:t>оборудования,</w:t>
      </w:r>
      <w:r w:rsidR="00F65C04">
        <w:rPr>
          <w:spacing w:val="1"/>
        </w:rPr>
        <w:t xml:space="preserve"> </w:t>
      </w:r>
      <w:r w:rsidR="00F65C04">
        <w:t>приспособлений,</w:t>
      </w:r>
      <w:r w:rsidR="00F65C04">
        <w:rPr>
          <w:spacing w:val="1"/>
        </w:rPr>
        <w:t xml:space="preserve"> </w:t>
      </w:r>
      <w:r w:rsidR="00F65C04">
        <w:t>технологической</w:t>
      </w:r>
      <w:r w:rsidR="00F65C04">
        <w:rPr>
          <w:spacing w:val="1"/>
        </w:rPr>
        <w:t xml:space="preserve"> </w:t>
      </w:r>
      <w:r w:rsidR="00F65C04">
        <w:t>оснастки,</w:t>
      </w:r>
      <w:r w:rsidR="00F65C04">
        <w:rPr>
          <w:spacing w:val="1"/>
        </w:rPr>
        <w:t xml:space="preserve"> </w:t>
      </w:r>
      <w:r w:rsidR="00F65C04">
        <w:t>ручных</w:t>
      </w:r>
      <w:r w:rsidR="00F65C04">
        <w:rPr>
          <w:spacing w:val="1"/>
        </w:rPr>
        <w:t xml:space="preserve"> </w:t>
      </w:r>
      <w:r w:rsidR="00F65C04">
        <w:t>машин</w:t>
      </w:r>
      <w:r w:rsidR="00F65C04">
        <w:rPr>
          <w:spacing w:val="1"/>
        </w:rPr>
        <w:t xml:space="preserve"> </w:t>
      </w:r>
      <w:r w:rsidR="00F65C04">
        <w:t>и</w:t>
      </w:r>
      <w:r w:rsidR="00F65C04">
        <w:rPr>
          <w:spacing w:val="1"/>
        </w:rPr>
        <w:t xml:space="preserve"> </w:t>
      </w:r>
      <w:r w:rsidR="00F65C04">
        <w:t>инструмента</w:t>
      </w:r>
      <w:r w:rsidR="00F65C04">
        <w:rPr>
          <w:spacing w:val="1"/>
        </w:rPr>
        <w:t xml:space="preserve"> </w:t>
      </w:r>
      <w:r w:rsidR="00F65C04">
        <w:t>должна</w:t>
      </w:r>
      <w:r w:rsidR="00F65C04">
        <w:rPr>
          <w:spacing w:val="1"/>
        </w:rPr>
        <w:t xml:space="preserve"> </w:t>
      </w:r>
      <w:r w:rsidR="00F65C04">
        <w:t>осуществля</w:t>
      </w:r>
      <w:r w:rsidR="00F65C04">
        <w:t>ться</w:t>
      </w:r>
      <w:r w:rsidR="00F65C04">
        <w:rPr>
          <w:spacing w:val="1"/>
        </w:rPr>
        <w:t xml:space="preserve"> </w:t>
      </w:r>
      <w:r w:rsidR="00F65C04">
        <w:t>в</w:t>
      </w:r>
      <w:r w:rsidR="00F65C04">
        <w:rPr>
          <w:spacing w:val="1"/>
        </w:rPr>
        <w:t xml:space="preserve"> </w:t>
      </w:r>
      <w:r w:rsidR="00F65C04">
        <w:t>соответствии</w:t>
      </w:r>
      <w:r w:rsidR="00F65C04">
        <w:rPr>
          <w:spacing w:val="1"/>
        </w:rPr>
        <w:t xml:space="preserve"> </w:t>
      </w:r>
      <w:r w:rsidR="00F65C04">
        <w:t>с</w:t>
      </w:r>
      <w:r w:rsidR="00F65C04">
        <w:rPr>
          <w:spacing w:val="1"/>
        </w:rPr>
        <w:t xml:space="preserve"> </w:t>
      </w:r>
      <w:r w:rsidR="00F65C04">
        <w:t>требованиями</w:t>
      </w:r>
      <w:r w:rsidR="00F65C04">
        <w:rPr>
          <w:spacing w:val="1"/>
        </w:rPr>
        <w:t xml:space="preserve"> </w:t>
      </w:r>
      <w:r w:rsidR="00F65C04">
        <w:t>нормативных</w:t>
      </w:r>
      <w:r w:rsidR="00F65C04">
        <w:rPr>
          <w:spacing w:val="1"/>
        </w:rPr>
        <w:t xml:space="preserve"> </w:t>
      </w:r>
      <w:r w:rsidR="00F65C04">
        <w:t>правовых</w:t>
      </w:r>
      <w:r w:rsidR="00F65C04">
        <w:rPr>
          <w:spacing w:val="1"/>
        </w:rPr>
        <w:t xml:space="preserve"> </w:t>
      </w:r>
      <w:r w:rsidR="00F65C04">
        <w:t>актов,</w:t>
      </w:r>
      <w:r w:rsidR="00F65C04">
        <w:rPr>
          <w:spacing w:val="1"/>
        </w:rPr>
        <w:t xml:space="preserve"> </w:t>
      </w:r>
      <w:r w:rsidR="00F65C04">
        <w:t>содержащих</w:t>
      </w:r>
      <w:r w:rsidR="00F65C04">
        <w:rPr>
          <w:spacing w:val="1"/>
        </w:rPr>
        <w:t xml:space="preserve"> </w:t>
      </w:r>
      <w:r w:rsidR="00F65C04">
        <w:t>государственные</w:t>
      </w:r>
      <w:r w:rsidR="00F65C04">
        <w:rPr>
          <w:spacing w:val="-14"/>
        </w:rPr>
        <w:t xml:space="preserve"> </w:t>
      </w:r>
      <w:r w:rsidR="00F65C04">
        <w:t>нормативные</w:t>
      </w:r>
      <w:r w:rsidR="00F65C04">
        <w:rPr>
          <w:spacing w:val="-14"/>
        </w:rPr>
        <w:t xml:space="preserve"> </w:t>
      </w:r>
      <w:r w:rsidR="00F65C04">
        <w:t>требования</w:t>
      </w:r>
      <w:r w:rsidR="00F65C04">
        <w:rPr>
          <w:spacing w:val="-10"/>
        </w:rPr>
        <w:t xml:space="preserve"> </w:t>
      </w:r>
      <w:r w:rsidR="00F65C04">
        <w:t>охраны</w:t>
      </w:r>
      <w:r w:rsidR="00F65C04">
        <w:rPr>
          <w:spacing w:val="-6"/>
        </w:rPr>
        <w:t xml:space="preserve"> </w:t>
      </w:r>
      <w:r w:rsidR="00F65C04">
        <w:t>труда,</w:t>
      </w:r>
      <w:r w:rsidR="00F65C04">
        <w:rPr>
          <w:spacing w:val="-12"/>
        </w:rPr>
        <w:t xml:space="preserve"> </w:t>
      </w:r>
      <w:r w:rsidR="00F65C04">
        <w:t>и</w:t>
      </w:r>
      <w:r w:rsidR="00F65C04">
        <w:rPr>
          <w:spacing w:val="-14"/>
        </w:rPr>
        <w:t xml:space="preserve"> </w:t>
      </w:r>
      <w:r w:rsidR="00F65C04">
        <w:t>Правил.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331" w:author="Автор" w:date="2021-02-26T16:24:00Z">
        <w:r>
          <w:delText>1119.</w:delText>
        </w:r>
      </w:del>
      <w:ins w:id="1332" w:author="Автор" w:date="2021-02-26T16:24:00Z">
        <w:r>
          <w:t>1033.</w:t>
        </w:r>
      </w:ins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пуска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с</w:t>
      </w:r>
      <w:r>
        <w:rPr>
          <w:spacing w:val="-64"/>
        </w:rPr>
        <w:t xml:space="preserve"> </w:t>
      </w:r>
      <w:r>
        <w:t>рабочего места водителя (машиниста, тракториста-машиниста). Запускать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буксировки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скатывания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уклона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333" w:author="Автор" w:date="2021-02-26T16:24:00Z">
        <w:r>
          <w:delText>1120.</w:delText>
        </w:r>
      </w:del>
      <w:ins w:id="1334" w:author="Автор" w:date="2021-02-26T16:24:00Z">
        <w:r>
          <w:t>1034.</w:t>
        </w:r>
      </w:ins>
      <w:r>
        <w:t xml:space="preserve"> Машины должны быть укомплектованы необходимыми средствами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очистки</w:t>
      </w:r>
      <w:r>
        <w:rPr>
          <w:spacing w:val="-13"/>
        </w:rPr>
        <w:t xml:space="preserve"> </w:t>
      </w:r>
      <w:r>
        <w:rPr>
          <w:spacing w:val="-1"/>
        </w:rPr>
        <w:t>рабочих</w:t>
      </w:r>
      <w:r>
        <w:rPr>
          <w:spacing w:val="-15"/>
        </w:rPr>
        <w:t xml:space="preserve"> </w:t>
      </w:r>
      <w:r>
        <w:rPr>
          <w:spacing w:val="-1"/>
        </w:rPr>
        <w:t>органов.</w:t>
      </w:r>
      <w:r>
        <w:rPr>
          <w:spacing w:val="-11"/>
        </w:rPr>
        <w:t xml:space="preserve"> </w:t>
      </w:r>
      <w:r>
        <w:rPr>
          <w:spacing w:val="-1"/>
        </w:rPr>
        <w:t>Очистка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rPr>
          <w:spacing w:val="-1"/>
        </w:rPr>
        <w:t>устран</w:t>
      </w:r>
      <w:r>
        <w:rPr>
          <w:spacing w:val="-1"/>
        </w:rPr>
        <w:t>ение</w:t>
      </w:r>
      <w:r>
        <w:rPr>
          <w:spacing w:val="-12"/>
        </w:rPr>
        <w:t xml:space="preserve"> </w:t>
      </w:r>
      <w:r>
        <w:t>неисправности</w:t>
      </w:r>
      <w:r>
        <w:rPr>
          <w:spacing w:val="-13"/>
        </w:rPr>
        <w:t xml:space="preserve"> </w:t>
      </w:r>
      <w:r>
        <w:t>рабочих</w:t>
      </w:r>
      <w:r>
        <w:rPr>
          <w:spacing w:val="-65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остановленном</w:t>
      </w:r>
      <w:r>
        <w:rPr>
          <w:spacing w:val="1"/>
        </w:rPr>
        <w:t xml:space="preserve"> </w:t>
      </w:r>
      <w:r>
        <w:t>агрегате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неработающем</w:t>
      </w:r>
      <w:r>
        <w:rPr>
          <w:spacing w:val="-9"/>
        </w:rPr>
        <w:t xml:space="preserve"> </w:t>
      </w:r>
      <w:r>
        <w:t>двигателе.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335" w:author="Автор" w:date="2021-02-26T16:24:00Z">
        <w:r>
          <w:delText>1121.</w:delText>
        </w:r>
      </w:del>
      <w:ins w:id="1336" w:author="Автор" w:date="2021-02-26T16:24:00Z">
        <w:r>
          <w:t>1035.</w:t>
        </w:r>
      </w:ins>
      <w:r>
        <w:t xml:space="preserve"> Смену, очистку и регулировку рабочих органов навесных орудий и</w:t>
      </w:r>
      <w:r>
        <w:rPr>
          <w:spacing w:val="1"/>
        </w:rPr>
        <w:t xml:space="preserve"> </w:t>
      </w:r>
      <w:r>
        <w:t>машин, находящихся в поднятом состоянии, допускается проводить только</w:t>
      </w:r>
      <w:r>
        <w:rPr>
          <w:spacing w:val="1"/>
        </w:rPr>
        <w:t xml:space="preserve"> </w:t>
      </w:r>
      <w:r>
        <w:rPr>
          <w:spacing w:val="-3"/>
        </w:rPr>
        <w:t>после</w:t>
      </w:r>
      <w:r>
        <w:rPr>
          <w:spacing w:val="-12"/>
        </w:rPr>
        <w:t xml:space="preserve"> </w:t>
      </w:r>
      <w:r>
        <w:rPr>
          <w:spacing w:val="-3"/>
        </w:rPr>
        <w:t>принятия</w:t>
      </w:r>
      <w:r>
        <w:rPr>
          <w:spacing w:val="-9"/>
        </w:rPr>
        <w:t xml:space="preserve"> </w:t>
      </w:r>
      <w:r>
        <w:rPr>
          <w:spacing w:val="-2"/>
        </w:rPr>
        <w:t>мер,</w:t>
      </w:r>
      <w:r>
        <w:rPr>
          <w:spacing w:val="-10"/>
        </w:rPr>
        <w:t xml:space="preserve"> </w:t>
      </w:r>
      <w:r>
        <w:rPr>
          <w:spacing w:val="-2"/>
        </w:rPr>
        <w:t>предупреждающих</w:t>
      </w:r>
      <w:r>
        <w:rPr>
          <w:spacing w:val="-15"/>
        </w:rPr>
        <w:t xml:space="preserve"> </w:t>
      </w:r>
      <w:r>
        <w:rPr>
          <w:spacing w:val="-2"/>
        </w:rPr>
        <w:t>самопроизвольное</w:t>
      </w:r>
      <w:r>
        <w:rPr>
          <w:spacing w:val="-12"/>
        </w:rPr>
        <w:t xml:space="preserve"> </w:t>
      </w:r>
      <w:r>
        <w:rPr>
          <w:spacing w:val="-2"/>
        </w:rPr>
        <w:t>их</w:t>
      </w:r>
      <w:r>
        <w:rPr>
          <w:spacing w:val="-14"/>
        </w:rPr>
        <w:t xml:space="preserve"> </w:t>
      </w:r>
      <w:r>
        <w:rPr>
          <w:spacing w:val="-2"/>
        </w:rPr>
        <w:t>опускание.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60" w:firstLine="321"/>
        <w:jc w:val="both"/>
      </w:pPr>
      <w:del w:id="1337" w:author="Автор" w:date="2021-02-26T16:24:00Z">
        <w:r>
          <w:delText>1122.</w:delText>
        </w:r>
      </w:del>
      <w:ins w:id="1338" w:author="Автор" w:date="2021-02-26T16:24:00Z">
        <w:r>
          <w:t>1036.</w:t>
        </w:r>
      </w:ins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мелиоративных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тракторные агрегаты, самоходные или стационарные машины должны быть</w:t>
      </w:r>
      <w:r>
        <w:rPr>
          <w:spacing w:val="1"/>
        </w:rPr>
        <w:t xml:space="preserve"> </w:t>
      </w:r>
      <w:r>
        <w:t>немедленно</w:t>
      </w:r>
      <w:r>
        <w:rPr>
          <w:spacing w:val="-12"/>
        </w:rPr>
        <w:t xml:space="preserve"> </w:t>
      </w:r>
      <w:r>
        <w:t>остановлены</w:t>
      </w:r>
      <w:r>
        <w:rPr>
          <w:spacing w:val="-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появлении</w:t>
      </w:r>
      <w:r>
        <w:rPr>
          <w:spacing w:val="-12"/>
        </w:rPr>
        <w:t xml:space="preserve"> </w:t>
      </w:r>
      <w:r>
        <w:t>неисправности.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339" w:author="Автор" w:date="2021-02-26T16:24:00Z">
        <w:r>
          <w:delText>1123</w:delText>
        </w:r>
        <w:r>
          <w:delText>.</w:delText>
        </w:r>
      </w:del>
      <w:ins w:id="1340" w:author="Автор" w:date="2021-02-26T16:24:00Z">
        <w:r>
          <w:t>1037</w:t>
        </w:r>
        <w:r>
          <w:t>.</w:t>
        </w:r>
      </w:ins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самоходных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-64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маршрутами,</w:t>
      </w:r>
      <w:r>
        <w:rPr>
          <w:spacing w:val="1"/>
        </w:rPr>
        <w:t xml:space="preserve"> </w:t>
      </w:r>
      <w:r>
        <w:t>утвержденными работодателем или иным уполномоченным им должностным</w:t>
      </w:r>
      <w:r>
        <w:rPr>
          <w:spacing w:val="-64"/>
        </w:rPr>
        <w:t xml:space="preserve"> </w:t>
      </w:r>
      <w:r>
        <w:rPr>
          <w:spacing w:val="-3"/>
        </w:rPr>
        <w:t>лицом.</w:t>
      </w:r>
      <w:r>
        <w:rPr>
          <w:spacing w:val="-11"/>
        </w:rPr>
        <w:t xml:space="preserve"> </w:t>
      </w:r>
      <w:r>
        <w:rPr>
          <w:spacing w:val="-3"/>
        </w:rPr>
        <w:t>С</w:t>
      </w:r>
      <w:r>
        <w:rPr>
          <w:spacing w:val="-6"/>
        </w:rPr>
        <w:t xml:space="preserve"> </w:t>
      </w:r>
      <w:r>
        <w:rPr>
          <w:spacing w:val="-3"/>
        </w:rPr>
        <w:t>маршрутами</w:t>
      </w:r>
      <w:r>
        <w:rPr>
          <w:spacing w:val="-13"/>
        </w:rPr>
        <w:t xml:space="preserve"> </w:t>
      </w:r>
      <w:r>
        <w:rPr>
          <w:spacing w:val="-3"/>
        </w:rPr>
        <w:t>должны</w:t>
      </w:r>
      <w:r>
        <w:rPr>
          <w:spacing w:val="-5"/>
        </w:rPr>
        <w:t xml:space="preserve"> </w:t>
      </w:r>
      <w:r>
        <w:rPr>
          <w:spacing w:val="-3"/>
        </w:rPr>
        <w:t>быть</w:t>
      </w:r>
      <w:r>
        <w:rPr>
          <w:spacing w:val="-5"/>
        </w:rPr>
        <w:t xml:space="preserve"> </w:t>
      </w:r>
      <w:r>
        <w:rPr>
          <w:spacing w:val="-2"/>
        </w:rPr>
        <w:t>ознакомлены</w:t>
      </w:r>
      <w:r>
        <w:rPr>
          <w:spacing w:val="-5"/>
        </w:rPr>
        <w:t xml:space="preserve"> </w:t>
      </w:r>
      <w:r>
        <w:rPr>
          <w:spacing w:val="-2"/>
        </w:rPr>
        <w:t>при</w:t>
      </w:r>
      <w:r>
        <w:rPr>
          <w:spacing w:val="-13"/>
        </w:rPr>
        <w:t xml:space="preserve"> </w:t>
      </w:r>
      <w:r>
        <w:rPr>
          <w:spacing w:val="-2"/>
        </w:rPr>
        <w:t>проведении</w:t>
      </w:r>
      <w:r>
        <w:rPr>
          <w:spacing w:val="-14"/>
        </w:rPr>
        <w:t xml:space="preserve"> </w:t>
      </w:r>
      <w:r>
        <w:rPr>
          <w:spacing w:val="-2"/>
        </w:rPr>
        <w:t>инструктажа</w:t>
      </w:r>
      <w:r>
        <w:rPr>
          <w:spacing w:val="-64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работники,</w:t>
      </w:r>
      <w:r>
        <w:rPr>
          <w:spacing w:val="-13"/>
        </w:rPr>
        <w:t xml:space="preserve"> </w:t>
      </w:r>
      <w:r>
        <w:t>участвующие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выполнении</w:t>
      </w:r>
      <w:r>
        <w:rPr>
          <w:spacing w:val="-15"/>
        </w:rPr>
        <w:t xml:space="preserve"> </w:t>
      </w:r>
      <w:r>
        <w:t>производственного</w:t>
      </w:r>
      <w:r>
        <w:rPr>
          <w:spacing w:val="-15"/>
        </w:rPr>
        <w:t xml:space="preserve"> </w:t>
      </w:r>
      <w:r>
        <w:t>процесса.</w:t>
      </w:r>
    </w:p>
    <w:p w:rsidR="00E87DF3" w:rsidRDefault="00E87DF3">
      <w:pPr>
        <w:spacing w:line="252" w:lineRule="auto"/>
        <w:jc w:val="both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82" w:line="252" w:lineRule="auto"/>
        <w:ind w:right="1953" w:firstLine="321"/>
        <w:jc w:val="both"/>
      </w:pPr>
      <w:del w:id="1341" w:author="Автор" w:date="2021-02-26T16:24:00Z">
        <w:r>
          <w:delText>1124.</w:delText>
        </w:r>
      </w:del>
      <w:ins w:id="1342" w:author="Автор" w:date="2021-02-26T16:24:00Z">
        <w:r>
          <w:t>1038.</w:t>
        </w:r>
      </w:ins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препятствия допускается только после обследования пути движения. При</w:t>
      </w:r>
      <w:r>
        <w:rPr>
          <w:spacing w:val="1"/>
        </w:rPr>
        <w:t xml:space="preserve"> </w:t>
      </w:r>
      <w:r>
        <w:t xml:space="preserve">необходимости путь движения машины должен быть </w:t>
      </w:r>
      <w:r>
        <w:t>спланирован с учетом</w:t>
      </w:r>
      <w:r>
        <w:rPr>
          <w:spacing w:val="1"/>
        </w:rPr>
        <w:t xml:space="preserve"> </w:t>
      </w:r>
      <w:r>
        <w:t>требований,</w:t>
      </w:r>
      <w:r>
        <w:rPr>
          <w:spacing w:val="-11"/>
        </w:rPr>
        <w:t xml:space="preserve"> </w:t>
      </w:r>
      <w:r>
        <w:t>указанных</w:t>
      </w:r>
      <w:r>
        <w:rPr>
          <w:spacing w:val="-1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эксплуатационной</w:t>
      </w:r>
      <w:r>
        <w:rPr>
          <w:spacing w:val="-13"/>
        </w:rPr>
        <w:t xml:space="preserve"> </w:t>
      </w:r>
      <w:r>
        <w:t>документации</w:t>
      </w:r>
      <w:r>
        <w:rPr>
          <w:spacing w:val="-14"/>
        </w:rPr>
        <w:t xml:space="preserve"> </w:t>
      </w:r>
      <w:r>
        <w:t>машины.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8" w:firstLine="321"/>
        <w:jc w:val="both"/>
      </w:pPr>
      <w:del w:id="1343" w:author="Автор" w:date="2021-02-26T16:24:00Z">
        <w:r>
          <w:delText>1125.</w:delText>
        </w:r>
      </w:del>
      <w:ins w:id="1344" w:author="Автор" w:date="2021-02-26T16:24:00Z">
        <w:r>
          <w:t>1039.</w:t>
        </w:r>
      </w:ins>
      <w:r>
        <w:t xml:space="preserve"> Выезд машин к месту проведения работ должен осуществляться</w:t>
      </w:r>
      <w:r>
        <w:rPr>
          <w:spacing w:val="1"/>
        </w:rPr>
        <w:t xml:space="preserve"> </w:t>
      </w:r>
      <w:r>
        <w:rPr>
          <w:spacing w:val="-1"/>
        </w:rPr>
        <w:t>только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наличии</w:t>
      </w:r>
      <w:r>
        <w:rPr>
          <w:spacing w:val="-14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водителя</w:t>
      </w:r>
      <w:r>
        <w:rPr>
          <w:spacing w:val="-10"/>
        </w:rPr>
        <w:t xml:space="preserve"> </w:t>
      </w:r>
      <w:r>
        <w:rPr>
          <w:spacing w:val="-1"/>
        </w:rPr>
        <w:t>(машиниста,</w:t>
      </w:r>
      <w:r>
        <w:rPr>
          <w:spacing w:val="-11"/>
        </w:rPr>
        <w:t xml:space="preserve"> </w:t>
      </w:r>
      <w:r>
        <w:rPr>
          <w:spacing w:val="-1"/>
        </w:rPr>
        <w:t>тракториста)</w:t>
      </w:r>
      <w:r>
        <w:rPr>
          <w:spacing w:val="-8"/>
        </w:rPr>
        <w:t xml:space="preserve"> </w:t>
      </w:r>
      <w:r>
        <w:rPr>
          <w:spacing w:val="-1"/>
        </w:rPr>
        <w:t>удостоверения</w:t>
      </w:r>
      <w:del w:id="1345" w:author="Автор" w:date="2021-02-26T16:24:00Z">
        <w:r>
          <w:delText>,</w:delText>
        </w:r>
        <w:r>
          <w:rPr>
            <w:spacing w:val="1"/>
          </w:rPr>
          <w:delText xml:space="preserve"> </w:delText>
        </w:r>
        <w:r>
          <w:delText>выданного</w:delText>
        </w:r>
        <w:r>
          <w:rPr>
            <w:spacing w:val="-9"/>
          </w:rPr>
          <w:delText xml:space="preserve"> </w:delText>
        </w:r>
        <w:r>
          <w:delText>в</w:delText>
        </w:r>
        <w:r>
          <w:rPr>
            <w:spacing w:val="-3"/>
          </w:rPr>
          <w:delText xml:space="preserve"> </w:delText>
        </w:r>
        <w:r>
          <w:delText>установленном</w:delText>
        </w:r>
        <w:r>
          <w:rPr>
            <w:spacing w:val="-9"/>
          </w:rPr>
          <w:delText xml:space="preserve"> </w:delText>
        </w:r>
        <w:r>
          <w:delText>порядке</w:delText>
        </w:r>
      </w:del>
      <w:r>
        <w:rPr>
          <w:spacing w:val="-1"/>
        </w:rPr>
        <w:t>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346" w:author="Автор" w:date="2021-02-26T16:24:00Z">
        <w:r>
          <w:delText>1126.</w:delText>
        </w:r>
      </w:del>
      <w:ins w:id="1347" w:author="Автор" w:date="2021-02-26T16:24:00Z">
        <w:r>
          <w:t>1040.</w:t>
        </w:r>
      </w:ins>
      <w:r>
        <w:rPr>
          <w:spacing w:val="-5"/>
        </w:rPr>
        <w:t xml:space="preserve"> </w:t>
      </w:r>
      <w:r>
        <w:t>Нахождение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</w:t>
      </w:r>
      <w:r>
        <w:rPr>
          <w:spacing w:val="-7"/>
        </w:rPr>
        <w:t xml:space="preserve"> </w:t>
      </w:r>
      <w:r>
        <w:t>машин,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участке</w:t>
      </w:r>
      <w:r>
        <w:rPr>
          <w:spacing w:val="-8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работ</w:t>
      </w:r>
      <w:r>
        <w:rPr>
          <w:spacing w:val="-64"/>
        </w:rPr>
        <w:t xml:space="preserve"> </w:t>
      </w:r>
      <w:r>
        <w:t>лиц, не связанных с выполнением данного производственного процесса, не</w:t>
      </w:r>
      <w:r>
        <w:rPr>
          <w:spacing w:val="1"/>
        </w:rPr>
        <w:t xml:space="preserve"> </w:t>
      </w:r>
      <w:r>
        <w:t>допускается. Число людей, перевозимых в кабине машины, определяется</w:t>
      </w:r>
      <w:r>
        <w:rPr>
          <w:spacing w:val="1"/>
        </w:rPr>
        <w:t xml:space="preserve"> </w:t>
      </w:r>
      <w:r>
        <w:t>числом</w:t>
      </w:r>
      <w:r>
        <w:rPr>
          <w:spacing w:val="-10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кабине,</w:t>
      </w:r>
      <w:r>
        <w:rPr>
          <w:spacing w:val="-8"/>
        </w:rPr>
        <w:t xml:space="preserve"> </w:t>
      </w:r>
      <w:r>
        <w:t>предусмотренных</w:t>
      </w:r>
      <w:r>
        <w:rPr>
          <w:spacing w:val="-12"/>
        </w:rPr>
        <w:t xml:space="preserve"> </w:t>
      </w:r>
      <w:r>
        <w:t>конструкцией.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1" w:firstLine="321"/>
        <w:jc w:val="both"/>
      </w:pPr>
      <w:del w:id="1348" w:author="Автор" w:date="2021-02-26T16:24:00Z">
        <w:r>
          <w:delText>1127.</w:delText>
        </w:r>
      </w:del>
      <w:ins w:id="1349" w:author="Автор" w:date="2021-02-26T16:24:00Z">
        <w:r>
          <w:t>1041.</w:t>
        </w:r>
      </w:ins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хра</w:t>
      </w:r>
      <w:r>
        <w:t>нение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заправка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горюче-</w:t>
      </w:r>
      <w:r>
        <w:rPr>
          <w:spacing w:val="1"/>
        </w:rPr>
        <w:t xml:space="preserve"> </w:t>
      </w:r>
      <w:r>
        <w:t>смазочными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площадках. Заправка машин топливом должна осуществляться топливным</w:t>
      </w:r>
      <w:r>
        <w:rPr>
          <w:spacing w:val="1"/>
        </w:rPr>
        <w:t xml:space="preserve"> </w:t>
      </w:r>
      <w:r>
        <w:t>заправщиком.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3" w:firstLine="321"/>
        <w:jc w:val="both"/>
      </w:pPr>
      <w:del w:id="1350" w:author="Автор" w:date="2021-02-26T16:24:00Z">
        <w:r>
          <w:rPr>
            <w:spacing w:val="-3"/>
          </w:rPr>
          <w:delText>1128.</w:delText>
        </w:r>
      </w:del>
      <w:ins w:id="1351" w:author="Автор" w:date="2021-02-26T16:24:00Z">
        <w:r>
          <w:rPr>
            <w:spacing w:val="-3"/>
          </w:rPr>
          <w:t>1042.</w:t>
        </w:r>
      </w:ins>
      <w:r>
        <w:rPr>
          <w:spacing w:val="-12"/>
        </w:rPr>
        <w:t xml:space="preserve"> </w:t>
      </w:r>
      <w:r>
        <w:rPr>
          <w:spacing w:val="-3"/>
        </w:rPr>
        <w:t>Перед</w:t>
      </w:r>
      <w:r>
        <w:rPr>
          <w:spacing w:val="-5"/>
        </w:rPr>
        <w:t xml:space="preserve"> </w:t>
      </w:r>
      <w:r>
        <w:rPr>
          <w:spacing w:val="-3"/>
        </w:rPr>
        <w:t>началом</w:t>
      </w:r>
      <w:r>
        <w:rPr>
          <w:spacing w:val="-13"/>
        </w:rPr>
        <w:t xml:space="preserve"> </w:t>
      </w:r>
      <w:r>
        <w:rPr>
          <w:spacing w:val="-3"/>
        </w:rPr>
        <w:t>выполнения</w:t>
      </w:r>
      <w:r>
        <w:rPr>
          <w:spacing w:val="-10"/>
        </w:rPr>
        <w:t xml:space="preserve"> </w:t>
      </w:r>
      <w:r>
        <w:rPr>
          <w:spacing w:val="-3"/>
        </w:rPr>
        <w:t>работ</w:t>
      </w:r>
      <w:r>
        <w:rPr>
          <w:spacing w:val="-7"/>
        </w:rPr>
        <w:t xml:space="preserve"> </w:t>
      </w:r>
      <w:r>
        <w:rPr>
          <w:spacing w:val="-3"/>
        </w:rPr>
        <w:t>в</w:t>
      </w:r>
      <w:r>
        <w:rPr>
          <w:spacing w:val="-8"/>
        </w:rPr>
        <w:t xml:space="preserve"> </w:t>
      </w:r>
      <w:r>
        <w:rPr>
          <w:spacing w:val="-3"/>
        </w:rPr>
        <w:t>местах,</w:t>
      </w:r>
      <w:r>
        <w:rPr>
          <w:spacing w:val="-11"/>
        </w:rPr>
        <w:t xml:space="preserve"> </w:t>
      </w:r>
      <w:r>
        <w:rPr>
          <w:spacing w:val="-2"/>
        </w:rPr>
        <w:t>где</w:t>
      </w:r>
      <w:r>
        <w:rPr>
          <w:spacing w:val="-13"/>
        </w:rPr>
        <w:t xml:space="preserve"> </w:t>
      </w:r>
      <w:r>
        <w:rPr>
          <w:spacing w:val="-2"/>
        </w:rPr>
        <w:t>возможно</w:t>
      </w:r>
      <w:r>
        <w:rPr>
          <w:spacing w:val="-13"/>
        </w:rPr>
        <w:t xml:space="preserve"> </w:t>
      </w:r>
      <w:r>
        <w:rPr>
          <w:spacing w:val="-2"/>
        </w:rPr>
        <w:t>проявление</w:t>
      </w:r>
      <w:r>
        <w:rPr>
          <w:spacing w:val="-64"/>
        </w:rPr>
        <w:t xml:space="preserve"> </w:t>
      </w:r>
      <w:r>
        <w:t>вредных веществ, и том числе в закрытых емкостях, колодцах, траншеях и</w:t>
      </w:r>
      <w:r>
        <w:rPr>
          <w:spacing w:val="1"/>
        </w:rPr>
        <w:t xml:space="preserve"> </w:t>
      </w:r>
      <w:r>
        <w:t>шурфах,</w:t>
      </w:r>
      <w:r>
        <w:rPr>
          <w:spacing w:val="-10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провести</w:t>
      </w:r>
      <w:r>
        <w:rPr>
          <w:spacing w:val="-1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воздушной</w:t>
      </w:r>
      <w:r>
        <w:rPr>
          <w:spacing w:val="-12"/>
        </w:rPr>
        <w:t xml:space="preserve"> </w:t>
      </w:r>
      <w:r>
        <w:t>среды.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352" w:author="Автор" w:date="2021-02-26T16:24:00Z">
        <w:r>
          <w:delText>1129.</w:delText>
        </w:r>
      </w:del>
      <w:ins w:id="1353" w:author="Автор" w:date="2021-02-26T16:24:00Z">
        <w:r>
          <w:t>1043.</w:t>
        </w:r>
      </w:ins>
      <w:r>
        <w:rPr>
          <w:spacing w:val="1"/>
        </w:rPr>
        <w:t xml:space="preserve"> </w:t>
      </w:r>
      <w:r>
        <w:t>Разработка лесосек</w:t>
      </w:r>
      <w:r>
        <w:rPr>
          <w:spacing w:val="1"/>
        </w:rPr>
        <w:t xml:space="preserve"> </w:t>
      </w:r>
      <w:r>
        <w:t>и проведение лесохозяйственных работ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мелиоративных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произв</w:t>
      </w:r>
      <w:r>
        <w:t>одиться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требованиями</w:t>
      </w:r>
      <w:r>
        <w:rPr>
          <w:spacing w:val="-1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354" w:author="Автор" w:date="2021-02-26T16:24:00Z">
        <w:r>
          <w:delText>1130.</w:delText>
        </w:r>
      </w:del>
      <w:ins w:id="1355" w:author="Автор" w:date="2021-02-26T16:24:00Z">
        <w:r>
          <w:t>1044.</w:t>
        </w:r>
      </w:ins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лесосеку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машинам,</w:t>
      </w:r>
      <w:r>
        <w:rPr>
          <w:spacing w:val="-64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указываются: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6"/>
        </w:numPr>
        <w:tabs>
          <w:tab w:val="left" w:pos="710"/>
        </w:tabs>
        <w:ind w:right="0"/>
        <w:rPr>
          <w:sz w:val="24"/>
        </w:rPr>
      </w:pPr>
      <w:r>
        <w:rPr>
          <w:spacing w:val="-1"/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подготовки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5"/>
          <w:sz w:val="24"/>
        </w:rPr>
        <w:t xml:space="preserve"> </w:t>
      </w:r>
      <w:r>
        <w:rPr>
          <w:sz w:val="24"/>
        </w:rPr>
        <w:t>мест;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6"/>
        </w:numPr>
        <w:tabs>
          <w:tab w:val="left" w:pos="710"/>
        </w:tabs>
        <w:spacing w:before="1"/>
        <w:ind w:right="0"/>
        <w:rPr>
          <w:sz w:val="24"/>
        </w:rPr>
      </w:pPr>
      <w:r>
        <w:rPr>
          <w:spacing w:val="-1"/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валки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деревьев;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6"/>
        </w:numPr>
        <w:tabs>
          <w:tab w:val="left" w:pos="734"/>
        </w:tabs>
        <w:spacing w:line="252" w:lineRule="auto"/>
        <w:ind w:left="114" w:right="1969" w:firstLine="321"/>
        <w:rPr>
          <w:sz w:val="24"/>
        </w:rPr>
      </w:pPr>
      <w:r>
        <w:rPr>
          <w:spacing w:val="-1"/>
          <w:sz w:val="24"/>
        </w:rPr>
        <w:t>перечень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используемого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-1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техники;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6"/>
        </w:numPr>
        <w:tabs>
          <w:tab w:val="left" w:pos="879"/>
          <w:tab w:val="left" w:pos="880"/>
          <w:tab w:val="left" w:pos="2142"/>
          <w:tab w:val="left" w:pos="3872"/>
          <w:tab w:val="left" w:pos="6003"/>
          <w:tab w:val="left" w:pos="7572"/>
        </w:tabs>
        <w:spacing w:line="252" w:lineRule="auto"/>
        <w:ind w:left="114" w:firstLine="321"/>
        <w:rPr>
          <w:sz w:val="24"/>
        </w:rPr>
      </w:pPr>
      <w:r>
        <w:rPr>
          <w:sz w:val="24"/>
        </w:rPr>
        <w:t>перечень</w:t>
      </w:r>
      <w:r>
        <w:rPr>
          <w:sz w:val="24"/>
        </w:rPr>
        <w:tab/>
        <w:t>мероприятий,</w:t>
      </w:r>
      <w:r>
        <w:rPr>
          <w:sz w:val="24"/>
        </w:rPr>
        <w:tab/>
        <w:t>обеспечивающих</w:t>
      </w:r>
      <w:r>
        <w:rPr>
          <w:sz w:val="24"/>
        </w:rPr>
        <w:tab/>
        <w:t>выполнение</w:t>
      </w:r>
      <w:r>
        <w:rPr>
          <w:sz w:val="24"/>
        </w:rPr>
        <w:tab/>
      </w:r>
      <w:r>
        <w:rPr>
          <w:spacing w:val="-3"/>
          <w:sz w:val="24"/>
        </w:rPr>
        <w:t>требований</w:t>
      </w:r>
      <w:r>
        <w:rPr>
          <w:spacing w:val="-6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охраны труда.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356" w:author="Автор" w:date="2021-02-26T16:24:00Z">
        <w:r>
          <w:delText>1131.</w:delText>
        </w:r>
      </w:del>
      <w:ins w:id="1357" w:author="Автор" w:date="2021-02-26T16:24:00Z">
        <w:r>
          <w:t>1045.</w:t>
        </w:r>
      </w:ins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лесосеке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4"/>
        </w:rPr>
        <w:t xml:space="preserve"> </w:t>
      </w:r>
      <w:r>
        <w:t>требованиями технологической карты осуществляет мастер, в распоряжении</w:t>
      </w:r>
      <w:r>
        <w:rPr>
          <w:spacing w:val="-64"/>
        </w:rPr>
        <w:t xml:space="preserve"> </w:t>
      </w:r>
      <w:r>
        <w:t>которого</w:t>
      </w:r>
      <w:r>
        <w:rPr>
          <w:spacing w:val="-11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такое</w:t>
      </w:r>
      <w:r>
        <w:rPr>
          <w:spacing w:val="-11"/>
        </w:rPr>
        <w:t xml:space="preserve"> </w:t>
      </w:r>
      <w:r>
        <w:t>число</w:t>
      </w:r>
      <w:r>
        <w:rPr>
          <w:spacing w:val="-10"/>
        </w:rPr>
        <w:t xml:space="preserve"> </w:t>
      </w:r>
      <w:r>
        <w:t>бригад</w:t>
      </w:r>
      <w:r>
        <w:rPr>
          <w:spacing w:val="-4"/>
        </w:rPr>
        <w:t xml:space="preserve"> </w:t>
      </w:r>
      <w:r>
        <w:t>(звеньев),</w:t>
      </w:r>
      <w:r>
        <w:rPr>
          <w:spacing w:val="-9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может</w:t>
      </w:r>
      <w:r>
        <w:rPr>
          <w:spacing w:val="-64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контролировать.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раб</w:t>
      </w:r>
      <w:r>
        <w:t>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разрабатываемого</w:t>
      </w:r>
      <w:r>
        <w:rPr>
          <w:spacing w:val="1"/>
        </w:rPr>
        <w:t xml:space="preserve"> </w:t>
      </w:r>
      <w:r>
        <w:rPr>
          <w:spacing w:val="-1"/>
        </w:rPr>
        <w:t>бригадой</w:t>
      </w:r>
      <w:r>
        <w:rPr>
          <w:spacing w:val="-16"/>
        </w:rPr>
        <w:t xml:space="preserve"> </w:t>
      </w:r>
      <w:r>
        <w:rPr>
          <w:spacing w:val="-1"/>
        </w:rPr>
        <w:t>участка</w:t>
      </w:r>
      <w:r>
        <w:rPr>
          <w:spacing w:val="-14"/>
        </w:rPr>
        <w:t xml:space="preserve"> </w:t>
      </w:r>
      <w:r>
        <w:rPr>
          <w:spacing w:val="-1"/>
        </w:rPr>
        <w:t>лесосеки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 xml:space="preserve"> </w:t>
      </w:r>
      <w:r>
        <w:rPr>
          <w:spacing w:val="-1"/>
        </w:rPr>
        <w:t>четкими</w:t>
      </w:r>
      <w:r>
        <w:rPr>
          <w:spacing w:val="-15"/>
        </w:rPr>
        <w:t xml:space="preserve"> </w:t>
      </w:r>
      <w:r>
        <w:rPr>
          <w:spacing w:val="-1"/>
        </w:rPr>
        <w:t>изображениями</w:t>
      </w:r>
      <w:r>
        <w:rPr>
          <w:spacing w:val="-16"/>
        </w:rPr>
        <w:t xml:space="preserve"> </w:t>
      </w:r>
      <w:r>
        <w:t>очередности</w:t>
      </w:r>
      <w:r>
        <w:rPr>
          <w:spacing w:val="-15"/>
        </w:rPr>
        <w:t xml:space="preserve"> </w:t>
      </w:r>
      <w:r>
        <w:t>разработки</w:t>
      </w:r>
      <w:r>
        <w:rPr>
          <w:spacing w:val="-64"/>
        </w:rPr>
        <w:t xml:space="preserve"> </w:t>
      </w:r>
      <w:r>
        <w:t>участков,</w:t>
      </w:r>
      <w:r>
        <w:rPr>
          <w:spacing w:val="-12"/>
        </w:rPr>
        <w:t xml:space="preserve"> </w:t>
      </w:r>
      <w:r>
        <w:t>опасных</w:t>
      </w:r>
      <w:r>
        <w:rPr>
          <w:spacing w:val="-16"/>
        </w:rPr>
        <w:t xml:space="preserve"> </w:t>
      </w:r>
      <w:r>
        <w:t>зон,</w:t>
      </w:r>
      <w:r>
        <w:rPr>
          <w:spacing w:val="-12"/>
        </w:rPr>
        <w:t xml:space="preserve"> </w:t>
      </w:r>
      <w:r>
        <w:t>волоков,</w:t>
      </w:r>
      <w:r>
        <w:rPr>
          <w:spacing w:val="-12"/>
        </w:rPr>
        <w:t xml:space="preserve"> </w:t>
      </w:r>
      <w:r>
        <w:t>погрузочных</w:t>
      </w:r>
      <w:r>
        <w:rPr>
          <w:spacing w:val="-16"/>
        </w:rPr>
        <w:t xml:space="preserve"> </w:t>
      </w:r>
      <w:r>
        <w:t>пунктов</w:t>
      </w:r>
      <w:r>
        <w:rPr>
          <w:spacing w:val="-8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валке</w:t>
      </w:r>
      <w:r>
        <w:rPr>
          <w:spacing w:val="-14"/>
        </w:rPr>
        <w:t xml:space="preserve"> </w:t>
      </w:r>
      <w:r>
        <w:t>деревьев.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При выполнении лесосечных работ с помощью комплекса машин должно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обозначено</w:t>
      </w:r>
      <w:r>
        <w:rPr>
          <w:spacing w:val="-10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взаимодействие,</w:t>
      </w:r>
      <w:r>
        <w:rPr>
          <w:spacing w:val="-8"/>
        </w:rPr>
        <w:t xml:space="preserve"> </w:t>
      </w:r>
      <w:r>
        <w:t>указаны</w:t>
      </w:r>
      <w:r>
        <w:rPr>
          <w:spacing w:val="-1"/>
        </w:rPr>
        <w:t xml:space="preserve"> </w:t>
      </w:r>
      <w:r>
        <w:t>опасные</w:t>
      </w:r>
      <w:r>
        <w:rPr>
          <w:spacing w:val="-9"/>
        </w:rPr>
        <w:t xml:space="preserve"> </w:t>
      </w:r>
      <w:r>
        <w:t>зоны.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358" w:author="Автор" w:date="2021-02-26T16:24:00Z">
        <w:r>
          <w:rPr>
            <w:spacing w:val="-1"/>
          </w:rPr>
          <w:delText>1132.</w:delText>
        </w:r>
      </w:del>
      <w:ins w:id="1359" w:author="Автор" w:date="2021-02-26T16:24:00Z">
        <w:r>
          <w:rPr>
            <w:spacing w:val="-1"/>
          </w:rPr>
          <w:t>1046.</w:t>
        </w:r>
      </w:ins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5"/>
        </w:rPr>
        <w:t xml:space="preserve"> </w:t>
      </w:r>
      <w:r>
        <w:rPr>
          <w:spacing w:val="-1"/>
        </w:rPr>
        <w:t>начала</w:t>
      </w:r>
      <w:r>
        <w:rPr>
          <w:spacing w:val="-15"/>
        </w:rPr>
        <w:t xml:space="preserve"> </w:t>
      </w:r>
      <w:r>
        <w:rPr>
          <w:spacing w:val="-1"/>
        </w:rPr>
        <w:t>валки</w:t>
      </w:r>
      <w:r>
        <w:rPr>
          <w:spacing w:val="-15"/>
        </w:rPr>
        <w:t xml:space="preserve"> </w:t>
      </w:r>
      <w:r>
        <w:rPr>
          <w:spacing w:val="-1"/>
        </w:rPr>
        <w:t>деревьев</w:t>
      </w:r>
      <w:r>
        <w:rPr>
          <w:spacing w:val="-10"/>
        </w:rPr>
        <w:t xml:space="preserve"> </w:t>
      </w:r>
      <w:r>
        <w:rPr>
          <w:spacing w:val="-1"/>
        </w:rPr>
        <w:t>должно</w:t>
      </w:r>
      <w:r>
        <w:rPr>
          <w:spacing w:val="-15"/>
        </w:rPr>
        <w:t xml:space="preserve"> </w:t>
      </w:r>
      <w:r>
        <w:rPr>
          <w:spacing w:val="-1"/>
        </w:rPr>
        <w:t>быть</w:t>
      </w:r>
      <w:r>
        <w:rPr>
          <w:spacing w:val="-8"/>
        </w:rPr>
        <w:t xml:space="preserve"> </w:t>
      </w:r>
      <w:r>
        <w:rPr>
          <w:spacing w:val="-1"/>
        </w:rPr>
        <w:t>подготовлено</w:t>
      </w:r>
      <w:r>
        <w:rPr>
          <w:spacing w:val="-15"/>
        </w:rPr>
        <w:t xml:space="preserve"> </w:t>
      </w:r>
      <w:r>
        <w:t>рабочее</w:t>
      </w:r>
      <w:r>
        <w:rPr>
          <w:spacing w:val="-15"/>
        </w:rPr>
        <w:t xml:space="preserve"> </w:t>
      </w:r>
      <w:r>
        <w:t>место:</w:t>
      </w:r>
      <w:r>
        <w:rPr>
          <w:spacing w:val="-65"/>
        </w:rPr>
        <w:t xml:space="preserve"> </w:t>
      </w:r>
      <w:r>
        <w:t>срезан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мешающий</w:t>
      </w:r>
      <w:r>
        <w:rPr>
          <w:spacing w:val="1"/>
        </w:rPr>
        <w:t xml:space="preserve"> </w:t>
      </w:r>
      <w:r>
        <w:t>валке</w:t>
      </w:r>
      <w:r>
        <w:rPr>
          <w:spacing w:val="1"/>
        </w:rPr>
        <w:t xml:space="preserve"> </w:t>
      </w:r>
      <w:r>
        <w:t>кустарник,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противоположном</w:t>
      </w:r>
      <w:r>
        <w:rPr>
          <w:spacing w:val="1"/>
        </w:rPr>
        <w:t xml:space="preserve"> </w:t>
      </w:r>
      <w:r>
        <w:t>падению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отхода,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расчищен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утоптан</w:t>
      </w:r>
      <w:r>
        <w:rPr>
          <w:spacing w:val="-7"/>
        </w:rPr>
        <w:t xml:space="preserve"> </w:t>
      </w:r>
      <w:r>
        <w:t>снег.</w:t>
      </w:r>
    </w:p>
    <w:p w:rsidR="00E87DF3" w:rsidRDefault="00E87DF3">
      <w:pPr>
        <w:spacing w:line="252" w:lineRule="auto"/>
        <w:jc w:val="both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82" w:line="252" w:lineRule="auto"/>
        <w:ind w:right="1953" w:firstLine="321"/>
        <w:jc w:val="both"/>
      </w:pPr>
      <w:del w:id="1360" w:author="Автор" w:date="2021-02-26T16:24:00Z">
        <w:r>
          <w:delText>1133.</w:delText>
        </w:r>
      </w:del>
      <w:ins w:id="1361" w:author="Автор" w:date="2021-02-26T16:24:00Z">
        <w:r>
          <w:t>1047.</w:t>
        </w:r>
      </w:ins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лесосеки</w:t>
      </w:r>
      <w:r>
        <w:rPr>
          <w:spacing w:val="1"/>
        </w:rPr>
        <w:t xml:space="preserve"> </w:t>
      </w:r>
      <w:r>
        <w:t>валочными</w:t>
      </w:r>
      <w:r>
        <w:rPr>
          <w:spacing w:val="1"/>
        </w:rPr>
        <w:t xml:space="preserve"> </w:t>
      </w:r>
      <w:r>
        <w:t>машинами должен быть указан порядок работы машин, их 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бензомоторного инструмента при машинной валке должны быть определены</w:t>
      </w:r>
      <w:r>
        <w:rPr>
          <w:spacing w:val="-64"/>
        </w:rPr>
        <w:t xml:space="preserve"> </w:t>
      </w:r>
      <w:r>
        <w:t>участки или очередность работы вальщика и машин, схема передвижения</w:t>
      </w:r>
      <w:r>
        <w:rPr>
          <w:spacing w:val="1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-12"/>
        </w:rPr>
        <w:t xml:space="preserve"> </w:t>
      </w:r>
      <w:r>
        <w:t>приема</w:t>
      </w:r>
      <w:r>
        <w:rPr>
          <w:spacing w:val="-10"/>
        </w:rPr>
        <w:t xml:space="preserve"> </w:t>
      </w:r>
      <w:r>
        <w:t>пищи.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362" w:author="Автор" w:date="2021-02-26T16:24:00Z">
        <w:r>
          <w:delText>1134.</w:delText>
        </w:r>
      </w:del>
      <w:ins w:id="1363" w:author="Автор" w:date="2021-02-26T16:24:00Z">
        <w:r>
          <w:t>1048.</w:t>
        </w:r>
      </w:ins>
      <w:r>
        <w:t xml:space="preserve"> Тропы и дороги, пересекающие лесосеку, на которой выполняют</w:t>
      </w:r>
      <w:r>
        <w:rPr>
          <w:spacing w:val="1"/>
        </w:rPr>
        <w:t xml:space="preserve"> </w:t>
      </w:r>
      <w:r>
        <w:t>машинную</w:t>
      </w:r>
      <w:r>
        <w:rPr>
          <w:spacing w:val="1"/>
        </w:rPr>
        <w:t xml:space="preserve"> </w:t>
      </w:r>
      <w:r>
        <w:t>валку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ограждают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запрещающими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шлагбаумы,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освещены.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освещени</w:t>
      </w:r>
      <w:r>
        <w:t>я</w:t>
      </w:r>
      <w:r>
        <w:rPr>
          <w:spacing w:val="1"/>
        </w:rPr>
        <w:t xml:space="preserve"> </w:t>
      </w:r>
      <w:r>
        <w:t>шлагбаумов</w:t>
      </w:r>
      <w:r>
        <w:rPr>
          <w:spacing w:val="-4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мастер.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364" w:author="Автор" w:date="2021-02-26T16:24:00Z">
        <w:r>
          <w:delText>1135.</w:delText>
        </w:r>
      </w:del>
      <w:ins w:id="1365" w:author="Автор" w:date="2021-02-26T16:24:00Z">
        <w:r>
          <w:t>1049.</w:t>
        </w:r>
      </w:ins>
      <w:r>
        <w:rPr>
          <w:spacing w:val="1"/>
        </w:rPr>
        <w:t xml:space="preserve"> </w:t>
      </w:r>
      <w:r>
        <w:t>Сжигание</w:t>
      </w:r>
      <w:r>
        <w:rPr>
          <w:spacing w:val="1"/>
        </w:rPr>
        <w:t xml:space="preserve"> </w:t>
      </w:r>
      <w:r>
        <w:t>древесных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под</w:t>
      </w:r>
      <w:r>
        <w:rPr>
          <w:spacing w:val="-64"/>
        </w:rPr>
        <w:t xml:space="preserve"> </w:t>
      </w:r>
      <w:r>
        <w:rPr>
          <w:spacing w:val="-2"/>
        </w:rPr>
        <w:t>руководством</w:t>
      </w:r>
      <w:r>
        <w:rPr>
          <w:spacing w:val="-14"/>
        </w:rPr>
        <w:t xml:space="preserve"> </w:t>
      </w:r>
      <w:r>
        <w:rPr>
          <w:spacing w:val="-2"/>
        </w:rPr>
        <w:t>ответственного</w:t>
      </w:r>
      <w:r>
        <w:rPr>
          <w:spacing w:val="-14"/>
        </w:rPr>
        <w:t xml:space="preserve"> </w:t>
      </w:r>
      <w:r>
        <w:rPr>
          <w:spacing w:val="-2"/>
        </w:rPr>
        <w:t>лица</w:t>
      </w:r>
      <w:r>
        <w:rPr>
          <w:spacing w:val="-14"/>
        </w:rPr>
        <w:t xml:space="preserve"> </w:t>
      </w:r>
      <w:r>
        <w:rPr>
          <w:spacing w:val="-2"/>
        </w:rPr>
        <w:t>(например,</w:t>
      </w:r>
      <w:r>
        <w:rPr>
          <w:spacing w:val="-12"/>
        </w:rPr>
        <w:t xml:space="preserve"> </w:t>
      </w:r>
      <w:r>
        <w:rPr>
          <w:spacing w:val="-2"/>
        </w:rPr>
        <w:t>бригадир,</w:t>
      </w:r>
      <w:r>
        <w:rPr>
          <w:spacing w:val="-11"/>
        </w:rPr>
        <w:t xml:space="preserve"> </w:t>
      </w:r>
      <w:r>
        <w:rPr>
          <w:spacing w:val="-1"/>
        </w:rPr>
        <w:t>мастер),</w:t>
      </w:r>
      <w:r>
        <w:rPr>
          <w:spacing w:val="-12"/>
        </w:rPr>
        <w:t xml:space="preserve"> </w:t>
      </w:r>
      <w:r>
        <w:rPr>
          <w:spacing w:val="-1"/>
        </w:rPr>
        <w:t>прошедшего</w:t>
      </w:r>
      <w:r>
        <w:rPr>
          <w:spacing w:val="-64"/>
        </w:rPr>
        <w:t xml:space="preserve"> </w:t>
      </w:r>
      <w:del w:id="1366" w:author="Автор" w:date="2021-02-26T16:24:00Z">
        <w:r>
          <w:delText>в</w:delText>
        </w:r>
        <w:r>
          <w:rPr>
            <w:spacing w:val="-4"/>
          </w:rPr>
          <w:delText xml:space="preserve"> </w:delText>
        </w:r>
        <w:r>
          <w:delText>установленном</w:delText>
        </w:r>
        <w:r>
          <w:rPr>
            <w:spacing w:val="-10"/>
          </w:rPr>
          <w:delText xml:space="preserve"> </w:delText>
        </w:r>
        <w:r>
          <w:delText>порядке</w:delText>
        </w:r>
        <w:r>
          <w:rPr>
            <w:spacing w:val="-9"/>
          </w:rPr>
          <w:delText xml:space="preserve"> </w:delText>
        </w:r>
      </w:del>
      <w:r>
        <w:t>специальный</w:t>
      </w:r>
      <w:r>
        <w:rPr>
          <w:spacing w:val="-10"/>
        </w:rPr>
        <w:t xml:space="preserve"> </w:t>
      </w:r>
      <w:r>
        <w:t>инструктаж.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1" w:firstLine="321"/>
        <w:jc w:val="both"/>
      </w:pPr>
      <w:del w:id="1367" w:author="Автор" w:date="2021-02-26T16:24:00Z">
        <w:r>
          <w:delText>1136.</w:delText>
        </w:r>
      </w:del>
      <w:ins w:id="1368" w:author="Автор" w:date="2021-02-26T16:24:00Z">
        <w:r>
          <w:t>1050.</w:t>
        </w:r>
      </w:ins>
      <w:r>
        <w:t xml:space="preserve"> Бригада, осуществляющая сжигание древесных остатков, должна</w:t>
      </w:r>
      <w:r>
        <w:rPr>
          <w:spacing w:val="1"/>
        </w:rPr>
        <w:t xml:space="preserve"> </w:t>
      </w:r>
      <w:r>
        <w:t>быть оснащена двумя комплектами для тушения огня (огнетушители, багры,</w:t>
      </w:r>
      <w:r>
        <w:rPr>
          <w:spacing w:val="1"/>
        </w:rPr>
        <w:t xml:space="preserve"> </w:t>
      </w:r>
      <w:r>
        <w:t>лопаты,</w:t>
      </w:r>
      <w:r>
        <w:rPr>
          <w:spacing w:val="1"/>
        </w:rPr>
        <w:t xml:space="preserve"> </w:t>
      </w:r>
      <w:r>
        <w:t>ведра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бульдозерами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буксирными</w:t>
      </w:r>
      <w:r>
        <w:rPr>
          <w:spacing w:val="1"/>
        </w:rPr>
        <w:t xml:space="preserve"> </w:t>
      </w:r>
      <w:r>
        <w:t>тросами</w:t>
      </w:r>
      <w:r>
        <w:rPr>
          <w:spacing w:val="-5"/>
        </w:rPr>
        <w:t xml:space="preserve"> </w:t>
      </w:r>
      <w:r>
        <w:t>длиной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30-50</w:t>
      </w:r>
      <w:r>
        <w:rPr>
          <w:spacing w:val="-5"/>
        </w:rPr>
        <w:t xml:space="preserve"> </w:t>
      </w:r>
      <w:r>
        <w:t>м</w:t>
      </w:r>
      <w:del w:id="1369" w:author="Автор" w:date="2021-02-26T16:24:00Z">
        <w:r>
          <w:delText>.</w:delText>
        </w:r>
      </w:del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возможной</w:t>
      </w:r>
      <w:r>
        <w:rPr>
          <w:spacing w:val="-5"/>
        </w:rPr>
        <w:t xml:space="preserve"> </w:t>
      </w:r>
      <w:r>
        <w:t>буксировки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в случае</w:t>
      </w:r>
      <w:r>
        <w:rPr>
          <w:spacing w:val="-64"/>
        </w:rPr>
        <w:t xml:space="preserve"> </w:t>
      </w:r>
      <w:r>
        <w:t>непредвиденной остановки при проведении раб</w:t>
      </w:r>
      <w:r>
        <w:t>от по сжиганию древесных</w:t>
      </w:r>
      <w:r>
        <w:rPr>
          <w:spacing w:val="1"/>
        </w:rPr>
        <w:t xml:space="preserve"> </w:t>
      </w:r>
      <w:r>
        <w:t>остатков.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ind w:left="436"/>
      </w:pPr>
      <w:del w:id="1370" w:author="Автор" w:date="2021-02-26T16:24:00Z">
        <w:r>
          <w:rPr>
            <w:spacing w:val="-2"/>
          </w:rPr>
          <w:delText>1137.</w:delText>
        </w:r>
      </w:del>
      <w:ins w:id="1371" w:author="Автор" w:date="2021-02-26T16:24:00Z">
        <w:r>
          <w:rPr>
            <w:spacing w:val="-2"/>
          </w:rPr>
          <w:t>1051.</w:t>
        </w:r>
      </w:ins>
      <w:r>
        <w:rPr>
          <w:spacing w:val="-11"/>
        </w:rPr>
        <w:t xml:space="preserve"> </w:t>
      </w:r>
      <w:r>
        <w:rPr>
          <w:spacing w:val="-2"/>
        </w:rPr>
        <w:t>При</w:t>
      </w:r>
      <w:r>
        <w:rPr>
          <w:spacing w:val="-14"/>
        </w:rPr>
        <w:t xml:space="preserve"> </w:t>
      </w:r>
      <w:r>
        <w:rPr>
          <w:spacing w:val="-2"/>
        </w:rPr>
        <w:t>сжигании</w:t>
      </w:r>
      <w:r>
        <w:rPr>
          <w:spacing w:val="-13"/>
        </w:rPr>
        <w:t xml:space="preserve"> </w:t>
      </w:r>
      <w:r>
        <w:rPr>
          <w:spacing w:val="-2"/>
        </w:rPr>
        <w:t>валов</w:t>
      </w:r>
      <w:r>
        <w:rPr>
          <w:spacing w:val="-8"/>
        </w:rPr>
        <w:t xml:space="preserve"> </w:t>
      </w:r>
      <w:r>
        <w:rPr>
          <w:spacing w:val="-2"/>
        </w:rPr>
        <w:t>древесно-кустарниковой</w:t>
      </w:r>
      <w:r>
        <w:rPr>
          <w:spacing w:val="-13"/>
        </w:rPr>
        <w:t xml:space="preserve"> </w:t>
      </w:r>
      <w:r>
        <w:rPr>
          <w:spacing w:val="-2"/>
        </w:rPr>
        <w:t>массы</w:t>
      </w:r>
      <w:r>
        <w:rPr>
          <w:spacing w:val="-4"/>
        </w:rPr>
        <w:t xml:space="preserve"> </w:t>
      </w:r>
      <w:r>
        <w:rPr>
          <w:spacing w:val="-2"/>
        </w:rPr>
        <w:t>запрещается: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5"/>
        </w:numPr>
        <w:tabs>
          <w:tab w:val="left" w:pos="776"/>
        </w:tabs>
        <w:spacing w:line="252" w:lineRule="auto"/>
        <w:ind w:firstLine="321"/>
        <w:rPr>
          <w:sz w:val="24"/>
        </w:rPr>
      </w:pP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горящие</w:t>
      </w:r>
      <w:r>
        <w:rPr>
          <w:spacing w:val="1"/>
          <w:sz w:val="24"/>
        </w:rPr>
        <w:t xml:space="preserve"> </w:t>
      </w:r>
      <w:r>
        <w:rPr>
          <w:sz w:val="24"/>
        </w:rPr>
        <w:t>кучи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древесных 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 бригад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эти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5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3"/>
          <w:sz w:val="24"/>
        </w:rPr>
        <w:t>перетряхивать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бульдозером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(корчевателем,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кусторезом)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горящие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валы;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5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сельскохозяйственные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участках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сжигания.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372" w:author="Автор" w:date="2021-02-26T16:24:00Z">
        <w:r>
          <w:delText>1138.</w:delText>
        </w:r>
      </w:del>
      <w:ins w:id="1373" w:author="Автор" w:date="2021-02-26T16:24:00Z">
        <w:r>
          <w:t>1052.</w:t>
        </w:r>
      </w:ins>
      <w:r>
        <w:rPr>
          <w:spacing w:val="1"/>
        </w:rPr>
        <w:t xml:space="preserve"> </w:t>
      </w:r>
      <w:r>
        <w:t>Сжигание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закапывание</w:t>
      </w:r>
      <w:r>
        <w:rPr>
          <w:spacing w:val="1"/>
        </w:rPr>
        <w:t xml:space="preserve"> </w:t>
      </w:r>
      <w:r>
        <w:t>древесных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торфяниках</w:t>
      </w:r>
      <w:r>
        <w:rPr>
          <w:spacing w:val="1"/>
        </w:rPr>
        <w:t xml:space="preserve"> </w:t>
      </w:r>
      <w:r>
        <w:t>запрещается.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2" w:firstLine="321"/>
        <w:jc w:val="both"/>
      </w:pPr>
      <w:del w:id="1374" w:author="Автор" w:date="2021-02-26T16:24:00Z">
        <w:r>
          <w:delText>1139.</w:delText>
        </w:r>
      </w:del>
      <w:ins w:id="1375" w:author="Автор" w:date="2021-02-26T16:24:00Z">
        <w:r>
          <w:t>1053.</w:t>
        </w:r>
      </w:ins>
      <w:r>
        <w:t xml:space="preserve"> При корчевке пней отдельные работники, взрывники или отдельные</w:t>
      </w:r>
      <w:r>
        <w:rPr>
          <w:spacing w:val="1"/>
        </w:rPr>
        <w:t xml:space="preserve"> </w:t>
      </w:r>
      <w:r>
        <w:t>бригады</w:t>
      </w:r>
      <w:r>
        <w:rPr>
          <w:spacing w:val="1"/>
        </w:rPr>
        <w:t xml:space="preserve"> </w:t>
      </w:r>
      <w:r>
        <w:t>взрывников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расстоянии и точно знать места расположения и направления движения друг</w:t>
      </w:r>
      <w:r>
        <w:rPr>
          <w:spacing w:val="-64"/>
        </w:rPr>
        <w:t xml:space="preserve"> </w:t>
      </w:r>
      <w:r>
        <w:t>друга.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376" w:author="Автор" w:date="2021-02-26T16:24:00Z">
        <w:r>
          <w:delText>1140.</w:delText>
        </w:r>
      </w:del>
      <w:ins w:id="1377" w:author="Автор" w:date="2021-02-26T16:24:00Z">
        <w:r>
          <w:t>1054.</w:t>
        </w:r>
      </w:ins>
      <w:r>
        <w:rPr>
          <w:spacing w:val="1"/>
        </w:rPr>
        <w:t xml:space="preserve"> </w:t>
      </w:r>
      <w:r>
        <w:t>При расстановке взрывников,</w:t>
      </w:r>
      <w:r>
        <w:rPr>
          <w:spacing w:val="1"/>
        </w:rPr>
        <w:t xml:space="preserve"> </w:t>
      </w:r>
      <w:r>
        <w:t>работающих бригадой на корчевке</w:t>
      </w:r>
      <w:r>
        <w:rPr>
          <w:spacing w:val="1"/>
        </w:rPr>
        <w:t xml:space="preserve"> </w:t>
      </w:r>
      <w:r>
        <w:t>пней, бригадир обязан указывать направление движения каждому взрывнику</w:t>
      </w:r>
      <w:r>
        <w:rPr>
          <w:spacing w:val="1"/>
        </w:rPr>
        <w:t xml:space="preserve"> </w:t>
      </w:r>
      <w:r>
        <w:t>при поджигании зажигательных трубок</w:t>
      </w:r>
      <w:r>
        <w:rPr>
          <w:spacing w:val="1"/>
        </w:rPr>
        <w:t xml:space="preserve"> </w:t>
      </w:r>
      <w:r>
        <w:t>и при отходе в</w:t>
      </w:r>
      <w:r>
        <w:rPr>
          <w:spacing w:val="1"/>
        </w:rPr>
        <w:t xml:space="preserve"> </w:t>
      </w:r>
      <w:r>
        <w:t>укрытие, подавать</w:t>
      </w:r>
      <w:r>
        <w:rPr>
          <w:spacing w:val="1"/>
        </w:rPr>
        <w:t xml:space="preserve"> </w:t>
      </w:r>
      <w:r>
        <w:t>общие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взрывников</w:t>
      </w:r>
      <w:r>
        <w:rPr>
          <w:spacing w:val="-7"/>
        </w:rPr>
        <w:t xml:space="preserve"> </w:t>
      </w:r>
      <w:r>
        <w:t>сигналы,</w:t>
      </w:r>
      <w:r>
        <w:rPr>
          <w:spacing w:val="-10"/>
        </w:rPr>
        <w:t xml:space="preserve"> </w:t>
      </w:r>
      <w:r>
        <w:t>зажигать</w:t>
      </w:r>
      <w:r>
        <w:rPr>
          <w:spacing w:val="-5"/>
        </w:rPr>
        <w:t xml:space="preserve"> </w:t>
      </w:r>
      <w:r>
        <w:t>контрольные</w:t>
      </w:r>
      <w:r>
        <w:rPr>
          <w:spacing w:val="-12"/>
        </w:rPr>
        <w:t xml:space="preserve"> </w:t>
      </w:r>
      <w:r>
        <w:t>трубки.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63" w:firstLine="321"/>
        <w:jc w:val="both"/>
      </w:pPr>
      <w:del w:id="1378" w:author="Автор" w:date="2021-02-26T16:24:00Z">
        <w:r>
          <w:delText>1141.</w:delText>
        </w:r>
      </w:del>
      <w:ins w:id="1379" w:author="Автор" w:date="2021-02-26T16:24:00Z">
        <w:r>
          <w:t>1055.</w:t>
        </w:r>
      </w:ins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очистке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камней</w:t>
      </w:r>
      <w:r>
        <w:rPr>
          <w:spacing w:val="1"/>
        </w:rPr>
        <w:t xml:space="preserve"> </w:t>
      </w:r>
      <w:r>
        <w:t>должны</w:t>
      </w:r>
      <w:r>
        <w:rPr>
          <w:spacing w:val="-64"/>
        </w:rPr>
        <w:t xml:space="preserve"> </w:t>
      </w:r>
      <w:r>
        <w:t>проводиться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светлое</w:t>
      </w:r>
      <w:r>
        <w:rPr>
          <w:spacing w:val="-10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видимости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50</w:t>
      </w:r>
      <w:r>
        <w:rPr>
          <w:spacing w:val="-10"/>
        </w:rPr>
        <w:t xml:space="preserve"> </w:t>
      </w:r>
      <w:r>
        <w:t>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380" w:author="Автор" w:date="2021-02-26T16:24:00Z">
        <w:r>
          <w:delText>1142.</w:delText>
        </w:r>
      </w:del>
      <w:ins w:id="1381" w:author="Автор" w:date="2021-02-26T16:24:00Z">
        <w:r>
          <w:t>1056.</w:t>
        </w:r>
      </w:ins>
      <w:r>
        <w:t xml:space="preserve"> Приступать к планировочным работам разрешается только после</w:t>
      </w:r>
      <w:r>
        <w:rPr>
          <w:spacing w:val="1"/>
        </w:rPr>
        <w:t xml:space="preserve"> </w:t>
      </w:r>
      <w:r>
        <w:rPr>
          <w:spacing w:val="-1"/>
        </w:rPr>
        <w:t>уборки</w:t>
      </w:r>
      <w:r>
        <w:rPr>
          <w:spacing w:val="-15"/>
        </w:rPr>
        <w:t xml:space="preserve"> </w:t>
      </w:r>
      <w:r>
        <w:rPr>
          <w:spacing w:val="-1"/>
        </w:rPr>
        <w:t>древесно-кустарниковой</w:t>
      </w:r>
      <w:r>
        <w:rPr>
          <w:spacing w:val="-14"/>
        </w:rPr>
        <w:t xml:space="preserve"> </w:t>
      </w:r>
      <w:r>
        <w:t>растительности,</w:t>
      </w:r>
      <w:r>
        <w:rPr>
          <w:spacing w:val="-11"/>
        </w:rPr>
        <w:t xml:space="preserve"> </w:t>
      </w:r>
      <w:r>
        <w:t>корчевки</w:t>
      </w:r>
      <w:r>
        <w:rPr>
          <w:spacing w:val="-14"/>
        </w:rPr>
        <w:t xml:space="preserve"> </w:t>
      </w:r>
      <w:r>
        <w:t>пней,</w:t>
      </w:r>
      <w:r>
        <w:rPr>
          <w:spacing w:val="-11"/>
        </w:rPr>
        <w:t xml:space="preserve"> </w:t>
      </w:r>
      <w:r>
        <w:t>уборки</w:t>
      </w:r>
      <w:r>
        <w:rPr>
          <w:spacing w:val="-14"/>
        </w:rPr>
        <w:t xml:space="preserve"> </w:t>
      </w:r>
      <w:r>
        <w:t>пней</w:t>
      </w:r>
      <w:r>
        <w:rPr>
          <w:spacing w:val="-14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камней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проведении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3"/>
        </w:rPr>
        <w:t xml:space="preserve"> </w:t>
      </w:r>
      <w:r>
        <w:t>рыхлительных</w:t>
      </w:r>
      <w:r>
        <w:rPr>
          <w:spacing w:val="-14"/>
        </w:rPr>
        <w:t xml:space="preserve"> </w:t>
      </w:r>
      <w:r>
        <w:t>работ.</w:t>
      </w:r>
    </w:p>
    <w:p w:rsidR="00E87DF3" w:rsidRDefault="00E87DF3">
      <w:pPr>
        <w:spacing w:line="252" w:lineRule="auto"/>
        <w:jc w:val="both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82" w:line="252" w:lineRule="auto"/>
        <w:ind w:right="1957" w:firstLine="321"/>
        <w:jc w:val="both"/>
      </w:pPr>
      <w:del w:id="1382" w:author="Автор" w:date="2021-02-26T16:24:00Z">
        <w:r>
          <w:delText>1143.</w:delText>
        </w:r>
      </w:del>
      <w:ins w:id="1383" w:author="Автор" w:date="2021-02-26T16:24:00Z">
        <w:r>
          <w:t>1057.</w:t>
        </w:r>
      </w:ins>
      <w:r>
        <w:t xml:space="preserve"> В случае обнаружения в разраба</w:t>
      </w:r>
      <w:r>
        <w:t>тываемом грунте крупных камней,</w:t>
      </w:r>
      <w:r>
        <w:rPr>
          <w:spacing w:val="1"/>
        </w:rPr>
        <w:t xml:space="preserve"> </w:t>
      </w:r>
      <w:r>
        <w:t>пней,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приостановить.</w:t>
      </w:r>
      <w:r>
        <w:rPr>
          <w:spacing w:val="-64"/>
        </w:rPr>
        <w:t xml:space="preserve"> </w:t>
      </w:r>
      <w:r>
        <w:t>Возобновлять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препятствий,</w:t>
      </w:r>
      <w:r>
        <w:rPr>
          <w:spacing w:val="-8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аварию.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60" w:firstLine="321"/>
        <w:jc w:val="both"/>
      </w:pPr>
      <w:del w:id="1384" w:author="Автор" w:date="2021-02-26T16:24:00Z">
        <w:r>
          <w:delText>1144.</w:delText>
        </w:r>
      </w:del>
      <w:ins w:id="1385" w:author="Автор" w:date="2021-02-26T16:24:00Z">
        <w:r>
          <w:t>1058.</w:t>
        </w:r>
      </w:ins>
      <w:r>
        <w:t xml:space="preserve"> Подъем целинного пласта и первичную обработку почвы следует</w:t>
      </w:r>
      <w:r>
        <w:rPr>
          <w:spacing w:val="1"/>
        </w:rPr>
        <w:t xml:space="preserve"> </w:t>
      </w:r>
      <w:r>
        <w:t>проводить в соответствии с требованиями технологических (операционных)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описаний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изготовителей</w:t>
      </w:r>
      <w:r>
        <w:rPr>
          <w:spacing w:val="-11"/>
        </w:rPr>
        <w:t xml:space="preserve"> </w:t>
      </w:r>
      <w:r>
        <w:t>машин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7" w:firstLine="321"/>
        <w:jc w:val="both"/>
      </w:pPr>
      <w:del w:id="1386" w:author="Автор" w:date="2021-02-26T16:24:00Z">
        <w:r>
          <w:delText>1145.</w:delText>
        </w:r>
      </w:del>
      <w:ins w:id="1387" w:author="Автор" w:date="2021-02-26T16:24:00Z">
        <w:r>
          <w:t>1059.</w:t>
        </w:r>
      </w:ins>
      <w:r>
        <w:t xml:space="preserve"> Соединение агрегатируемых машин с трактором (например, плуги,</w:t>
      </w:r>
      <w:r>
        <w:rPr>
          <w:spacing w:val="1"/>
        </w:rPr>
        <w:t xml:space="preserve"> </w:t>
      </w:r>
      <w:r>
        <w:t>культиваторы,</w:t>
      </w:r>
      <w:r>
        <w:rPr>
          <w:spacing w:val="1"/>
        </w:rPr>
        <w:t xml:space="preserve"> </w:t>
      </w:r>
      <w:r>
        <w:t>бороны)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машинами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надежным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исключать</w:t>
      </w:r>
      <w:r>
        <w:rPr>
          <w:spacing w:val="-3"/>
        </w:rPr>
        <w:t xml:space="preserve"> </w:t>
      </w:r>
      <w:r>
        <w:t>самопроизвольное</w:t>
      </w:r>
      <w:r>
        <w:rPr>
          <w:spacing w:val="-12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рассоединение.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7" w:firstLine="321"/>
        <w:jc w:val="both"/>
      </w:pPr>
      <w:del w:id="1388" w:author="Автор" w:date="2021-02-26T16:24:00Z">
        <w:r>
          <w:delText>1146.</w:delText>
        </w:r>
      </w:del>
      <w:ins w:id="1389" w:author="Автор" w:date="2021-02-26T16:24:00Z">
        <w:r>
          <w:t>1060.</w:t>
        </w:r>
      </w:ins>
      <w:r>
        <w:rPr>
          <w:spacing w:val="-10"/>
        </w:rPr>
        <w:t xml:space="preserve"> </w:t>
      </w:r>
      <w:r>
        <w:t>Запрещается</w:t>
      </w:r>
      <w:r>
        <w:rPr>
          <w:spacing w:val="-9"/>
        </w:rPr>
        <w:t xml:space="preserve"> </w:t>
      </w:r>
      <w:r>
        <w:t>приступать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первичной</w:t>
      </w:r>
      <w:r>
        <w:rPr>
          <w:spacing w:val="-12"/>
        </w:rPr>
        <w:t xml:space="preserve"> </w:t>
      </w:r>
      <w:r>
        <w:t>обработке</w:t>
      </w:r>
      <w:r>
        <w:rPr>
          <w:spacing w:val="-12"/>
        </w:rPr>
        <w:t xml:space="preserve"> </w:t>
      </w:r>
      <w:r>
        <w:t>почвы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площадях,</w:t>
      </w:r>
      <w:r>
        <w:rPr>
          <w:spacing w:val="-6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очищенных</w:t>
      </w:r>
      <w:r>
        <w:rPr>
          <w:spacing w:val="-1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камней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древесных</w:t>
      </w:r>
      <w:r>
        <w:rPr>
          <w:spacing w:val="-12"/>
        </w:rPr>
        <w:t xml:space="preserve"> </w:t>
      </w:r>
      <w:r>
        <w:t>остатков.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390" w:author="Автор" w:date="2021-02-26T16:24:00Z">
        <w:r>
          <w:delText>1147.</w:delText>
        </w:r>
      </w:del>
      <w:ins w:id="1391" w:author="Автор" w:date="2021-02-26T16:24:00Z">
        <w:r>
          <w:t>1061.</w:t>
        </w:r>
      </w:ins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разрешение</w:t>
      </w:r>
      <w:ins w:id="1392" w:author="Автор" w:date="2021-02-26T16:24:00Z">
        <w:r>
          <w:rPr>
            <w:spacing w:val="1"/>
          </w:rPr>
          <w:t xml:space="preserve"> </w:t>
        </w:r>
        <w:r>
          <w:t>организации, ответственной за эксплуатацию этих коммуникаций, а также</w:t>
        </w:r>
        <w:r>
          <w:rPr>
            <w:spacing w:val="1"/>
          </w:rPr>
          <w:t xml:space="preserve"> </w:t>
        </w:r>
        <w:r>
          <w:t>установить</w:t>
        </w:r>
        <w:r>
          <w:rPr>
            <w:spacing w:val="1"/>
          </w:rPr>
          <w:t xml:space="preserve"> </w:t>
        </w:r>
        <w:r>
          <w:t>знаки,</w:t>
        </w:r>
        <w:r>
          <w:rPr>
            <w:spacing w:val="1"/>
          </w:rPr>
          <w:t xml:space="preserve"> </w:t>
        </w:r>
        <w:r>
          <w:t>указывающие</w:t>
        </w:r>
        <w:r>
          <w:rPr>
            <w:spacing w:val="1"/>
          </w:rPr>
          <w:t xml:space="preserve"> </w:t>
        </w:r>
        <w:r>
          <w:t>места</w:t>
        </w:r>
        <w:r>
          <w:rPr>
            <w:spacing w:val="1"/>
          </w:rPr>
          <w:t xml:space="preserve"> </w:t>
        </w:r>
        <w:r>
          <w:t>расположения</w:t>
        </w:r>
        <w:r>
          <w:rPr>
            <w:spacing w:val="1"/>
          </w:rPr>
          <w:t xml:space="preserve"> </w:t>
        </w:r>
        <w:r>
          <w:t>подземных</w:t>
        </w:r>
        <w:r>
          <w:rPr>
            <w:spacing w:val="1"/>
          </w:rPr>
          <w:t xml:space="preserve"> </w:t>
        </w:r>
        <w:r>
          <w:t>коммуникаций.</w:t>
        </w:r>
      </w:ins>
    </w:p>
    <w:p w:rsidR="00E87DF3" w:rsidRDefault="00F65C04">
      <w:pPr>
        <w:pStyle w:val="a3"/>
        <w:spacing w:before="9"/>
        <w:ind w:left="0"/>
        <w:rPr>
          <w:ins w:id="1393" w:author="Автор" w:date="2021-02-26T16:24:00Z"/>
          <w:sz w:val="20"/>
        </w:rPr>
      </w:pPr>
      <w:del w:id="1394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91776" behindDoc="1" locked="0" layoutInCell="1" allowOverlap="1">
              <wp:simplePos x="0" y="0"/>
              <wp:positionH relativeFrom="page">
                <wp:posOffset>5156277</wp:posOffset>
              </wp:positionH>
              <wp:positionV relativeFrom="paragraph">
                <wp:posOffset>60940</wp:posOffset>
              </wp:positionV>
              <wp:extent cx="173494" cy="234727"/>
              <wp:effectExtent l="0" t="0" r="0" b="0"/>
              <wp:wrapNone/>
              <wp:docPr id="101" name="image3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" name="image30.png"/>
                      <pic:cNvPicPr/>
                    </pic:nvPicPr>
                    <pic:blipFill>
                      <a:blip r:embed="rId35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94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delText>организации, ответственной за эксплуатацию этих коммуникаций</w:delText>
        </w:r>
        <w:r>
          <w:rPr>
            <w:spacing w:val="1"/>
          </w:rPr>
          <w:delText xml:space="preserve"> </w:delText>
        </w:r>
        <w:r>
          <w:delText>, а также</w:delText>
        </w:r>
        <w:r>
          <w:rPr>
            <w:spacing w:val="1"/>
          </w:rPr>
          <w:delText xml:space="preserve"> </w:delText>
        </w:r>
        <w:r>
          <w:delText>установить</w:delText>
        </w:r>
        <w:r>
          <w:rPr>
            <w:spacing w:val="1"/>
          </w:rPr>
          <w:delText xml:space="preserve"> </w:delText>
        </w:r>
        <w:r>
          <w:delText>знаки,</w:delText>
        </w:r>
        <w:r>
          <w:rPr>
            <w:spacing w:val="1"/>
          </w:rPr>
          <w:delText xml:space="preserve"> </w:delText>
        </w:r>
        <w:r>
          <w:delText>указывающие</w:delText>
        </w:r>
        <w:r>
          <w:rPr>
            <w:spacing w:val="1"/>
          </w:rPr>
          <w:delText xml:space="preserve"> </w:delText>
        </w:r>
        <w:r>
          <w:delText>места</w:delText>
        </w:r>
        <w:r>
          <w:rPr>
            <w:spacing w:val="1"/>
          </w:rPr>
          <w:delText xml:space="preserve"> </w:delText>
        </w:r>
        <w:r>
          <w:delText>расположения</w:delText>
        </w:r>
      </w:del>
    </w:p>
    <w:p w:rsidR="004F3C48" w:rsidRDefault="00F65C04">
      <w:pPr>
        <w:pStyle w:val="a3"/>
        <w:spacing w:before="128" w:line="252" w:lineRule="auto"/>
        <w:ind w:right="1951"/>
        <w:jc w:val="both"/>
        <w:rPr>
          <w:del w:id="1395" w:author="Автор" w:date="2021-02-26T16:24:00Z"/>
        </w:rPr>
      </w:pPr>
      <w:ins w:id="1396" w:author="Автор" w:date="2021-02-26T16:24:00Z">
        <w:r>
          <w:t>1062. Разрабатывать грунт в непосредственной близости от действующих</w:t>
        </w:r>
      </w:ins>
      <w:r>
        <w:rPr>
          <w:spacing w:val="1"/>
        </w:rPr>
        <w:t xml:space="preserve"> </w:t>
      </w:r>
      <w:r>
        <w:t>подземных коммуникаций</w:t>
      </w:r>
      <w:del w:id="1397" w:author="Автор" w:date="2021-02-26T16:24:00Z">
        <w:r>
          <w:delText>.</w:delText>
        </w:r>
      </w:del>
    </w:p>
    <w:p w:rsidR="004F3C48" w:rsidRDefault="004F3C48">
      <w:pPr>
        <w:pStyle w:val="a3"/>
        <w:spacing w:before="10"/>
        <w:ind w:left="0"/>
        <w:rPr>
          <w:del w:id="1398" w:author="Автор" w:date="2021-02-26T16:24:00Z"/>
          <w:sz w:val="18"/>
        </w:rPr>
      </w:pPr>
      <w:del w:id="1399" w:author="Автор" w:date="2021-02-26T16:24:00Z">
        <w:r w:rsidRPr="004F3C48">
          <w:pict>
            <v:shape id="_x0000_s1084" style="position:absolute;margin-left:34.75pt;margin-top:13.2pt;width:103.15pt;height:.1pt;z-index:-15621632;mso-wrap-distance-left:0;mso-wrap-distance-right:0;mso-position-horizontal-relative:page" coordorigin="695,264" coordsize="2063,0" path="m695,264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before="115" w:line="252" w:lineRule="auto"/>
        <w:ind w:right="1953" w:firstLine="883"/>
        <w:jc w:val="both"/>
        <w:rPr>
          <w:del w:id="1400" w:author="Автор" w:date="2021-02-26T16:24:00Z"/>
        </w:rPr>
      </w:pPr>
      <w:del w:id="1401" w:author="Автор" w:date="2021-02-26T16:24:00Z">
        <w:r>
          <w:rPr>
            <w:color w:val="0000ED"/>
            <w:u w:val="single" w:color="0000ED"/>
          </w:rPr>
          <w:delText>Приказ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Министерства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социальной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защиты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Российской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Федерации от 1 июня 2015 года N 336н "</w:delText>
        </w:r>
        <w:r>
          <w:rPr>
            <w:color w:val="0000ED"/>
            <w:u w:val="single" w:color="0000ED"/>
          </w:rPr>
          <w:delText>Об утверждении Правил по охране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труда</w:delText>
        </w:r>
        <w:r>
          <w:rPr>
            <w:color w:val="0000ED"/>
            <w:spacing w:val="-16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в</w:delText>
        </w:r>
        <w:r>
          <w:rPr>
            <w:color w:val="0000ED"/>
            <w:spacing w:val="-10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строительстве"</w:delText>
        </w:r>
        <w:r>
          <w:rPr>
            <w:color w:val="0000ED"/>
            <w:spacing w:val="-16"/>
          </w:rPr>
          <w:delText xml:space="preserve"> </w:delText>
        </w:r>
        <w:r>
          <w:rPr>
            <w:spacing w:val="-1"/>
          </w:rPr>
          <w:delText>(зарегистрирован</w:delText>
        </w:r>
        <w:r>
          <w:rPr>
            <w:spacing w:val="-14"/>
          </w:rPr>
          <w:delText xml:space="preserve"> </w:delText>
        </w:r>
        <w:r>
          <w:delText>Министерством</w:delText>
        </w:r>
        <w:r>
          <w:rPr>
            <w:spacing w:val="-16"/>
          </w:rPr>
          <w:delText xml:space="preserve"> </w:delText>
        </w:r>
        <w:r>
          <w:delText>юстиции</w:delText>
        </w:r>
        <w:r>
          <w:rPr>
            <w:spacing w:val="-16"/>
          </w:rPr>
          <w:delText xml:space="preserve"> </w:delText>
        </w:r>
        <w:r>
          <w:delText>Российской</w:delText>
        </w:r>
        <w:r>
          <w:rPr>
            <w:spacing w:val="-65"/>
          </w:rPr>
          <w:delText xml:space="preserve"> </w:delText>
        </w:r>
        <w:r>
          <w:rPr>
            <w:spacing w:val="-3"/>
          </w:rPr>
          <w:delText>Федерации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13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августа</w:delText>
        </w:r>
        <w:r>
          <w:rPr>
            <w:spacing w:val="-7"/>
          </w:rPr>
          <w:delText xml:space="preserve"> </w:delText>
        </w:r>
        <w:r>
          <w:rPr>
            <w:spacing w:val="-3"/>
          </w:rPr>
          <w:delText>2015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года,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регистрационный</w:delText>
        </w:r>
        <w:r>
          <w:rPr>
            <w:spacing w:val="-8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2"/>
          </w:rPr>
          <w:delText>38511).</w:delText>
        </w:r>
      </w:del>
    </w:p>
    <w:p w:rsidR="004F3C48" w:rsidRDefault="004F3C48">
      <w:pPr>
        <w:pStyle w:val="a3"/>
        <w:spacing w:before="9"/>
        <w:ind w:left="0"/>
        <w:rPr>
          <w:del w:id="1402" w:author="Автор" w:date="2021-02-26T16:24:00Z"/>
          <w:sz w:val="20"/>
        </w:rPr>
      </w:pPr>
    </w:p>
    <w:p w:rsidR="00E87DF3" w:rsidRDefault="00F65C04">
      <w:pPr>
        <w:pStyle w:val="a3"/>
        <w:spacing w:line="252" w:lineRule="auto"/>
        <w:ind w:right="1960" w:firstLine="321"/>
        <w:jc w:val="both"/>
      </w:pPr>
      <w:del w:id="1403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93824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-908223</wp:posOffset>
              </wp:positionV>
              <wp:extent cx="173494" cy="234727"/>
              <wp:effectExtent l="0" t="0" r="0" b="0"/>
              <wp:wrapNone/>
              <wp:docPr id="103" name="image3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4" name="image30.png"/>
                      <pic:cNvPicPr/>
                    </pic:nvPicPr>
                    <pic:blipFill>
                      <a:blip r:embed="rId35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94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F3C48">
          <w:fldChar w:fldCharType="begin"/>
        </w:r>
        <w:r w:rsidR="004F3C48">
          <w:delInstrText>HYPERLINK "http://docs.cntd.ru/document/420281004" \h</w:delInstrText>
        </w:r>
        <w:r w:rsidR="004F3C48">
          <w:fldChar w:fldCharType="separate"/>
        </w:r>
        <w:r>
          <w:delText>1148. Разрабатывать грунт в непосредственной близости от действующих</w:delText>
        </w:r>
        <w:r>
          <w:rPr>
            <w:spacing w:val="1"/>
          </w:rPr>
          <w:delText xml:space="preserve"> </w:delText>
        </w:r>
        <w:r>
          <w:delText>подземных коммуникаций при помощи механизмов, ударных инструментов</w:delText>
        </w:r>
        <w:r w:rsidR="004F3C48">
          <w:fldChar w:fldCharType="end"/>
        </w:r>
        <w:r>
          <w:rPr>
            <w:spacing w:val="1"/>
          </w:rPr>
          <w:delText xml:space="preserve"> </w:delText>
        </w:r>
        <w:r>
          <w:delText>(</w:delText>
        </w:r>
        <w:r w:rsidR="004F3C48">
          <w:fldChar w:fldCharType="begin"/>
        </w:r>
        <w:r w:rsidR="004F3C48">
          <w:delInstrText>HYPERLINK "http://docs.cntd.ru/document/420281004" \h</w:delInstrText>
        </w:r>
        <w:r w:rsidR="004F3C48">
          <w:fldChar w:fldCharType="separate"/>
        </w:r>
        <w:r>
          <w:delText>ломы,</w:delText>
        </w:r>
        <w:r>
          <w:rPr>
            <w:spacing w:val="1"/>
          </w:rPr>
          <w:delText xml:space="preserve"> </w:delText>
        </w:r>
        <w:r>
          <w:delText>кирки,</w:delText>
        </w:r>
        <w:r>
          <w:rPr>
            <w:spacing w:val="1"/>
          </w:rPr>
          <w:delText xml:space="preserve"> </w:delText>
        </w:r>
        <w:r>
          <w:delText>пневматические</w:delText>
        </w:r>
        <w:r>
          <w:rPr>
            <w:spacing w:val="1"/>
          </w:rPr>
          <w:delText xml:space="preserve"> </w:delText>
        </w:r>
        <w:r>
          <w:delText>инструменты)</w:delText>
        </w:r>
        <w:r>
          <w:rPr>
            <w:spacing w:val="1"/>
          </w:rPr>
          <w:delText xml:space="preserve"> </w:delText>
        </w:r>
        <w:r>
          <w:delText>не</w:delText>
        </w:r>
        <w:r>
          <w:rPr>
            <w:spacing w:val="1"/>
          </w:rPr>
          <w:delText xml:space="preserve"> </w:delText>
        </w:r>
        <w:r>
          <w:delText>допускается.</w:delText>
        </w:r>
        <w:r>
          <w:rPr>
            <w:spacing w:val="1"/>
          </w:rPr>
          <w:delText xml:space="preserve"> </w:delText>
        </w:r>
        <w:r>
          <w:delText>Выполн</w:delText>
        </w:r>
        <w:r>
          <w:delText>ять</w:delText>
        </w:r>
        <w:r w:rsidR="004F3C48">
          <w:fldChar w:fldCharType="end"/>
        </w:r>
      </w:del>
      <w:ins w:id="1404" w:author="Автор" w:date="2021-02-26T16:24:00Z">
        <w:r>
          <w:t xml:space="preserve"> при помощи механизмов, ударных инструментов</w:t>
        </w:r>
        <w:r>
          <w:rPr>
            <w:spacing w:val="1"/>
          </w:rPr>
          <w:t xml:space="preserve"> </w:t>
        </w:r>
        <w:r>
          <w:t>(ломы,</w:t>
        </w:r>
        <w:r>
          <w:rPr>
            <w:spacing w:val="1"/>
          </w:rPr>
          <w:t xml:space="preserve"> </w:t>
        </w:r>
        <w:r>
          <w:t>кирки,</w:t>
        </w:r>
        <w:r>
          <w:rPr>
            <w:spacing w:val="1"/>
          </w:rPr>
          <w:t xml:space="preserve"> </w:t>
        </w:r>
        <w:r>
          <w:t>пневматические</w:t>
        </w:r>
        <w:r>
          <w:rPr>
            <w:spacing w:val="1"/>
          </w:rPr>
          <w:t xml:space="preserve"> </w:t>
        </w:r>
        <w:r>
          <w:t>инструменты)</w:t>
        </w:r>
        <w:r>
          <w:rPr>
            <w:spacing w:val="1"/>
          </w:rPr>
          <w:t xml:space="preserve"> </w:t>
        </w:r>
        <w:r>
          <w:t>не</w:t>
        </w:r>
        <w:r>
          <w:rPr>
            <w:spacing w:val="1"/>
          </w:rPr>
          <w:t xml:space="preserve"> </w:t>
        </w:r>
        <w:r>
          <w:t>допускается</w:t>
        </w:r>
        <w:r>
          <w:t>.</w:t>
        </w:r>
        <w:r>
          <w:rPr>
            <w:spacing w:val="1"/>
          </w:rPr>
          <w:t xml:space="preserve"> </w:t>
        </w:r>
        <w:r>
          <w:t>Выполнять</w:t>
        </w:r>
      </w:ins>
      <w:r>
        <w:rPr>
          <w:spacing w:val="1"/>
        </w:rPr>
        <w:t xml:space="preserve"> </w:t>
      </w:r>
      <w:r>
        <w:rPr>
          <w:spacing w:val="-1"/>
        </w:rPr>
        <w:t>данные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6"/>
        </w:rPr>
        <w:t xml:space="preserve"> </w:t>
      </w:r>
      <w:r>
        <w:rPr>
          <w:spacing w:val="-1"/>
        </w:rPr>
        <w:t>необходимо</w:t>
      </w:r>
      <w:r>
        <w:rPr>
          <w:spacing w:val="-14"/>
        </w:rPr>
        <w:t xml:space="preserve"> </w:t>
      </w:r>
      <w:r>
        <w:rPr>
          <w:spacing w:val="-1"/>
        </w:rPr>
        <w:t>только</w:t>
      </w:r>
      <w:r>
        <w:rPr>
          <w:spacing w:val="-13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помощи</w:t>
      </w:r>
      <w:r>
        <w:rPr>
          <w:spacing w:val="-15"/>
        </w:rPr>
        <w:t xml:space="preserve"> </w:t>
      </w:r>
      <w:r>
        <w:t>лопат,</w:t>
      </w:r>
      <w:r>
        <w:rPr>
          <w:spacing w:val="-12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резких</w:t>
      </w:r>
      <w:r>
        <w:rPr>
          <w:spacing w:val="-17"/>
        </w:rPr>
        <w:t xml:space="preserve"> </w:t>
      </w:r>
      <w:r>
        <w:t>ударов.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405" w:author="Автор" w:date="2021-02-26T16:24:00Z">
        <w:r>
          <w:delText>1149.</w:delText>
        </w:r>
      </w:del>
      <w:ins w:id="1406" w:author="Автор" w:date="2021-02-26T16:24:00Z">
        <w:r>
          <w:t>1063.</w:t>
        </w:r>
      </w:ins>
      <w:r>
        <w:t xml:space="preserve"> При извлечении грунта из выемок с помощью бадей необходимо</w:t>
      </w:r>
      <w:r>
        <w:rPr>
          <w:spacing w:val="1"/>
        </w:rPr>
        <w:t xml:space="preserve"> </w:t>
      </w:r>
      <w:r>
        <w:rPr>
          <w:spacing w:val="-1"/>
        </w:rPr>
        <w:t>устраивать</w:t>
      </w:r>
      <w:r>
        <w:rPr>
          <w:spacing w:val="-7"/>
        </w:rPr>
        <w:t xml:space="preserve"> </w:t>
      </w:r>
      <w:r>
        <w:rPr>
          <w:spacing w:val="-1"/>
        </w:rPr>
        <w:t>защитные</w:t>
      </w:r>
      <w:r>
        <w:rPr>
          <w:spacing w:val="-14"/>
        </w:rPr>
        <w:t xml:space="preserve"> </w:t>
      </w:r>
      <w:r>
        <w:t>навесы-козырьки</w:t>
      </w:r>
      <w:r>
        <w:rPr>
          <w:spacing w:val="-1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укрытия</w:t>
      </w:r>
      <w:r>
        <w:rPr>
          <w:spacing w:val="-11"/>
        </w:rPr>
        <w:t xml:space="preserve"> </w:t>
      </w:r>
      <w:r>
        <w:t>работающих</w:t>
      </w:r>
      <w:r>
        <w:rPr>
          <w:spacing w:val="-1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выемке.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7" w:firstLine="321"/>
        <w:jc w:val="both"/>
      </w:pPr>
      <w:del w:id="1407" w:author="Автор" w:date="2021-02-26T16:24:00Z">
        <w:r>
          <w:delText>1150.</w:delText>
        </w:r>
      </w:del>
      <w:ins w:id="1408" w:author="Автор" w:date="2021-02-26T16:24:00Z">
        <w:r>
          <w:t>1064.</w:t>
        </w:r>
      </w:ins>
      <w:r>
        <w:t xml:space="preserve"> При эксплуатации землеройных машин должны быть приняты меры,</w:t>
      </w:r>
      <w:r>
        <w:rPr>
          <w:spacing w:val="-64"/>
        </w:rPr>
        <w:t xml:space="preserve"> </w:t>
      </w:r>
      <w:r>
        <w:rPr>
          <w:spacing w:val="-4"/>
        </w:rPr>
        <w:t>предупреждающие</w:t>
      </w:r>
      <w:r>
        <w:rPr>
          <w:spacing w:val="-10"/>
        </w:rPr>
        <w:t xml:space="preserve"> </w:t>
      </w:r>
      <w:r>
        <w:rPr>
          <w:spacing w:val="-4"/>
        </w:rPr>
        <w:t>их</w:t>
      </w:r>
      <w:r>
        <w:rPr>
          <w:spacing w:val="-12"/>
        </w:rPr>
        <w:t xml:space="preserve"> </w:t>
      </w:r>
      <w:r>
        <w:rPr>
          <w:spacing w:val="-4"/>
        </w:rPr>
        <w:t>опрокидывание</w:t>
      </w:r>
      <w:r>
        <w:rPr>
          <w:spacing w:val="-9"/>
        </w:rPr>
        <w:t xml:space="preserve"> </w:t>
      </w:r>
      <w:r>
        <w:rPr>
          <w:spacing w:val="-4"/>
        </w:rPr>
        <w:t>или</w:t>
      </w:r>
      <w:r>
        <w:rPr>
          <w:spacing w:val="-10"/>
        </w:rPr>
        <w:t xml:space="preserve"> </w:t>
      </w:r>
      <w:r>
        <w:rPr>
          <w:spacing w:val="-4"/>
        </w:rPr>
        <w:t>самопроизвольное</w:t>
      </w:r>
      <w:r>
        <w:rPr>
          <w:spacing w:val="-9"/>
        </w:rPr>
        <w:t xml:space="preserve"> </w:t>
      </w:r>
      <w:r>
        <w:rPr>
          <w:spacing w:val="-3"/>
        </w:rPr>
        <w:t>перемещение.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409" w:author="Автор" w:date="2021-02-26T16:24:00Z">
        <w:r>
          <w:delText>1151.</w:delText>
        </w:r>
      </w:del>
      <w:ins w:id="1410" w:author="Автор" w:date="2021-02-26T16:24:00Z">
        <w:r>
          <w:t>1065.</w:t>
        </w:r>
      </w:ins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экскаватор,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очистить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деревьев,</w:t>
      </w:r>
      <w:r>
        <w:rPr>
          <w:spacing w:val="-11"/>
        </w:rPr>
        <w:t xml:space="preserve"> </w:t>
      </w:r>
      <w:r>
        <w:t>пней,</w:t>
      </w:r>
      <w:r>
        <w:rPr>
          <w:spacing w:val="-10"/>
        </w:rPr>
        <w:t xml:space="preserve"> </w:t>
      </w:r>
      <w:r>
        <w:t>крупных</w:t>
      </w:r>
      <w:r>
        <w:rPr>
          <w:spacing w:val="-15"/>
        </w:rPr>
        <w:t xml:space="preserve"> </w:t>
      </w:r>
      <w:r>
        <w:t>камней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посторонних</w:t>
      </w:r>
      <w:r>
        <w:rPr>
          <w:spacing w:val="-15"/>
        </w:rPr>
        <w:t xml:space="preserve"> </w:t>
      </w:r>
      <w:r>
        <w:t>предметов,</w:t>
      </w:r>
      <w:r>
        <w:rPr>
          <w:spacing w:val="-64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отвести</w:t>
      </w:r>
      <w:r>
        <w:rPr>
          <w:spacing w:val="-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него</w:t>
      </w:r>
      <w:r>
        <w:rPr>
          <w:spacing w:val="-9"/>
        </w:rPr>
        <w:t xml:space="preserve"> </w:t>
      </w:r>
      <w:r>
        <w:t>поверхностные</w:t>
      </w:r>
      <w:r>
        <w:rPr>
          <w:spacing w:val="-8"/>
        </w:rPr>
        <w:t xml:space="preserve"> </w:t>
      </w:r>
      <w:r>
        <w:t>воды.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411" w:author="Автор" w:date="2021-02-26T16:24:00Z">
        <w:r>
          <w:delText>1152.</w:delText>
        </w:r>
      </w:del>
      <w:ins w:id="1412" w:author="Автор" w:date="2021-02-26T16:24:00Z">
        <w:r>
          <w:t>1066.</w:t>
        </w:r>
      </w:ins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грунта</w:t>
      </w:r>
      <w:r>
        <w:rPr>
          <w:spacing w:val="1"/>
        </w:rPr>
        <w:t xml:space="preserve"> </w:t>
      </w:r>
      <w:r>
        <w:t>экскаватор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спланированной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гусеницы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колеса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заторможены.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самопроизвольного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экска</w:t>
      </w:r>
      <w:r>
        <w:t>ватор</w:t>
      </w:r>
      <w:r>
        <w:rPr>
          <w:spacing w:val="-64"/>
        </w:rPr>
        <w:t xml:space="preserve"> </w:t>
      </w:r>
      <w:r>
        <w:t>должен быть закреплен переносными упорами. Запрещается 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бревен,</w:t>
      </w:r>
      <w:r>
        <w:rPr>
          <w:spacing w:val="-8"/>
        </w:rPr>
        <w:t xml:space="preserve"> </w:t>
      </w:r>
      <w:r>
        <w:t>камней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подручных</w:t>
      </w:r>
      <w:r>
        <w:rPr>
          <w:spacing w:val="-13"/>
        </w:rPr>
        <w:t xml:space="preserve"> </w:t>
      </w:r>
      <w:r>
        <w:t>материалов.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4" w:firstLine="321"/>
        <w:jc w:val="both"/>
      </w:pPr>
      <w:del w:id="1413" w:author="Автор" w:date="2021-02-26T16:24:00Z">
        <w:r>
          <w:delText>1153.</w:delText>
        </w:r>
      </w:del>
      <w:ins w:id="1414" w:author="Автор" w:date="2021-02-26T16:24:00Z">
        <w:r>
          <w:t>1067.</w:t>
        </w:r>
      </w:ins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(оползни</w:t>
      </w:r>
      <w:r>
        <w:rPr>
          <w:spacing w:val="1"/>
        </w:rPr>
        <w:t xml:space="preserve"> </w:t>
      </w:r>
      <w:r>
        <w:t>грунта,</w:t>
      </w:r>
      <w:r>
        <w:rPr>
          <w:spacing w:val="1"/>
        </w:rPr>
        <w:t xml:space="preserve"> </w:t>
      </w:r>
      <w:r>
        <w:t>обрыв</w:t>
      </w:r>
      <w:r>
        <w:rPr>
          <w:spacing w:val="1"/>
        </w:rPr>
        <w:t xml:space="preserve"> </w:t>
      </w:r>
      <w:r>
        <w:rPr>
          <w:spacing w:val="-3"/>
        </w:rPr>
        <w:t>проводов</w:t>
      </w:r>
      <w:r>
        <w:rPr>
          <w:spacing w:val="-8"/>
        </w:rPr>
        <w:t xml:space="preserve"> </w:t>
      </w:r>
      <w:r>
        <w:rPr>
          <w:spacing w:val="-3"/>
        </w:rPr>
        <w:t>электролиний,</w:t>
      </w:r>
      <w:r>
        <w:rPr>
          <w:spacing w:val="-11"/>
        </w:rPr>
        <w:t xml:space="preserve"> </w:t>
      </w:r>
      <w:r>
        <w:rPr>
          <w:spacing w:val="-3"/>
        </w:rPr>
        <w:t>сложные</w:t>
      </w:r>
      <w:r>
        <w:rPr>
          <w:spacing w:val="-14"/>
        </w:rPr>
        <w:t xml:space="preserve"> </w:t>
      </w:r>
      <w:r>
        <w:rPr>
          <w:spacing w:val="-3"/>
        </w:rPr>
        <w:t>метеорологические</w:t>
      </w:r>
      <w:r>
        <w:rPr>
          <w:spacing w:val="-13"/>
        </w:rPr>
        <w:t xml:space="preserve"> </w:t>
      </w:r>
      <w:r>
        <w:rPr>
          <w:spacing w:val="-2"/>
        </w:rPr>
        <w:t>условия)</w:t>
      </w:r>
      <w:r>
        <w:rPr>
          <w:spacing w:val="-8"/>
        </w:rPr>
        <w:t xml:space="preserve"> </w:t>
      </w:r>
      <w:r>
        <w:rPr>
          <w:spacing w:val="-2"/>
        </w:rPr>
        <w:t>работы</w:t>
      </w:r>
      <w:r>
        <w:rPr>
          <w:spacing w:val="-5"/>
        </w:rPr>
        <w:t xml:space="preserve"> </w:t>
      </w:r>
      <w:r>
        <w:rPr>
          <w:spacing w:val="-2"/>
        </w:rPr>
        <w:t>должны</w:t>
      </w:r>
      <w:r>
        <w:rPr>
          <w:spacing w:val="-64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прекращены,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выведены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опасные</w:t>
      </w:r>
      <w:r>
        <w:rPr>
          <w:spacing w:val="-9"/>
        </w:rPr>
        <w:t xml:space="preserve"> </w:t>
      </w:r>
      <w:r>
        <w:t>места</w:t>
      </w:r>
      <w:r>
        <w:rPr>
          <w:spacing w:val="-8"/>
        </w:rPr>
        <w:t xml:space="preserve"> </w:t>
      </w:r>
      <w:r>
        <w:t>ограждены.</w:t>
      </w:r>
    </w:p>
    <w:p w:rsidR="004F3C48" w:rsidRDefault="004F3C48">
      <w:pPr>
        <w:spacing w:line="252" w:lineRule="auto"/>
        <w:jc w:val="both"/>
        <w:rPr>
          <w:del w:id="1415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9"/>
        <w:ind w:left="0"/>
        <w:rPr>
          <w:ins w:id="1416" w:author="Автор" w:date="2021-02-26T16:24:00Z"/>
          <w:sz w:val="20"/>
        </w:rPr>
      </w:pPr>
      <w:del w:id="1417" w:author="Автор" w:date="2021-02-26T16:24:00Z">
        <w:r>
          <w:delText>1154.</w:delText>
        </w:r>
      </w:del>
    </w:p>
    <w:p w:rsidR="00E87DF3" w:rsidRDefault="00F65C04">
      <w:pPr>
        <w:pStyle w:val="a3"/>
        <w:spacing w:line="252" w:lineRule="auto"/>
        <w:ind w:right="1953" w:firstLine="321"/>
        <w:jc w:val="both"/>
      </w:pPr>
      <w:ins w:id="1418" w:author="Автор" w:date="2021-02-26T16:24:00Z">
        <w:r>
          <w:t>1068.</w:t>
        </w:r>
      </w:ins>
      <w:r>
        <w:t xml:space="preserve"> При разработке выемок в грунте экскаватором с прямой лопатой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забоя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расчетом,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образовывали</w:t>
      </w:r>
      <w:r>
        <w:t>сь</w:t>
      </w:r>
      <w:r>
        <w:rPr>
          <w:spacing w:val="-1"/>
        </w:rPr>
        <w:t xml:space="preserve"> </w:t>
      </w:r>
      <w:r>
        <w:t>"козырьки"</w:t>
      </w:r>
      <w:r>
        <w:rPr>
          <w:spacing w:val="-9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грунта.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419" w:author="Автор" w:date="2021-02-26T16:24:00Z">
        <w:r>
          <w:delText>1155.</w:delText>
        </w:r>
      </w:del>
      <w:ins w:id="1420" w:author="Автор" w:date="2021-02-26T16:24:00Z">
        <w:r>
          <w:t>1069.</w:t>
        </w:r>
      </w:ins>
      <w:r>
        <w:t xml:space="preserve"> Производство земляных работ в темное время суток допускается</w:t>
      </w:r>
      <w:r>
        <w:rPr>
          <w:spacing w:val="1"/>
        </w:rPr>
        <w:t xml:space="preserve"> </w:t>
      </w:r>
      <w:r>
        <w:t>только на прочных грунтах при достаточном освещении фронта работы и</w:t>
      </w:r>
      <w:r>
        <w:rPr>
          <w:spacing w:val="1"/>
        </w:rPr>
        <w:t xml:space="preserve"> </w:t>
      </w:r>
      <w:r>
        <w:t>прилегающего</w:t>
      </w:r>
      <w:r>
        <w:rPr>
          <w:spacing w:val="-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нему</w:t>
      </w:r>
      <w:r>
        <w:rPr>
          <w:spacing w:val="-12"/>
        </w:rPr>
        <w:t xml:space="preserve"> </w:t>
      </w:r>
      <w:r>
        <w:t>участка.</w:t>
      </w:r>
    </w:p>
    <w:p w:rsidR="004F3C48" w:rsidRDefault="004F3C48">
      <w:pPr>
        <w:pStyle w:val="a3"/>
        <w:spacing w:before="9"/>
        <w:ind w:left="0"/>
        <w:rPr>
          <w:del w:id="1421" w:author="Автор" w:date="2021-02-26T16:24:00Z"/>
          <w:sz w:val="20"/>
        </w:rPr>
      </w:pPr>
    </w:p>
    <w:p w:rsidR="00E87DF3" w:rsidRDefault="00F65C04">
      <w:pPr>
        <w:spacing w:line="252" w:lineRule="auto"/>
        <w:jc w:val="both"/>
        <w:rPr>
          <w:ins w:id="1422" w:author="Автор" w:date="2021-02-26T16:24:00Z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  <w:del w:id="1423" w:author="Автор" w:date="2021-02-26T16:24:00Z">
        <w:r>
          <w:delText>1156.</w:delText>
        </w:r>
      </w:del>
    </w:p>
    <w:p w:rsidR="00E87DF3" w:rsidRDefault="00F65C04">
      <w:pPr>
        <w:pStyle w:val="a3"/>
        <w:spacing w:before="83" w:line="252" w:lineRule="auto"/>
        <w:ind w:right="1953" w:firstLine="321"/>
        <w:jc w:val="both"/>
      </w:pPr>
      <w:ins w:id="1424" w:author="Автор" w:date="2021-02-26T16:24:00Z">
        <w:r>
          <w:t>1070.</w:t>
        </w:r>
      </w:ins>
      <w:r>
        <w:t xml:space="preserve"> Во время рыхления мерзлых грунтов механизированными ударными</w:t>
      </w:r>
      <w:r>
        <w:rPr>
          <w:spacing w:val="-64"/>
        </w:rPr>
        <w:t xml:space="preserve"> </w:t>
      </w:r>
      <w:r>
        <w:rPr>
          <w:spacing w:val="-2"/>
        </w:rPr>
        <w:t>приспособлениями</w:t>
      </w:r>
      <w:r>
        <w:rPr>
          <w:spacing w:val="-15"/>
        </w:rPr>
        <w:t xml:space="preserve"> </w:t>
      </w:r>
      <w:r>
        <w:rPr>
          <w:spacing w:val="-2"/>
        </w:rPr>
        <w:t>(клин,</w:t>
      </w:r>
      <w:r>
        <w:rPr>
          <w:spacing w:val="-10"/>
        </w:rPr>
        <w:t xml:space="preserve"> </w:t>
      </w:r>
      <w:r>
        <w:rPr>
          <w:spacing w:val="-2"/>
        </w:rPr>
        <w:t>шар-молот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другие</w:t>
      </w:r>
      <w:r>
        <w:rPr>
          <w:spacing w:val="-13"/>
        </w:rPr>
        <w:t xml:space="preserve"> </w:t>
      </w:r>
      <w:r>
        <w:rPr>
          <w:spacing w:val="-1"/>
        </w:rPr>
        <w:t>приспособления)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радиусе</w:t>
      </w:r>
      <w:r>
        <w:rPr>
          <w:spacing w:val="-14"/>
        </w:rPr>
        <w:t xml:space="preserve"> </w:t>
      </w:r>
      <w:r>
        <w:rPr>
          <w:spacing w:val="-1"/>
        </w:rPr>
        <w:t>50</w:t>
      </w:r>
      <w:r>
        <w:rPr>
          <w:spacing w:val="-13"/>
        </w:rPr>
        <w:t xml:space="preserve"> </w:t>
      </w:r>
      <w:r>
        <w:rPr>
          <w:spacing w:val="-1"/>
        </w:rPr>
        <w:t>м</w:t>
      </w:r>
      <w:r>
        <w:rPr>
          <w:spacing w:val="-64"/>
        </w:rPr>
        <w:t xml:space="preserve"> </w:t>
      </w:r>
      <w:r>
        <w:rPr>
          <w:spacing w:val="-1"/>
        </w:rPr>
        <w:t>от</w:t>
      </w:r>
      <w:r>
        <w:rPr>
          <w:spacing w:val="-8"/>
        </w:rPr>
        <w:t xml:space="preserve"> </w:t>
      </w:r>
      <w:r>
        <w:rPr>
          <w:spacing w:val="-1"/>
        </w:rPr>
        <w:t>экскаватора</w:t>
      </w:r>
      <w:r>
        <w:rPr>
          <w:spacing w:val="-14"/>
        </w:rPr>
        <w:t xml:space="preserve"> </w:t>
      </w:r>
      <w:r>
        <w:rPr>
          <w:spacing w:val="-1"/>
        </w:rPr>
        <w:t>должны</w:t>
      </w:r>
      <w:r>
        <w:rPr>
          <w:spacing w:val="-6"/>
        </w:rPr>
        <w:t xml:space="preserve"> </w:t>
      </w:r>
      <w:r>
        <w:rPr>
          <w:spacing w:val="-1"/>
        </w:rPr>
        <w:t>быть</w:t>
      </w:r>
      <w:r>
        <w:rPr>
          <w:spacing w:val="-7"/>
        </w:rPr>
        <w:t xml:space="preserve"> </w:t>
      </w:r>
      <w:r>
        <w:rPr>
          <w:spacing w:val="-1"/>
        </w:rPr>
        <w:t>установлены</w:t>
      </w:r>
      <w:r>
        <w:rPr>
          <w:spacing w:val="-6"/>
        </w:rPr>
        <w:t xml:space="preserve"> </w:t>
      </w:r>
      <w:r>
        <w:rPr>
          <w:spacing w:val="-1"/>
        </w:rPr>
        <w:t>запрещающие</w:t>
      </w:r>
      <w:r>
        <w:rPr>
          <w:spacing w:val="-14"/>
        </w:rPr>
        <w:t xml:space="preserve"> </w:t>
      </w:r>
      <w:r>
        <w:rPr>
          <w:spacing w:val="-1"/>
        </w:rPr>
        <w:t>знаки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соответствии</w:t>
      </w:r>
      <w:r>
        <w:rPr>
          <w:spacing w:val="-6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поясняющей</w:t>
      </w:r>
      <w:r>
        <w:rPr>
          <w:spacing w:val="1"/>
        </w:rPr>
        <w:t xml:space="preserve"> </w:t>
      </w:r>
      <w:r>
        <w:t>надписью</w:t>
      </w:r>
      <w:r>
        <w:rPr>
          <w:spacing w:val="1"/>
        </w:rPr>
        <w:t xml:space="preserve"> </w:t>
      </w:r>
      <w:r>
        <w:t>"Запрещается</w:t>
      </w:r>
      <w:r>
        <w:rPr>
          <w:spacing w:val="1"/>
        </w:rPr>
        <w:t xml:space="preserve"> </w:t>
      </w:r>
      <w:r>
        <w:t>заходить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зону</w:t>
      </w:r>
      <w:r>
        <w:rPr>
          <w:spacing w:val="-1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экскаватора".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При</w:t>
      </w:r>
      <w:r>
        <w:rPr>
          <w:spacing w:val="1"/>
        </w:rPr>
        <w:t xml:space="preserve"> </w:t>
      </w:r>
      <w:r>
        <w:t>рыхлении</w:t>
      </w:r>
      <w:r>
        <w:rPr>
          <w:spacing w:val="1"/>
        </w:rPr>
        <w:t xml:space="preserve"> </w:t>
      </w:r>
      <w:r>
        <w:t>мерзлого</w:t>
      </w:r>
      <w:r>
        <w:rPr>
          <w:spacing w:val="1"/>
        </w:rPr>
        <w:t xml:space="preserve"> </w:t>
      </w:r>
      <w:r>
        <w:t>грунта</w:t>
      </w:r>
      <w:r>
        <w:rPr>
          <w:spacing w:val="1"/>
        </w:rPr>
        <w:t xml:space="preserve"> </w:t>
      </w:r>
      <w:r>
        <w:t>механизированными</w:t>
      </w:r>
      <w:r>
        <w:rPr>
          <w:spacing w:val="1"/>
        </w:rPr>
        <w:t xml:space="preserve"> </w:t>
      </w:r>
      <w:r>
        <w:t>ударными</w:t>
      </w:r>
      <w:r>
        <w:rPr>
          <w:spacing w:val="1"/>
        </w:rPr>
        <w:t xml:space="preserve"> </w:t>
      </w:r>
      <w:r>
        <w:t>инструментами люди должны находиться от места работы на расстоянии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рыхлении</w:t>
      </w:r>
      <w:r>
        <w:rPr>
          <w:spacing w:val="1"/>
        </w:rPr>
        <w:t xml:space="preserve"> </w:t>
      </w:r>
      <w:r>
        <w:t>грунта</w:t>
      </w:r>
      <w:r>
        <w:rPr>
          <w:spacing w:val="1"/>
        </w:rPr>
        <w:t xml:space="preserve"> </w:t>
      </w:r>
      <w:r>
        <w:t>немеханизированными</w:t>
      </w:r>
      <w:r>
        <w:rPr>
          <w:spacing w:val="1"/>
        </w:rPr>
        <w:t xml:space="preserve"> </w:t>
      </w:r>
      <w:r>
        <w:t>ударными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ломом,</w:t>
      </w:r>
      <w:r>
        <w:rPr>
          <w:spacing w:val="1"/>
        </w:rPr>
        <w:t xml:space="preserve"> </w:t>
      </w:r>
      <w:r>
        <w:t>киркой)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м</w:t>
      </w:r>
      <w:r>
        <w:rPr>
          <w:spacing w:val="-9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рыхления.</w:t>
      </w:r>
    </w:p>
    <w:p w:rsidR="00E87DF3" w:rsidRDefault="00E87DF3">
      <w:pPr>
        <w:pStyle w:val="a3"/>
        <w:spacing w:before="6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425" w:author="Автор" w:date="2021-02-26T16:24:00Z">
        <w:r>
          <w:delText>1157.</w:delText>
        </w:r>
      </w:del>
      <w:ins w:id="1426" w:author="Автор" w:date="2021-02-26T16:24:00Z">
        <w:r>
          <w:t>1071.</w:t>
        </w:r>
      </w:ins>
      <w:r>
        <w:t xml:space="preserve"> Одновременная работа на одном участке нескольких экскаваторов</w:t>
      </w:r>
      <w:r>
        <w:rPr>
          <w:spacing w:val="1"/>
        </w:rPr>
        <w:t xml:space="preserve"> </w:t>
      </w:r>
      <w:r>
        <w:rPr>
          <w:spacing w:val="-3"/>
        </w:rPr>
        <w:t>(машин),</w:t>
      </w:r>
      <w:r>
        <w:rPr>
          <w:spacing w:val="-10"/>
        </w:rPr>
        <w:t xml:space="preserve"> </w:t>
      </w:r>
      <w:r>
        <w:rPr>
          <w:spacing w:val="-2"/>
        </w:rPr>
        <w:t>один</w:t>
      </w:r>
      <w:r>
        <w:rPr>
          <w:spacing w:val="-12"/>
        </w:rPr>
        <w:t xml:space="preserve"> </w:t>
      </w:r>
      <w:r>
        <w:rPr>
          <w:spacing w:val="-2"/>
        </w:rPr>
        <w:t>из</w:t>
      </w:r>
      <w:r>
        <w:rPr>
          <w:spacing w:val="-6"/>
        </w:rPr>
        <w:t xml:space="preserve"> </w:t>
      </w:r>
      <w:r>
        <w:rPr>
          <w:spacing w:val="-2"/>
        </w:rPr>
        <w:t>которых</w:t>
      </w:r>
      <w:r>
        <w:rPr>
          <w:spacing w:val="-14"/>
        </w:rPr>
        <w:t xml:space="preserve"> </w:t>
      </w:r>
      <w:r>
        <w:rPr>
          <w:spacing w:val="-2"/>
        </w:rPr>
        <w:t>разрушает</w:t>
      </w:r>
      <w:r>
        <w:rPr>
          <w:spacing w:val="-5"/>
        </w:rPr>
        <w:t xml:space="preserve"> </w:t>
      </w:r>
      <w:r>
        <w:rPr>
          <w:spacing w:val="-2"/>
        </w:rPr>
        <w:t>мерзлый</w:t>
      </w:r>
      <w:r>
        <w:rPr>
          <w:spacing w:val="-13"/>
        </w:rPr>
        <w:t xml:space="preserve"> </w:t>
      </w:r>
      <w:r>
        <w:rPr>
          <w:spacing w:val="-2"/>
        </w:rPr>
        <w:t>грунт,</w:t>
      </w:r>
      <w:r>
        <w:rPr>
          <w:spacing w:val="-10"/>
        </w:rPr>
        <w:t xml:space="preserve"> </w:t>
      </w:r>
      <w:r>
        <w:rPr>
          <w:spacing w:val="-2"/>
        </w:rPr>
        <w:t>разрешается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радиусе</w:t>
      </w:r>
      <w:r>
        <w:rPr>
          <w:spacing w:val="-13"/>
        </w:rPr>
        <w:t xml:space="preserve"> </w:t>
      </w:r>
      <w:r>
        <w:rPr>
          <w:spacing w:val="-2"/>
        </w:rPr>
        <w:t>не</w:t>
      </w:r>
      <w:r>
        <w:rPr>
          <w:spacing w:val="-64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50</w:t>
      </w:r>
      <w:r>
        <w:rPr>
          <w:spacing w:val="-8"/>
        </w:rPr>
        <w:t xml:space="preserve"> </w:t>
      </w:r>
      <w:r>
        <w:t>м</w:t>
      </w:r>
      <w:r>
        <w:rPr>
          <w:spacing w:val="-9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него.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3" w:firstLine="321"/>
        <w:jc w:val="both"/>
      </w:pPr>
      <w:del w:id="1427" w:author="Автор" w:date="2021-02-26T16:24:00Z">
        <w:r>
          <w:delText>1158.</w:delText>
        </w:r>
      </w:del>
      <w:ins w:id="1428" w:author="Автор" w:date="2021-02-26T16:24:00Z">
        <w:r>
          <w:t>1072.</w:t>
        </w:r>
      </w:ins>
      <w:r>
        <w:rPr>
          <w:spacing w:val="1"/>
        </w:rPr>
        <w:t xml:space="preserve"> </w:t>
      </w:r>
      <w:r>
        <w:t>Экскаватор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снабжен</w:t>
      </w:r>
      <w:r>
        <w:rPr>
          <w:spacing w:val="1"/>
        </w:rPr>
        <w:t xml:space="preserve"> </w:t>
      </w:r>
      <w:r>
        <w:t>надежно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rPr>
          <w:spacing w:val="-2"/>
        </w:rPr>
        <w:t>устройством</w:t>
      </w:r>
      <w:r>
        <w:rPr>
          <w:spacing w:val="-14"/>
        </w:rPr>
        <w:t xml:space="preserve"> </w:t>
      </w:r>
      <w:r>
        <w:rPr>
          <w:spacing w:val="-2"/>
        </w:rPr>
        <w:t>для</w:t>
      </w:r>
      <w:r>
        <w:rPr>
          <w:spacing w:val="-11"/>
        </w:rPr>
        <w:t xml:space="preserve"> </w:t>
      </w:r>
      <w:r>
        <w:rPr>
          <w:spacing w:val="-2"/>
        </w:rPr>
        <w:t>подачи</w:t>
      </w:r>
      <w:r>
        <w:rPr>
          <w:spacing w:val="-15"/>
        </w:rPr>
        <w:t xml:space="preserve"> </w:t>
      </w:r>
      <w:r>
        <w:rPr>
          <w:spacing w:val="-2"/>
        </w:rPr>
        <w:t>звукового</w:t>
      </w:r>
      <w:r>
        <w:rPr>
          <w:spacing w:val="-13"/>
        </w:rPr>
        <w:t xml:space="preserve"> </w:t>
      </w:r>
      <w:r>
        <w:rPr>
          <w:spacing w:val="-2"/>
        </w:rPr>
        <w:t>сигнала.</w:t>
      </w:r>
      <w:r>
        <w:rPr>
          <w:spacing w:val="-12"/>
        </w:rPr>
        <w:t xml:space="preserve"> </w:t>
      </w:r>
      <w:r>
        <w:rPr>
          <w:spacing w:val="-2"/>
        </w:rPr>
        <w:t>Сигналы</w:t>
      </w:r>
      <w:r>
        <w:rPr>
          <w:spacing w:val="-5"/>
        </w:rPr>
        <w:t xml:space="preserve"> </w:t>
      </w:r>
      <w:r>
        <w:rPr>
          <w:spacing w:val="-1"/>
        </w:rPr>
        <w:t>подают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установленной</w:t>
      </w:r>
      <w:r>
        <w:rPr>
          <w:spacing w:val="-65"/>
        </w:rPr>
        <w:t xml:space="preserve"> </w:t>
      </w:r>
      <w:r>
        <w:t>системе, которую должен хорошо знать весь персонал, обслуживающий как</w:t>
      </w:r>
      <w:r>
        <w:rPr>
          <w:spacing w:val="1"/>
        </w:rPr>
        <w:t xml:space="preserve"> </w:t>
      </w:r>
      <w:r>
        <w:t>экскаватор,</w:t>
      </w:r>
      <w:r>
        <w:rPr>
          <w:spacing w:val="-6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транспортные</w:t>
      </w:r>
      <w:r>
        <w:rPr>
          <w:spacing w:val="-8"/>
        </w:rPr>
        <w:t xml:space="preserve"> </w:t>
      </w:r>
      <w:r>
        <w:t>сре</w:t>
      </w:r>
      <w:r>
        <w:t>дства.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429" w:author="Автор" w:date="2021-02-26T16:24:00Z">
        <w:r>
          <w:delText>1159.</w:delText>
        </w:r>
      </w:del>
      <w:ins w:id="1430" w:author="Автор" w:date="2021-02-26T16:24:00Z">
        <w:r>
          <w:t>1073.</w:t>
        </w:r>
      </w:ins>
      <w:r>
        <w:rPr>
          <w:spacing w:val="1"/>
        </w:rPr>
        <w:t xml:space="preserve"> </w:t>
      </w:r>
      <w:r>
        <w:t>Погрузка</w:t>
      </w:r>
      <w:r>
        <w:rPr>
          <w:spacing w:val="1"/>
        </w:rPr>
        <w:t xml:space="preserve"> </w:t>
      </w:r>
      <w:r>
        <w:t>грунта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кузова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заднего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бокового</w:t>
      </w:r>
      <w:r>
        <w:rPr>
          <w:spacing w:val="1"/>
        </w:rPr>
        <w:t xml:space="preserve"> </w:t>
      </w:r>
      <w:r>
        <w:t>борта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исключающем</w:t>
      </w:r>
      <w:r>
        <w:rPr>
          <w:spacing w:val="-6"/>
        </w:rPr>
        <w:t xml:space="preserve"> </w:t>
      </w:r>
      <w:r>
        <w:t>перемещение</w:t>
      </w:r>
      <w:r>
        <w:rPr>
          <w:spacing w:val="-6"/>
        </w:rPr>
        <w:t xml:space="preserve"> </w:t>
      </w:r>
      <w:r>
        <w:t>ковша</w:t>
      </w:r>
      <w:r>
        <w:rPr>
          <w:spacing w:val="-5"/>
        </w:rPr>
        <w:t xml:space="preserve"> </w:t>
      </w:r>
      <w:r>
        <w:t>экскаватора</w:t>
      </w:r>
      <w:r>
        <w:rPr>
          <w:spacing w:val="-6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кабиной</w:t>
      </w:r>
      <w:r>
        <w:rPr>
          <w:spacing w:val="-6"/>
        </w:rPr>
        <w:t xml:space="preserve"> </w:t>
      </w:r>
      <w:r>
        <w:t>автомобиля</w:t>
      </w:r>
      <w:r>
        <w:rPr>
          <w:spacing w:val="-3"/>
        </w:rPr>
        <w:t xml:space="preserve"> </w:t>
      </w:r>
      <w:r>
        <w:t>или</w:t>
      </w:r>
      <w:r>
        <w:rPr>
          <w:spacing w:val="-64"/>
        </w:rPr>
        <w:t xml:space="preserve"> </w:t>
      </w:r>
      <w:r>
        <w:t>трактора.</w:t>
      </w:r>
      <w:r>
        <w:rPr>
          <w:spacing w:val="-3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кабина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защищена</w:t>
      </w:r>
      <w:r>
        <w:rPr>
          <w:spacing w:val="-4"/>
        </w:rPr>
        <w:t xml:space="preserve"> </w:t>
      </w:r>
      <w:r>
        <w:t>предохранительным</w:t>
      </w:r>
      <w:r>
        <w:rPr>
          <w:spacing w:val="-5"/>
        </w:rPr>
        <w:t xml:space="preserve"> </w:t>
      </w:r>
      <w:r>
        <w:t>щитом,</w:t>
      </w:r>
      <w:r>
        <w:rPr>
          <w:spacing w:val="-3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водитель</w:t>
      </w:r>
      <w:r>
        <w:rPr>
          <w:spacing w:val="-64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погрузки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кабины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стрелы</w:t>
      </w:r>
      <w:r>
        <w:rPr>
          <w:spacing w:val="1"/>
        </w:rPr>
        <w:t xml:space="preserve"> </w:t>
      </w:r>
      <w:r>
        <w:t>экскаватора.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431" w:author="Автор" w:date="2021-02-26T16:24:00Z">
        <w:r>
          <w:rPr>
            <w:spacing w:val="-1"/>
          </w:rPr>
          <w:delText>1160.</w:delText>
        </w:r>
      </w:del>
      <w:ins w:id="1432" w:author="Автор" w:date="2021-02-26T16:24:00Z">
        <w:r>
          <w:rPr>
            <w:spacing w:val="-1"/>
          </w:rPr>
          <w:t>1074.</w:t>
        </w:r>
      </w:ins>
      <w:r>
        <w:rPr>
          <w:spacing w:val="-14"/>
        </w:rPr>
        <w:t xml:space="preserve"> </w:t>
      </w:r>
      <w:r>
        <w:rPr>
          <w:spacing w:val="-1"/>
        </w:rPr>
        <w:t>Передвигать</w:t>
      </w:r>
      <w:r>
        <w:rPr>
          <w:spacing w:val="-9"/>
        </w:rPr>
        <w:t xml:space="preserve"> </w:t>
      </w:r>
      <w:r>
        <w:t>транспортные</w:t>
      </w:r>
      <w:r>
        <w:rPr>
          <w:spacing w:val="-15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погрузки</w:t>
      </w:r>
      <w:r>
        <w:rPr>
          <w:spacing w:val="-16"/>
        </w:rPr>
        <w:t xml:space="preserve"> </w:t>
      </w:r>
      <w:r>
        <w:t>можно</w:t>
      </w:r>
      <w:r>
        <w:rPr>
          <w:spacing w:val="-15"/>
        </w:rPr>
        <w:t xml:space="preserve"> </w:t>
      </w:r>
      <w:r>
        <w:t>только</w:t>
      </w:r>
      <w:r>
        <w:rPr>
          <w:spacing w:val="-6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сигналу</w:t>
      </w:r>
      <w:r>
        <w:rPr>
          <w:spacing w:val="-13"/>
        </w:rPr>
        <w:t xml:space="preserve"> </w:t>
      </w:r>
      <w:r>
        <w:t>машиниста</w:t>
      </w:r>
      <w:r>
        <w:rPr>
          <w:spacing w:val="-10"/>
        </w:rPr>
        <w:t xml:space="preserve"> </w:t>
      </w:r>
      <w:r>
        <w:t>экскаватора.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433" w:author="Автор" w:date="2021-02-26T16:24:00Z">
        <w:r>
          <w:delText>1161.</w:delText>
        </w:r>
      </w:del>
      <w:ins w:id="1434" w:author="Автор" w:date="2021-02-26T16:24:00Z">
        <w:r>
          <w:t>1075.</w:t>
        </w:r>
      </w:ins>
      <w:r>
        <w:t xml:space="preserve"> Работы с применением экскаватора, когда любая его часть может</w:t>
      </w:r>
      <w:r>
        <w:rPr>
          <w:spacing w:val="1"/>
        </w:rPr>
        <w:t xml:space="preserve"> </w:t>
      </w:r>
      <w:r>
        <w:t>оказаться в пределах охранной зоны</w:t>
      </w:r>
      <w:r>
        <w:rPr>
          <w:spacing w:val="1"/>
        </w:rPr>
        <w:t xml:space="preserve"> </w:t>
      </w:r>
      <w:r>
        <w:t>находящейся под</w:t>
      </w:r>
      <w:r>
        <w:rPr>
          <w:spacing w:val="1"/>
        </w:rPr>
        <w:t xml:space="preserve"> </w:t>
      </w:r>
      <w:r>
        <w:t>напряжением или</w:t>
      </w:r>
      <w:r>
        <w:rPr>
          <w:spacing w:val="1"/>
        </w:rPr>
        <w:t xml:space="preserve"> </w:t>
      </w:r>
      <w:r>
        <w:rPr>
          <w:spacing w:val="-2"/>
        </w:rPr>
        <w:t>отключенной</w:t>
      </w:r>
      <w:r>
        <w:rPr>
          <w:spacing w:val="-15"/>
        </w:rPr>
        <w:t xml:space="preserve"> </w:t>
      </w:r>
      <w:r>
        <w:rPr>
          <w:spacing w:val="-2"/>
        </w:rPr>
        <w:t>линии</w:t>
      </w:r>
      <w:r>
        <w:rPr>
          <w:spacing w:val="-14"/>
        </w:rPr>
        <w:t xml:space="preserve"> </w:t>
      </w:r>
      <w:r>
        <w:rPr>
          <w:spacing w:val="-1"/>
        </w:rPr>
        <w:t>электропередачи,</w:t>
      </w:r>
      <w:r>
        <w:rPr>
          <w:spacing w:val="-11"/>
        </w:rPr>
        <w:t xml:space="preserve"> </w:t>
      </w:r>
      <w:r>
        <w:rPr>
          <w:spacing w:val="-1"/>
        </w:rPr>
        <w:t>должны</w:t>
      </w:r>
      <w:r>
        <w:rPr>
          <w:spacing w:val="-5"/>
        </w:rPr>
        <w:t xml:space="preserve"> </w:t>
      </w:r>
      <w:r>
        <w:rPr>
          <w:spacing w:val="-1"/>
        </w:rPr>
        <w:t>выполняться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наряду-допуску</w:t>
      </w:r>
      <w:r>
        <w:rPr>
          <w:spacing w:val="-6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непрерывным</w:t>
      </w:r>
      <w:r>
        <w:rPr>
          <w:spacing w:val="-12"/>
        </w:rPr>
        <w:t xml:space="preserve"> </w:t>
      </w:r>
      <w:r>
        <w:t>надзором</w:t>
      </w:r>
      <w:r>
        <w:rPr>
          <w:spacing w:val="-11"/>
        </w:rPr>
        <w:t xml:space="preserve"> </w:t>
      </w:r>
      <w:r>
        <w:t>производи</w:t>
      </w:r>
      <w:r>
        <w:t>теля</w:t>
      </w:r>
      <w:r>
        <w:rPr>
          <w:spacing w:val="-9"/>
        </w:rPr>
        <w:t xml:space="preserve"> </w:t>
      </w:r>
      <w:r>
        <w:t>работ.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435" w:author="Автор" w:date="2021-02-26T16:24:00Z">
        <w:r>
          <w:rPr>
            <w:spacing w:val="-2"/>
          </w:rPr>
          <w:delText>1162.</w:delText>
        </w:r>
      </w:del>
      <w:ins w:id="1436" w:author="Автор" w:date="2021-02-26T16:24:00Z">
        <w:r>
          <w:rPr>
            <w:spacing w:val="-2"/>
          </w:rPr>
          <w:t>1076.</w:t>
        </w:r>
      </w:ins>
      <w:r>
        <w:rPr>
          <w:spacing w:val="-10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крутых</w:t>
      </w:r>
      <w:r>
        <w:rPr>
          <w:spacing w:val="-14"/>
        </w:rPr>
        <w:t xml:space="preserve"> </w:t>
      </w:r>
      <w:r>
        <w:rPr>
          <w:spacing w:val="-2"/>
        </w:rPr>
        <w:t>спусках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подъемах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продольным</w:t>
      </w:r>
      <w:r>
        <w:rPr>
          <w:spacing w:val="-11"/>
        </w:rPr>
        <w:t xml:space="preserve"> </w:t>
      </w:r>
      <w:r>
        <w:rPr>
          <w:spacing w:val="-1"/>
        </w:rPr>
        <w:t>уклоном,</w:t>
      </w:r>
      <w:r>
        <w:rPr>
          <w:spacing w:val="-9"/>
        </w:rPr>
        <w:t xml:space="preserve"> </w:t>
      </w:r>
      <w:r>
        <w:rPr>
          <w:spacing w:val="-1"/>
        </w:rPr>
        <w:t>превышающим</w:t>
      </w:r>
      <w:r>
        <w:rPr>
          <w:spacing w:val="-64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экскаватора,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разрешается</w:t>
      </w:r>
      <w:r>
        <w:rPr>
          <w:spacing w:val="-12"/>
        </w:rPr>
        <w:t xml:space="preserve"> </w:t>
      </w:r>
      <w:r>
        <w:rPr>
          <w:spacing w:val="-1"/>
        </w:rPr>
        <w:t>только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присутствии</w:t>
      </w:r>
      <w:r>
        <w:rPr>
          <w:spacing w:val="-14"/>
        </w:rPr>
        <w:t xml:space="preserve"> </w:t>
      </w:r>
      <w:r>
        <w:rPr>
          <w:spacing w:val="-1"/>
        </w:rPr>
        <w:t>лица,</w:t>
      </w:r>
      <w:r>
        <w:rPr>
          <w:spacing w:val="-12"/>
        </w:rPr>
        <w:t xml:space="preserve"> </w:t>
      </w:r>
      <w:r>
        <w:rPr>
          <w:spacing w:val="-1"/>
        </w:rPr>
        <w:t>ответственного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работ,</w:t>
      </w:r>
      <w:r>
        <w:rPr>
          <w:spacing w:val="-64"/>
        </w:rPr>
        <w:t xml:space="preserve"> </w:t>
      </w:r>
      <w:r>
        <w:t>или механика. При этом экскаватор во избежание опрокидывания должен</w:t>
      </w:r>
      <w:r>
        <w:rPr>
          <w:spacing w:val="1"/>
        </w:rPr>
        <w:t xml:space="preserve"> </w:t>
      </w:r>
      <w:r>
        <w:t>буксироваться</w:t>
      </w:r>
      <w:r>
        <w:rPr>
          <w:spacing w:val="-6"/>
        </w:rPr>
        <w:t xml:space="preserve"> </w:t>
      </w:r>
      <w:r>
        <w:t>трактором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лебедкой.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ind w:left="436"/>
      </w:pPr>
      <w:del w:id="1437" w:author="Автор" w:date="2021-02-26T16:24:00Z">
        <w:r>
          <w:rPr>
            <w:spacing w:val="-2"/>
          </w:rPr>
          <w:delText>1163.</w:delText>
        </w:r>
      </w:del>
      <w:ins w:id="1438" w:author="Автор" w:date="2021-02-26T16:24:00Z">
        <w:r>
          <w:rPr>
            <w:spacing w:val="-2"/>
          </w:rPr>
          <w:t>1077.</w:t>
        </w:r>
      </w:ins>
      <w:r>
        <w:rPr>
          <w:spacing w:val="-12"/>
        </w:rPr>
        <w:t xml:space="preserve"> </w:t>
      </w:r>
      <w:r>
        <w:rPr>
          <w:spacing w:val="-2"/>
        </w:rPr>
        <w:t>При</w:t>
      </w:r>
      <w:r>
        <w:rPr>
          <w:spacing w:val="-13"/>
        </w:rPr>
        <w:t xml:space="preserve"> </w:t>
      </w:r>
      <w:r>
        <w:rPr>
          <w:spacing w:val="-2"/>
        </w:rPr>
        <w:t>разработке</w:t>
      </w:r>
      <w:r>
        <w:rPr>
          <w:spacing w:val="-13"/>
        </w:rPr>
        <w:t xml:space="preserve"> </w:t>
      </w:r>
      <w:r>
        <w:rPr>
          <w:spacing w:val="-2"/>
        </w:rPr>
        <w:t>грунта</w:t>
      </w:r>
      <w:r>
        <w:rPr>
          <w:spacing w:val="-13"/>
        </w:rPr>
        <w:t xml:space="preserve"> </w:t>
      </w:r>
      <w:r>
        <w:rPr>
          <w:spacing w:val="-2"/>
        </w:rPr>
        <w:t>способом</w:t>
      </w:r>
      <w:r>
        <w:rPr>
          <w:spacing w:val="-13"/>
        </w:rPr>
        <w:t xml:space="preserve"> </w:t>
      </w:r>
      <w:r>
        <w:rPr>
          <w:spacing w:val="-2"/>
        </w:rPr>
        <w:t>гидромеханизации: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4"/>
        </w:numPr>
        <w:tabs>
          <w:tab w:val="left" w:pos="728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зону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гидромонитора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полуторной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дальности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4"/>
          <w:sz w:val="24"/>
        </w:rPr>
        <w:t xml:space="preserve"> </w:t>
      </w:r>
      <w:r>
        <w:rPr>
          <w:sz w:val="24"/>
        </w:rPr>
        <w:t>его струи, а также зону возможного обрушения грунта в пределах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предупредительными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надписями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ограждать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верху</w:t>
      </w:r>
      <w:r>
        <w:rPr>
          <w:spacing w:val="-16"/>
          <w:sz w:val="24"/>
        </w:rPr>
        <w:t xml:space="preserve"> </w:t>
      </w:r>
      <w:r>
        <w:rPr>
          <w:sz w:val="24"/>
        </w:rPr>
        <w:t>забоя;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4"/>
        </w:numPr>
        <w:tabs>
          <w:tab w:val="left" w:pos="753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расположение гидромонитора с ручным (непосредственно операто</w:t>
      </w:r>
      <w:r>
        <w:rPr>
          <w:sz w:val="24"/>
        </w:rPr>
        <w:t>ром)</w:t>
      </w:r>
      <w:r>
        <w:rPr>
          <w:spacing w:val="-64"/>
          <w:sz w:val="24"/>
        </w:rPr>
        <w:t xml:space="preserve"> </w:t>
      </w:r>
      <w:r>
        <w:rPr>
          <w:sz w:val="24"/>
        </w:rPr>
        <w:t>управлением должно быть таким, чтобы между насадкой гидромонитора и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стенкой забоя обеспечивалось расстояние не менее высоты забоя, а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гидромонитором и воздушной линией электропередачи во всех случаях -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двукратной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дальности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одяной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струи;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66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14"/>
        </w:numPr>
        <w:tabs>
          <w:tab w:val="left" w:pos="716"/>
        </w:tabs>
        <w:spacing w:before="82" w:line="252" w:lineRule="auto"/>
        <w:ind w:firstLine="321"/>
        <w:jc w:val="both"/>
        <w:rPr>
          <w:sz w:val="24"/>
        </w:rPr>
      </w:pPr>
      <w:r>
        <w:rPr>
          <w:spacing w:val="-2"/>
          <w:sz w:val="24"/>
        </w:rPr>
        <w:t>водоводы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пульпопроводы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следует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располагать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пределами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охранной</w:t>
      </w:r>
      <w:r>
        <w:rPr>
          <w:spacing w:val="-65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электропередачи;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4"/>
        </w:numPr>
        <w:tabs>
          <w:tab w:val="left" w:pos="874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водоводе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гидромониторщика должна быть задвижка для прекращения подачи воды в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случаях;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4"/>
        </w:numPr>
        <w:tabs>
          <w:tab w:val="left" w:pos="88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отвалов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намываемого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64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предупредительными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знаками;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4"/>
        </w:numPr>
        <w:tabs>
          <w:tab w:val="left" w:pos="721"/>
        </w:tabs>
        <w:spacing w:line="252" w:lineRule="auto"/>
        <w:ind w:right="1958" w:firstLine="321"/>
        <w:jc w:val="both"/>
        <w:rPr>
          <w:sz w:val="24"/>
        </w:rPr>
      </w:pPr>
      <w:r>
        <w:rPr>
          <w:spacing w:val="-2"/>
          <w:sz w:val="24"/>
        </w:rPr>
        <w:t>очищать зумпф пульпоприемника допускается только после выключения</w:t>
      </w:r>
      <w:r>
        <w:rPr>
          <w:spacing w:val="-64"/>
          <w:sz w:val="24"/>
        </w:rPr>
        <w:t xml:space="preserve"> </w:t>
      </w:r>
      <w:r>
        <w:rPr>
          <w:sz w:val="24"/>
        </w:rPr>
        <w:t>гидромонитора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землесосного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снаряда;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4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1"/>
          <w:sz w:val="24"/>
        </w:rPr>
        <w:t>производить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гидромонитором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грозы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допускается;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4"/>
        </w:numPr>
        <w:tabs>
          <w:tab w:val="left" w:pos="797"/>
        </w:tabs>
        <w:spacing w:before="1" w:line="252" w:lineRule="auto"/>
        <w:ind w:right="1958" w:firstLine="321"/>
        <w:jc w:val="both"/>
        <w:rPr>
          <w:sz w:val="24"/>
        </w:rPr>
      </w:pPr>
      <w:r>
        <w:rPr>
          <w:sz w:val="24"/>
        </w:rPr>
        <w:t>рабочее место гидромониторщика должно быть защищено от забоя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защитным</w:t>
      </w:r>
      <w:r>
        <w:rPr>
          <w:spacing w:val="-9"/>
          <w:sz w:val="24"/>
        </w:rPr>
        <w:t xml:space="preserve"> </w:t>
      </w:r>
      <w:r>
        <w:rPr>
          <w:sz w:val="24"/>
        </w:rPr>
        <w:t>экраном.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4" w:firstLine="321"/>
        <w:jc w:val="both"/>
      </w:pPr>
      <w:del w:id="1439" w:author="Автор" w:date="2021-02-26T16:24:00Z">
        <w:r>
          <w:delText>1164.</w:delText>
        </w:r>
      </w:del>
      <w:ins w:id="1440" w:author="Автор" w:date="2021-02-26T16:24:00Z">
        <w:r>
          <w:t>1078.</w:t>
        </w:r>
      </w:ins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дренажных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rPr>
          <w:spacing w:val="-1"/>
        </w:rPr>
        <w:t>подземных</w:t>
      </w:r>
      <w:r>
        <w:rPr>
          <w:spacing w:val="-15"/>
        </w:rPr>
        <w:t xml:space="preserve"> </w:t>
      </w:r>
      <w:r>
        <w:rPr>
          <w:spacing w:val="-1"/>
        </w:rPr>
        <w:t>коммуникаций</w:t>
      </w:r>
      <w:r>
        <w:rPr>
          <w:spacing w:val="-13"/>
        </w:rPr>
        <w:t xml:space="preserve"> </w:t>
      </w:r>
      <w:r>
        <w:rPr>
          <w:spacing w:val="-1"/>
        </w:rPr>
        <w:t>(электрокабели,</w:t>
      </w:r>
      <w:r>
        <w:rPr>
          <w:spacing w:val="-10"/>
        </w:rPr>
        <w:t xml:space="preserve"> </w:t>
      </w:r>
      <w:r>
        <w:t>газопроводы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другие)</w:t>
      </w:r>
      <w:r>
        <w:rPr>
          <w:spacing w:val="-8"/>
        </w:rPr>
        <w:t xml:space="preserve"> </w:t>
      </w:r>
      <w:r>
        <w:t>допускается</w:t>
      </w:r>
      <w:r>
        <w:rPr>
          <w:spacing w:val="-6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ins w:id="1441" w:author="Автор" w:date="2021-02-26T16:24:00Z">
        <w:r>
          <w:rPr>
            <w:spacing w:val="-64"/>
          </w:rPr>
          <w:t xml:space="preserve"> </w:t>
        </w:r>
        <w:r>
          <w:t>эксплуатацию</w:t>
        </w:r>
        <w:r>
          <w:rPr>
            <w:spacing w:val="-8"/>
          </w:rPr>
          <w:t xml:space="preserve"> </w:t>
        </w:r>
        <w:r>
          <w:t>этих</w:t>
        </w:r>
        <w:r>
          <w:rPr>
            <w:spacing w:val="-11"/>
          </w:rPr>
          <w:t xml:space="preserve"> </w:t>
        </w:r>
        <w:r>
          <w:t>коммуникаций.</w:t>
        </w:r>
      </w:ins>
    </w:p>
    <w:p w:rsidR="004F3C48" w:rsidRDefault="00F65C04">
      <w:pPr>
        <w:pStyle w:val="a3"/>
        <w:spacing w:before="95"/>
        <w:rPr>
          <w:del w:id="1442" w:author="Автор" w:date="2021-02-26T16:24:00Z"/>
        </w:rPr>
      </w:pPr>
      <w:del w:id="1443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696896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509369</wp:posOffset>
              </wp:positionV>
              <wp:extent cx="173494" cy="234727"/>
              <wp:effectExtent l="0" t="0" r="0" b="0"/>
              <wp:wrapNone/>
              <wp:docPr id="105" name="image3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6" name="image31.png"/>
                      <pic:cNvPicPr/>
                    </pic:nvPicPr>
                    <pic:blipFill>
                      <a:blip r:embed="rId36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94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pacing w:val="-1"/>
          </w:rPr>
          <w:delText>эксплуатацию</w:delText>
        </w:r>
        <w:r>
          <w:rPr>
            <w:spacing w:val="-12"/>
          </w:rPr>
          <w:delText xml:space="preserve"> </w:delText>
        </w:r>
        <w:r>
          <w:rPr>
            <w:spacing w:val="-1"/>
          </w:rPr>
          <w:delText>этих</w:delText>
        </w:r>
        <w:r>
          <w:rPr>
            <w:spacing w:val="-16"/>
          </w:rPr>
          <w:delText xml:space="preserve"> </w:delText>
        </w:r>
        <w:r>
          <w:rPr>
            <w:spacing w:val="-1"/>
          </w:rPr>
          <w:delText>коммуникаций</w:delText>
        </w:r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73494" cy="234727"/>
              <wp:effectExtent l="0" t="0" r="0" b="0"/>
              <wp:docPr id="107" name="image3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8" name="image31.png"/>
                      <pic:cNvPicPr/>
                    </pic:nvPicPr>
                    <pic:blipFill>
                      <a:blip r:embed="rId36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94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delText>.</w:delText>
        </w:r>
      </w:del>
    </w:p>
    <w:p w:rsidR="004F3C48" w:rsidRDefault="004F3C48">
      <w:pPr>
        <w:pStyle w:val="a3"/>
        <w:spacing w:before="9"/>
        <w:ind w:left="0"/>
        <w:rPr>
          <w:del w:id="1444" w:author="Автор" w:date="2021-02-26T16:24:00Z"/>
          <w:sz w:val="14"/>
        </w:rPr>
      </w:pPr>
      <w:del w:id="1445" w:author="Автор" w:date="2021-02-26T16:24:00Z">
        <w:r w:rsidRPr="004F3C48">
          <w:pict>
            <v:shape id="_x0000_s1085" style="position:absolute;margin-left:34.75pt;margin-top:10.9pt;width:103.15pt;height:.1pt;z-index:-15618560;mso-wrap-distance-left:0;mso-wrap-distance-right:0;mso-position-horizontal-relative:page" coordorigin="695,218" coordsize="2063,0" path="m695,218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before="115" w:line="252" w:lineRule="auto"/>
        <w:ind w:right="1953" w:firstLine="883"/>
        <w:jc w:val="both"/>
        <w:rPr>
          <w:del w:id="1446" w:author="Автор" w:date="2021-02-26T16:24:00Z"/>
        </w:rPr>
      </w:pPr>
      <w:del w:id="1447" w:author="Автор" w:date="2021-02-26T16:24:00Z">
        <w:r>
          <w:rPr>
            <w:color w:val="0000ED"/>
            <w:u w:val="single" w:color="0000ED"/>
          </w:rPr>
          <w:delText>Приказ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Министерства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социальной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защиты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Российской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Федерации от 1 июня 2015 года N 336н "Об утверждении Правил по охране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труда</w:delText>
        </w:r>
        <w:r>
          <w:rPr>
            <w:color w:val="0000ED"/>
            <w:spacing w:val="-16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в</w:delText>
        </w:r>
        <w:r>
          <w:rPr>
            <w:color w:val="0000ED"/>
            <w:spacing w:val="-10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строительстве"</w:delText>
        </w:r>
        <w:r>
          <w:rPr>
            <w:color w:val="0000ED"/>
            <w:spacing w:val="-16"/>
          </w:rPr>
          <w:delText xml:space="preserve"> </w:delText>
        </w:r>
        <w:r>
          <w:rPr>
            <w:spacing w:val="-1"/>
          </w:rPr>
          <w:delText>(зарегистрирован</w:delText>
        </w:r>
        <w:r>
          <w:rPr>
            <w:spacing w:val="-14"/>
          </w:rPr>
          <w:delText xml:space="preserve"> </w:delText>
        </w:r>
        <w:r>
          <w:delText>Министерством</w:delText>
        </w:r>
        <w:r>
          <w:rPr>
            <w:spacing w:val="-16"/>
          </w:rPr>
          <w:delText xml:space="preserve"> </w:delText>
        </w:r>
        <w:r>
          <w:delText>юстиции</w:delText>
        </w:r>
        <w:r>
          <w:rPr>
            <w:spacing w:val="-16"/>
          </w:rPr>
          <w:delText xml:space="preserve"> </w:delText>
        </w:r>
        <w:r>
          <w:delText>Российской</w:delText>
        </w:r>
        <w:r>
          <w:rPr>
            <w:spacing w:val="-65"/>
          </w:rPr>
          <w:delText xml:space="preserve"> </w:delText>
        </w:r>
        <w:r>
          <w:rPr>
            <w:spacing w:val="-3"/>
          </w:rPr>
          <w:delText>Федерации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13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августа</w:delText>
        </w:r>
        <w:r>
          <w:rPr>
            <w:spacing w:val="-7"/>
          </w:rPr>
          <w:delText xml:space="preserve"> </w:delText>
        </w:r>
        <w:r>
          <w:rPr>
            <w:spacing w:val="-3"/>
          </w:rPr>
          <w:delText>2015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года,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регистрационный</w:delText>
        </w:r>
        <w:r>
          <w:rPr>
            <w:spacing w:val="-8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2"/>
          </w:rPr>
          <w:delText>38511).</w:delText>
        </w:r>
      </w:del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чертежах, или взрывоопасных материалов дренажные работы немедленно</w:t>
      </w:r>
      <w:r>
        <w:rPr>
          <w:spacing w:val="1"/>
        </w:rPr>
        <w:t xml:space="preserve"> </w:t>
      </w:r>
      <w:del w:id="1448" w:author="Автор" w:date="2021-02-26T16:24:00Z">
        <w:r w:rsidR="004F3C48">
          <w:fldChar w:fldCharType="begin"/>
        </w:r>
        <w:r w:rsidR="004F3C48">
          <w:delInstrText>HYPERLINK "http://docs.cntd.ru/document/420281004" \h</w:delInstrText>
        </w:r>
        <w:r w:rsidR="004F3C48">
          <w:fldChar w:fldCharType="separate"/>
        </w:r>
        <w:r>
          <w:rPr>
            <w:spacing w:val="-3"/>
          </w:rPr>
          <w:delText>прекращаются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до</w:delText>
        </w:r>
        <w:r>
          <w:rPr>
            <w:spacing w:val="-12"/>
          </w:rPr>
          <w:delText xml:space="preserve"> </w:delText>
        </w:r>
        <w:r>
          <w:rPr>
            <w:spacing w:val="-3"/>
          </w:rPr>
          <w:delText>получения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разрешения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от</w:delText>
        </w:r>
        <w:r>
          <w:rPr>
            <w:spacing w:val="-5"/>
          </w:rPr>
          <w:delText xml:space="preserve"> </w:delText>
        </w:r>
        <w:r>
          <w:rPr>
            <w:spacing w:val="-2"/>
          </w:rPr>
          <w:delText>соответствующих</w:delText>
        </w:r>
        <w:r>
          <w:rPr>
            <w:spacing w:val="-15"/>
          </w:rPr>
          <w:delText xml:space="preserve"> </w:delText>
        </w:r>
        <w:r>
          <w:rPr>
            <w:spacing w:val="-2"/>
          </w:rPr>
          <w:delText>органов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надзора</w:delText>
        </w:r>
        <w:r>
          <w:rPr>
            <w:spacing w:val="-64"/>
          </w:rPr>
          <w:delText xml:space="preserve"> </w:delText>
        </w:r>
        <w:r>
          <w:delText>и</w:delText>
        </w:r>
        <w:r>
          <w:rPr>
            <w:spacing w:val="-10"/>
          </w:rPr>
          <w:delText xml:space="preserve"> </w:delText>
        </w:r>
        <w:r>
          <w:delText>контроля.</w:delText>
        </w:r>
        <w:r w:rsidR="004F3C48">
          <w:fldChar w:fldCharType="end"/>
        </w:r>
      </w:del>
      <w:ins w:id="1449" w:author="Автор" w:date="2021-02-26T16:24:00Z">
        <w:r>
          <w:rPr>
            <w:spacing w:val="-3"/>
          </w:rPr>
          <w:t>прекращаются</w:t>
        </w:r>
        <w:r>
          <w:rPr>
            <w:spacing w:val="-9"/>
          </w:rPr>
          <w:t xml:space="preserve"> </w:t>
        </w:r>
        <w:r>
          <w:rPr>
            <w:spacing w:val="-3"/>
          </w:rPr>
          <w:t>до</w:t>
        </w:r>
        <w:r>
          <w:rPr>
            <w:spacing w:val="-12"/>
          </w:rPr>
          <w:t xml:space="preserve"> </w:t>
        </w:r>
        <w:r>
          <w:rPr>
            <w:spacing w:val="-3"/>
          </w:rPr>
          <w:t>получения</w:t>
        </w:r>
        <w:r>
          <w:rPr>
            <w:spacing w:val="-9"/>
          </w:rPr>
          <w:t xml:space="preserve"> </w:t>
        </w:r>
        <w:r>
          <w:rPr>
            <w:spacing w:val="-3"/>
          </w:rPr>
          <w:t>разрешения</w:t>
        </w:r>
        <w:r>
          <w:rPr>
            <w:spacing w:val="-9"/>
          </w:rPr>
          <w:t xml:space="preserve"> </w:t>
        </w:r>
        <w:r>
          <w:rPr>
            <w:spacing w:val="-2"/>
          </w:rPr>
          <w:t>от</w:t>
        </w:r>
        <w:r>
          <w:rPr>
            <w:spacing w:val="-5"/>
          </w:rPr>
          <w:t xml:space="preserve"> </w:t>
        </w:r>
        <w:r>
          <w:rPr>
            <w:spacing w:val="-2"/>
          </w:rPr>
          <w:t>соответствующих</w:t>
        </w:r>
        <w:r>
          <w:rPr>
            <w:spacing w:val="-15"/>
          </w:rPr>
          <w:t xml:space="preserve"> </w:t>
        </w:r>
        <w:r>
          <w:rPr>
            <w:spacing w:val="-2"/>
          </w:rPr>
          <w:t>органов</w:t>
        </w:r>
        <w:r>
          <w:rPr>
            <w:spacing w:val="-6"/>
          </w:rPr>
          <w:t xml:space="preserve"> </w:t>
        </w:r>
        <w:r>
          <w:rPr>
            <w:spacing w:val="-2"/>
          </w:rPr>
          <w:t>надзора</w:t>
        </w:r>
        <w:r>
          <w:rPr>
            <w:spacing w:val="-64"/>
          </w:rPr>
          <w:t xml:space="preserve"> </w:t>
        </w:r>
        <w:r>
          <w:t>и</w:t>
        </w:r>
        <w:r>
          <w:rPr>
            <w:spacing w:val="-10"/>
          </w:rPr>
          <w:t xml:space="preserve"> </w:t>
        </w:r>
        <w:r>
          <w:t>контроля.</w:t>
        </w:r>
      </w:ins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450" w:author="Автор" w:date="2021-02-26T16:24:00Z">
        <w:r>
          <w:delText>1165.</w:delText>
        </w:r>
      </w:del>
      <w:ins w:id="1451" w:author="Автор" w:date="2021-02-26T16:24:00Z">
        <w:r>
          <w:t>1079.</w:t>
        </w:r>
      </w:ins>
      <w:r>
        <w:t xml:space="preserve"> До начала строительства на объект необходимо завозить 30-40%</w:t>
      </w:r>
      <w:r>
        <w:rPr>
          <w:spacing w:val="1"/>
        </w:rPr>
        <w:t xml:space="preserve"> </w:t>
      </w:r>
      <w:r>
        <w:rPr>
          <w:spacing w:val="-1"/>
        </w:rPr>
        <w:t>материалов,</w:t>
      </w:r>
      <w:r>
        <w:rPr>
          <w:spacing w:val="-13"/>
        </w:rPr>
        <w:t xml:space="preserve"> </w:t>
      </w:r>
      <w:r>
        <w:rPr>
          <w:spacing w:val="-1"/>
        </w:rPr>
        <w:t>но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двухнедельного</w:t>
      </w:r>
      <w:r>
        <w:rPr>
          <w:spacing w:val="-15"/>
        </w:rPr>
        <w:t xml:space="preserve"> </w:t>
      </w:r>
      <w:r>
        <w:t>запаса.</w:t>
      </w:r>
      <w:r>
        <w:rPr>
          <w:spacing w:val="-12"/>
        </w:rPr>
        <w:t xml:space="preserve"> </w:t>
      </w:r>
      <w:r>
        <w:t>Основная</w:t>
      </w:r>
      <w:r>
        <w:rPr>
          <w:spacing w:val="-12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материалов</w:t>
      </w:r>
      <w:r>
        <w:rPr>
          <w:spacing w:val="-64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завозиться</w:t>
      </w:r>
      <w:r>
        <w:rPr>
          <w:spacing w:val="-6"/>
        </w:rPr>
        <w:t xml:space="preserve"> </w:t>
      </w:r>
      <w:r>
        <w:t>зимой.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452" w:author="Автор" w:date="2021-02-26T16:24:00Z">
        <w:r>
          <w:delText>1166.</w:delText>
        </w:r>
      </w:del>
      <w:ins w:id="1453" w:author="Автор" w:date="2021-02-26T16:24:00Z">
        <w:r>
          <w:t>1080.</w:t>
        </w:r>
      </w:ins>
      <w:r>
        <w:rPr>
          <w:spacing w:val="1"/>
        </w:rPr>
        <w:t xml:space="preserve"> </w:t>
      </w:r>
      <w:r>
        <w:t>Развозку</w:t>
      </w:r>
      <w:r>
        <w:rPr>
          <w:spacing w:val="1"/>
        </w:rPr>
        <w:t xml:space="preserve"> </w:t>
      </w:r>
      <w:r>
        <w:t>дренажных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трассам</w:t>
      </w:r>
      <w:r>
        <w:rPr>
          <w:spacing w:val="1"/>
        </w:rPr>
        <w:t xml:space="preserve"> </w:t>
      </w:r>
      <w:r>
        <w:t>дрен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звено,</w:t>
      </w:r>
      <w:r>
        <w:rPr>
          <w:spacing w:val="1"/>
        </w:rPr>
        <w:t xml:space="preserve"> </w:t>
      </w:r>
      <w:r>
        <w:t>состоящее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тракториста).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проходимости,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гусеничный,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колесный</w:t>
      </w:r>
      <w:r>
        <w:rPr>
          <w:spacing w:val="1"/>
        </w:rPr>
        <w:t xml:space="preserve"> </w:t>
      </w:r>
      <w:r>
        <w:t>тракторы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подъемным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прицепом</w:t>
      </w:r>
      <w:r>
        <w:rPr>
          <w:spacing w:val="-11"/>
        </w:rPr>
        <w:t xml:space="preserve"> </w:t>
      </w:r>
      <w:r>
        <w:t>(санями)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другим</w:t>
      </w:r>
      <w:r>
        <w:rPr>
          <w:spacing w:val="-11"/>
        </w:rPr>
        <w:t xml:space="preserve"> </w:t>
      </w:r>
      <w:r>
        <w:t>оборудованием.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454" w:author="Автор" w:date="2021-02-26T16:24:00Z">
        <w:r>
          <w:delText>1167.</w:delText>
        </w:r>
      </w:del>
      <w:ins w:id="1455" w:author="Автор" w:date="2021-02-26T16:24:00Z">
        <w:r>
          <w:t>1081.</w:t>
        </w:r>
      </w:ins>
      <w:r>
        <w:rPr>
          <w:spacing w:val="-9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развозкой</w:t>
      </w:r>
      <w:r>
        <w:rPr>
          <w:spacing w:val="-11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дренажных</w:t>
      </w:r>
      <w:r>
        <w:rPr>
          <w:spacing w:val="-12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звено</w:t>
      </w:r>
      <w:r>
        <w:rPr>
          <w:spacing w:val="-11"/>
        </w:rPr>
        <w:t xml:space="preserve"> </w:t>
      </w:r>
      <w:r>
        <w:t>должно</w:t>
      </w:r>
      <w:r>
        <w:rPr>
          <w:spacing w:val="-64"/>
        </w:rPr>
        <w:t xml:space="preserve"> </w:t>
      </w:r>
      <w:r>
        <w:t>получить от мастера или бригадира схему расположения на местности дрен,</w:t>
      </w:r>
      <w:r>
        <w:rPr>
          <w:spacing w:val="1"/>
        </w:rPr>
        <w:t xml:space="preserve"> </w:t>
      </w:r>
      <w:r>
        <w:t>коллекторов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выгрузки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инструктаж</w:t>
      </w:r>
      <w:r>
        <w:rPr>
          <w:spacing w:val="-20"/>
        </w:rPr>
        <w:t xml:space="preserve"> </w:t>
      </w:r>
      <w:r>
        <w:rPr>
          <w:spacing w:val="-2"/>
        </w:rPr>
        <w:t>по</w:t>
      </w:r>
      <w:r>
        <w:rPr>
          <w:spacing w:val="-8"/>
        </w:rPr>
        <w:t xml:space="preserve"> </w:t>
      </w:r>
      <w:r>
        <w:rPr>
          <w:spacing w:val="-2"/>
        </w:rPr>
        <w:t>безопасному</w:t>
      </w:r>
      <w:r>
        <w:rPr>
          <w:spacing w:val="-11"/>
        </w:rPr>
        <w:t xml:space="preserve"> </w:t>
      </w:r>
      <w:r>
        <w:rPr>
          <w:spacing w:val="-2"/>
        </w:rPr>
        <w:t>выполнению</w:t>
      </w:r>
      <w:r>
        <w:rPr>
          <w:spacing w:val="-7"/>
        </w:rPr>
        <w:t xml:space="preserve"> </w:t>
      </w:r>
      <w:r>
        <w:rPr>
          <w:spacing w:val="-1"/>
        </w:rPr>
        <w:t>работ.</w:t>
      </w:r>
    </w:p>
    <w:p w:rsidR="004F3C48" w:rsidRDefault="004F3C48">
      <w:pPr>
        <w:spacing w:line="252" w:lineRule="auto"/>
        <w:jc w:val="both"/>
        <w:rPr>
          <w:del w:id="1456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9"/>
        <w:ind w:left="0"/>
        <w:rPr>
          <w:ins w:id="1457" w:author="Автор" w:date="2021-02-26T16:24:00Z"/>
          <w:sz w:val="20"/>
        </w:rPr>
      </w:pPr>
      <w:del w:id="1458" w:author="Автор" w:date="2021-02-26T16:24:00Z">
        <w:r>
          <w:delText>1168.</w:delText>
        </w:r>
      </w:del>
    </w:p>
    <w:p w:rsidR="00E87DF3" w:rsidRDefault="00F65C04">
      <w:pPr>
        <w:pStyle w:val="a3"/>
        <w:spacing w:line="252" w:lineRule="auto"/>
        <w:ind w:right="1953" w:firstLine="321"/>
        <w:jc w:val="both"/>
      </w:pPr>
      <w:ins w:id="1459" w:author="Автор" w:date="2021-02-26T16:24:00Z">
        <w:r>
          <w:t>1082.</w:t>
        </w:r>
      </w:ins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гидрогеологических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устройство дренажных траншей (щелей) можно производить траншейными,</w:t>
      </w:r>
      <w:r>
        <w:rPr>
          <w:spacing w:val="1"/>
        </w:rPr>
        <w:t xml:space="preserve"> </w:t>
      </w:r>
      <w:r>
        <w:t>узкотраншейными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бестраншейными</w:t>
      </w:r>
      <w:r>
        <w:rPr>
          <w:spacing w:val="1"/>
        </w:rPr>
        <w:t xml:space="preserve"> </w:t>
      </w:r>
      <w:r>
        <w:t>дреноукладчиками,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одноковшовыми</w:t>
      </w:r>
      <w:r>
        <w:rPr>
          <w:spacing w:val="1"/>
        </w:rPr>
        <w:t xml:space="preserve"> </w:t>
      </w:r>
      <w:r>
        <w:t>экск</w:t>
      </w:r>
      <w:r>
        <w:t>аваторами.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траншей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-64"/>
        </w:rPr>
        <w:t xml:space="preserve"> </w:t>
      </w:r>
      <w:r>
        <w:t>применяемых</w:t>
      </w:r>
      <w:r>
        <w:rPr>
          <w:spacing w:val="-1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механизации</w:t>
      </w:r>
      <w:r>
        <w:rPr>
          <w:spacing w:val="-14"/>
        </w:rPr>
        <w:t xml:space="preserve"> </w:t>
      </w:r>
      <w:r>
        <w:t>должна</w:t>
      </w:r>
      <w:r>
        <w:rPr>
          <w:spacing w:val="-13"/>
        </w:rPr>
        <w:t xml:space="preserve"> </w:t>
      </w:r>
      <w:r>
        <w:t>начинаться</w:t>
      </w:r>
      <w:r>
        <w:rPr>
          <w:spacing w:val="-10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устья</w:t>
      </w:r>
      <w:r>
        <w:rPr>
          <w:spacing w:val="-10"/>
        </w:rPr>
        <w:t xml:space="preserve"> </w:t>
      </w:r>
      <w:r>
        <w:t>дрен.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>
      <w:pPr>
        <w:pStyle w:val="a3"/>
        <w:spacing w:line="252" w:lineRule="auto"/>
        <w:ind w:right="1954" w:firstLine="321"/>
        <w:jc w:val="both"/>
        <w:rPr>
          <w:del w:id="1460" w:author="Автор" w:date="2021-02-26T16:24:00Z"/>
        </w:rPr>
      </w:pPr>
      <w:del w:id="1461" w:author="Автор" w:date="2021-02-26T16:24:00Z">
        <w:r>
          <w:delText>1169.</w:delText>
        </w:r>
        <w:r>
          <w:rPr>
            <w:spacing w:val="1"/>
          </w:rPr>
          <w:delText xml:space="preserve"> </w:delText>
        </w:r>
        <w:r>
          <w:delText>Разработка</w:delText>
        </w:r>
        <w:r>
          <w:rPr>
            <w:spacing w:val="1"/>
          </w:rPr>
          <w:delText xml:space="preserve"> </w:delText>
        </w:r>
        <w:r>
          <w:delText>коллекторно-дренажных</w:delText>
        </w:r>
        <w:r>
          <w:rPr>
            <w:spacing w:val="1"/>
          </w:rPr>
          <w:delText xml:space="preserve"> </w:delText>
        </w:r>
        <w:r>
          <w:delText>траншей</w:delText>
        </w:r>
        <w:r>
          <w:rPr>
            <w:spacing w:val="1"/>
          </w:rPr>
          <w:delText xml:space="preserve"> </w:delText>
        </w:r>
        <w:r>
          <w:delText>и</w:delText>
        </w:r>
        <w:r>
          <w:rPr>
            <w:spacing w:val="1"/>
          </w:rPr>
          <w:delText xml:space="preserve"> </w:delText>
        </w:r>
        <w:r>
          <w:delText>котлованов</w:delText>
        </w:r>
        <w:r>
          <w:rPr>
            <w:spacing w:val="1"/>
          </w:rPr>
          <w:delText xml:space="preserve"> </w:delText>
        </w:r>
        <w:r>
          <w:delText>при</w:delText>
        </w:r>
        <w:r>
          <w:rPr>
            <w:spacing w:val="1"/>
          </w:rPr>
          <w:delText xml:space="preserve"> </w:delText>
        </w:r>
        <w:r>
          <w:delText>строительстве</w:delText>
        </w:r>
        <w:r>
          <w:rPr>
            <w:spacing w:val="1"/>
          </w:rPr>
          <w:delText xml:space="preserve"> </w:delText>
        </w:r>
        <w:r>
          <w:delText>каналов,</w:delText>
        </w:r>
        <w:r>
          <w:rPr>
            <w:spacing w:val="1"/>
          </w:rPr>
          <w:delText xml:space="preserve"> </w:delText>
        </w:r>
        <w:r>
          <w:delText>работы,</w:delText>
        </w:r>
        <w:r>
          <w:rPr>
            <w:spacing w:val="1"/>
          </w:rPr>
          <w:delText xml:space="preserve"> </w:delText>
        </w:r>
        <w:r>
          <w:delText>связанные</w:delText>
        </w:r>
        <w:r>
          <w:rPr>
            <w:spacing w:val="1"/>
          </w:rPr>
          <w:delText xml:space="preserve"> </w:delText>
        </w:r>
        <w:r>
          <w:delText>с</w:delText>
        </w:r>
        <w:r>
          <w:rPr>
            <w:spacing w:val="1"/>
          </w:rPr>
          <w:delText xml:space="preserve"> </w:delText>
        </w:r>
        <w:r>
          <w:delText>частичным</w:delText>
        </w:r>
        <w:r>
          <w:rPr>
            <w:spacing w:val="1"/>
          </w:rPr>
          <w:delText xml:space="preserve"> </w:delText>
        </w:r>
        <w:r>
          <w:delText>вскрытием</w:delText>
        </w:r>
        <w:r>
          <w:rPr>
            <w:spacing w:val="1"/>
          </w:rPr>
          <w:delText xml:space="preserve"> </w:delText>
        </w:r>
        <w:r>
          <w:delText>дренажной линии для ручной очистки труб или перекладки трубопроводов</w:delText>
        </w:r>
        <w:r>
          <w:rPr>
            <w:spacing w:val="1"/>
          </w:rPr>
          <w:delText xml:space="preserve"> </w:delText>
        </w:r>
        <w:r>
          <w:delText>закрытой</w:delText>
        </w:r>
        <w:r>
          <w:rPr>
            <w:spacing w:val="1"/>
          </w:rPr>
          <w:delText xml:space="preserve"> </w:delText>
        </w:r>
        <w:r>
          <w:delText>сети,</w:delText>
        </w:r>
        <w:r>
          <w:rPr>
            <w:spacing w:val="1"/>
          </w:rPr>
          <w:delText xml:space="preserve"> </w:delText>
        </w:r>
        <w:r>
          <w:delText>а</w:delText>
        </w:r>
        <w:r>
          <w:rPr>
            <w:spacing w:val="1"/>
          </w:rPr>
          <w:delText xml:space="preserve"> </w:delText>
        </w:r>
        <w:r>
          <w:delText>также</w:delText>
        </w:r>
        <w:r>
          <w:rPr>
            <w:spacing w:val="1"/>
          </w:rPr>
          <w:delText xml:space="preserve"> </w:delText>
        </w:r>
        <w:r>
          <w:delText>спуском</w:delText>
        </w:r>
        <w:r>
          <w:rPr>
            <w:spacing w:val="1"/>
          </w:rPr>
          <w:delText xml:space="preserve"> </w:delText>
        </w:r>
        <w:r>
          <w:delText>работников</w:delText>
        </w:r>
        <w:r>
          <w:rPr>
            <w:spacing w:val="1"/>
          </w:rPr>
          <w:delText xml:space="preserve"> </w:delText>
        </w:r>
        <w:r>
          <w:delText>в</w:delText>
        </w:r>
        <w:r>
          <w:rPr>
            <w:spacing w:val="1"/>
          </w:rPr>
          <w:delText xml:space="preserve"> </w:delText>
        </w:r>
        <w:r>
          <w:delText>траншею</w:delText>
        </w:r>
        <w:r>
          <w:rPr>
            <w:spacing w:val="1"/>
          </w:rPr>
          <w:delText xml:space="preserve"> </w:delText>
        </w:r>
        <w:r>
          <w:delText>и</w:delText>
        </w:r>
        <w:r>
          <w:rPr>
            <w:spacing w:val="1"/>
          </w:rPr>
          <w:delText xml:space="preserve"> </w:delText>
        </w:r>
        <w:r>
          <w:delText>котлован</w:delText>
        </w:r>
        <w:r>
          <w:rPr>
            <w:spacing w:val="1"/>
          </w:rPr>
          <w:delText xml:space="preserve"> </w:delText>
        </w:r>
        <w:r>
          <w:delText>для</w:delText>
        </w:r>
        <w:r>
          <w:rPr>
            <w:spacing w:val="1"/>
          </w:rPr>
          <w:delText xml:space="preserve"> </w:delText>
        </w:r>
        <w:r>
          <w:delText>выполнения</w:delText>
        </w:r>
        <w:r>
          <w:rPr>
            <w:spacing w:val="1"/>
          </w:rPr>
          <w:delText xml:space="preserve"> </w:delText>
        </w:r>
        <w:r>
          <w:delText>ручных</w:delText>
        </w:r>
        <w:r>
          <w:rPr>
            <w:spacing w:val="1"/>
          </w:rPr>
          <w:delText xml:space="preserve"> </w:delText>
        </w:r>
        <w:r>
          <w:delText>работ</w:delText>
        </w:r>
        <w:r>
          <w:rPr>
            <w:spacing w:val="1"/>
          </w:rPr>
          <w:delText xml:space="preserve"> </w:delText>
        </w:r>
        <w:r>
          <w:delText>должны</w:delText>
        </w:r>
        <w:r>
          <w:rPr>
            <w:spacing w:val="1"/>
          </w:rPr>
          <w:delText xml:space="preserve"> </w:delText>
        </w:r>
        <w:r>
          <w:delText>проводиться</w:delText>
        </w:r>
        <w:r>
          <w:rPr>
            <w:spacing w:val="1"/>
          </w:rPr>
          <w:delText xml:space="preserve"> </w:delText>
        </w:r>
        <w:r>
          <w:delText>в</w:delText>
        </w:r>
        <w:r>
          <w:rPr>
            <w:spacing w:val="1"/>
          </w:rPr>
          <w:delText xml:space="preserve"> </w:delText>
        </w:r>
        <w:r>
          <w:delText>соответствии</w:delText>
        </w:r>
        <w:r>
          <w:rPr>
            <w:spacing w:val="1"/>
          </w:rPr>
          <w:delText xml:space="preserve"> </w:delText>
        </w:r>
        <w:r>
          <w:delText>с</w:delText>
        </w:r>
        <w:r>
          <w:rPr>
            <w:spacing w:val="1"/>
          </w:rPr>
          <w:delText xml:space="preserve"> </w:delText>
        </w:r>
        <w:r>
          <w:delText>требованиями</w:delText>
        </w:r>
        <w:r>
          <w:rPr>
            <w:spacing w:val="-11"/>
          </w:rPr>
          <w:delText xml:space="preserve"> </w:delText>
        </w:r>
        <w:r>
          <w:delText>пунктов</w:delText>
        </w:r>
        <w:r>
          <w:rPr>
            <w:spacing w:val="-4"/>
          </w:rPr>
          <w:delText xml:space="preserve"> </w:delText>
        </w:r>
        <w:r>
          <w:delText>1147-1163</w:delText>
        </w:r>
        <w:r>
          <w:rPr>
            <w:spacing w:val="-9"/>
          </w:rPr>
          <w:delText xml:space="preserve"> </w:delText>
        </w:r>
        <w:r>
          <w:delText>Правил.</w:delText>
        </w:r>
      </w:del>
    </w:p>
    <w:p w:rsidR="004F3C48" w:rsidRDefault="004F3C48">
      <w:pPr>
        <w:pStyle w:val="a3"/>
        <w:spacing w:before="8"/>
        <w:ind w:left="0"/>
        <w:rPr>
          <w:del w:id="1462" w:author="Автор" w:date="2021-02-26T16:24:00Z"/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463" w:author="Автор" w:date="2021-02-26T16:24:00Z">
        <w:r>
          <w:delText>1170.</w:delText>
        </w:r>
      </w:del>
      <w:ins w:id="1464" w:author="Автор" w:date="2021-02-26T16:24:00Z">
        <w:r>
          <w:t>1083.</w:t>
        </w:r>
      </w:ins>
      <w:r>
        <w:t xml:space="preserve"> В случае появления опасности обвалов грунта или горизонтальных</w:t>
      </w:r>
      <w:r>
        <w:rPr>
          <w:spacing w:val="1"/>
        </w:rPr>
        <w:t xml:space="preserve"> </w:t>
      </w:r>
      <w:r>
        <w:t>трещин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стенках</w:t>
      </w:r>
      <w:r>
        <w:rPr>
          <w:spacing w:val="1"/>
        </w:rPr>
        <w:t xml:space="preserve"> </w:t>
      </w:r>
      <w:r>
        <w:t>траншеи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укладке,</w:t>
      </w:r>
      <w:r>
        <w:rPr>
          <w:spacing w:val="1"/>
        </w:rPr>
        <w:t xml:space="preserve"> </w:t>
      </w:r>
      <w:r>
        <w:t>стыковке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возобновлять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крепления</w:t>
      </w:r>
      <w:r>
        <w:rPr>
          <w:spacing w:val="-6"/>
        </w:rPr>
        <w:t xml:space="preserve"> </w:t>
      </w:r>
      <w:r>
        <w:t>стенок</w:t>
      </w:r>
      <w:r>
        <w:rPr>
          <w:spacing w:val="3"/>
        </w:rPr>
        <w:t xml:space="preserve"> </w:t>
      </w:r>
      <w:r>
        <w:t>траншеи.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4F3C48" w:rsidRDefault="004F3C48">
      <w:pPr>
        <w:pStyle w:val="a3"/>
        <w:spacing w:before="1" w:line="336" w:lineRule="auto"/>
        <w:ind w:right="1984" w:firstLine="321"/>
        <w:jc w:val="both"/>
        <w:rPr>
          <w:del w:id="1465" w:author="Автор" w:date="2021-02-26T16:24:00Z"/>
        </w:rPr>
      </w:pPr>
      <w:del w:id="1466" w:author="Автор" w:date="2021-02-26T16:24:00Z">
        <w:r>
          <w:pict>
            <v:shape id="_x0000_s1086" style="position:absolute;left:0;text-align:left;margin-left:34.75pt;margin-top:48.7pt;width:103.15pt;height:.1pt;z-index:-15615488;mso-wrap-distance-left:0;mso-wrap-distance-right:0;mso-position-horizontal-relative:page" coordorigin="695,974" coordsize="2063,0" path="m695,974r2063,e" filled="f" strokeweight=".26994mm">
              <v:path arrowok="t"/>
              <w10:wrap type="topAndBottom" anchorx="page"/>
            </v:shape>
          </w:pict>
        </w:r>
        <w:r w:rsidR="00F65C04">
          <w:rPr>
            <w:noProof/>
            <w:lang w:eastAsia="ru-RU"/>
          </w:rPr>
          <w:drawing>
            <wp:anchor distT="0" distB="0" distL="0" distR="0" simplePos="0" relativeHeight="487699968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694684</wp:posOffset>
              </wp:positionV>
              <wp:extent cx="173494" cy="234727"/>
              <wp:effectExtent l="0" t="0" r="0" b="0"/>
              <wp:wrapNone/>
              <wp:docPr id="109" name="image3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0" name="image32.png"/>
                      <pic:cNvPicPr/>
                    </pic:nvPicPr>
                    <pic:blipFill>
                      <a:blip r:embed="rId37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94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65C04">
          <w:delText>1171.</w:delText>
        </w:r>
        <w:r w:rsidR="00F65C04">
          <w:rPr>
            <w:spacing w:val="1"/>
          </w:rPr>
          <w:delText xml:space="preserve"> </w:delText>
        </w:r>
        <w:r w:rsidR="00F65C04">
          <w:delText>Работы</w:delText>
        </w:r>
        <w:r w:rsidR="00F65C04">
          <w:rPr>
            <w:spacing w:val="1"/>
          </w:rPr>
          <w:delText xml:space="preserve"> </w:delText>
        </w:r>
        <w:r w:rsidR="00F65C04">
          <w:delText>в</w:delText>
        </w:r>
        <w:r w:rsidR="00F65C04">
          <w:rPr>
            <w:spacing w:val="1"/>
          </w:rPr>
          <w:delText xml:space="preserve"> </w:delText>
        </w:r>
        <w:r w:rsidR="00F65C04">
          <w:delText>колодцах</w:delText>
        </w:r>
        <w:r w:rsidR="00F65C04">
          <w:rPr>
            <w:spacing w:val="1"/>
          </w:rPr>
          <w:delText xml:space="preserve"> </w:delText>
        </w:r>
        <w:r w:rsidR="00F65C04">
          <w:delText>должны</w:delText>
        </w:r>
        <w:r w:rsidR="00F65C04">
          <w:rPr>
            <w:spacing w:val="1"/>
          </w:rPr>
          <w:delText xml:space="preserve"> </w:delText>
        </w:r>
        <w:r w:rsidR="00F65C04">
          <w:delText>производиться</w:delText>
        </w:r>
        <w:r w:rsidR="00F65C04">
          <w:rPr>
            <w:spacing w:val="1"/>
          </w:rPr>
          <w:delText xml:space="preserve"> </w:delText>
        </w:r>
        <w:r w:rsidR="00F65C04">
          <w:delText>в</w:delText>
        </w:r>
        <w:r w:rsidR="00F65C04">
          <w:rPr>
            <w:spacing w:val="1"/>
          </w:rPr>
          <w:delText xml:space="preserve"> </w:delText>
        </w:r>
        <w:r w:rsidR="00F65C04">
          <w:delText>соответствии</w:delText>
        </w:r>
        <w:r w:rsidR="00F65C04">
          <w:rPr>
            <w:spacing w:val="1"/>
          </w:rPr>
          <w:delText xml:space="preserve"> </w:delText>
        </w:r>
        <w:r w:rsidR="00F65C04">
          <w:delText>с</w:delText>
        </w:r>
        <w:r w:rsidR="00F65C04">
          <w:rPr>
            <w:spacing w:val="1"/>
          </w:rPr>
          <w:delText xml:space="preserve"> </w:delText>
        </w:r>
        <w:r w:rsidR="00F65C04">
          <w:rPr>
            <w:spacing w:val="-3"/>
          </w:rPr>
          <w:delText>установленными</w:delText>
        </w:r>
        <w:r w:rsidR="00F65C04">
          <w:rPr>
            <w:spacing w:val="-7"/>
          </w:rPr>
          <w:delText xml:space="preserve"> </w:delText>
        </w:r>
        <w:r w:rsidR="00F65C04">
          <w:rPr>
            <w:spacing w:val="-3"/>
          </w:rPr>
          <w:delText>требованиями</w:delText>
        </w:r>
        <w:r w:rsidR="00F65C04"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73494" cy="234727"/>
              <wp:effectExtent l="0" t="0" r="0" b="0"/>
              <wp:docPr id="111" name="image3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2" name="image32.png"/>
                      <pic:cNvPicPr/>
                    </pic:nvPicPr>
                    <pic:blipFill>
                      <a:blip r:embed="rId37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94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65C04">
          <w:delText>,</w:delText>
        </w:r>
        <w:r w:rsidR="00F65C04">
          <w:rPr>
            <w:spacing w:val="-8"/>
          </w:rPr>
          <w:delText xml:space="preserve"> </w:delText>
        </w:r>
        <w:r w:rsidR="00F65C04">
          <w:delText>и</w:delText>
        </w:r>
        <w:r w:rsidR="00F65C04">
          <w:rPr>
            <w:spacing w:val="-10"/>
          </w:rPr>
          <w:delText xml:space="preserve"> </w:delText>
        </w:r>
        <w:r w:rsidR="00F65C04">
          <w:delText>требованиями</w:delText>
        </w:r>
        <w:r w:rsidR="00F65C04">
          <w:rPr>
            <w:spacing w:val="-11"/>
          </w:rPr>
          <w:delText xml:space="preserve"> </w:delText>
        </w:r>
        <w:r w:rsidR="00F65C04">
          <w:delText>Правил.</w:delText>
        </w:r>
      </w:del>
    </w:p>
    <w:p w:rsidR="004F3C48" w:rsidRDefault="00F65C04">
      <w:pPr>
        <w:pStyle w:val="a3"/>
        <w:spacing w:before="115" w:line="252" w:lineRule="auto"/>
        <w:ind w:right="1951" w:firstLine="851"/>
        <w:jc w:val="both"/>
        <w:rPr>
          <w:del w:id="1467" w:author="Автор" w:date="2021-02-26T16:24:00Z"/>
        </w:rPr>
      </w:pPr>
      <w:del w:id="1468" w:author="Автор" w:date="2021-02-26T16:24:00Z">
        <w:r>
          <w:rPr>
            <w:color w:val="0000ED"/>
            <w:u w:val="single" w:color="0000ED"/>
          </w:rPr>
          <w:delText>Приказ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Министерства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социального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развития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Российской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Федерации от 16 августа 2002 года N 61 "Об утверждении Межотраслевых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правил по охране труда при эксплуатации водопроводно-канализационного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хозяйства"</w:delText>
        </w:r>
        <w:r>
          <w:rPr>
            <w:color w:val="0000ED"/>
            <w:spacing w:val="-11"/>
          </w:rPr>
          <w:delText xml:space="preserve"> </w:delText>
        </w:r>
        <w:r>
          <w:delText>(зарегистрирован</w:delText>
        </w:r>
        <w:r>
          <w:rPr>
            <w:spacing w:val="-9"/>
          </w:rPr>
          <w:delText xml:space="preserve"> </w:delText>
        </w:r>
        <w:r>
          <w:delText>Министерством</w:delText>
        </w:r>
        <w:r>
          <w:rPr>
            <w:spacing w:val="-10"/>
          </w:rPr>
          <w:delText xml:space="preserve"> </w:delText>
        </w:r>
        <w:r>
          <w:delText>юстиции</w:delText>
        </w:r>
        <w:r>
          <w:rPr>
            <w:spacing w:val="-11"/>
          </w:rPr>
          <w:delText xml:space="preserve"> </w:delText>
        </w:r>
        <w:r>
          <w:delText>Российской</w:delText>
        </w:r>
        <w:r>
          <w:rPr>
            <w:spacing w:val="-11"/>
          </w:rPr>
          <w:delText xml:space="preserve"> </w:delText>
        </w:r>
        <w:r>
          <w:delText>Федерации</w:delText>
        </w:r>
        <w:r>
          <w:rPr>
            <w:spacing w:val="-64"/>
          </w:rPr>
          <w:delText xml:space="preserve"> </w:delText>
        </w:r>
        <w:r>
          <w:delText>9 октября 2002 года, регистрационны</w:delText>
        </w:r>
        <w:r>
          <w:delText>й N 3847) с изменениями, внесенными</w:delText>
        </w:r>
        <w:r>
          <w:rPr>
            <w:spacing w:val="1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"http://docs.cntd.ru/document/901830431" \h</w:delInstrText>
        </w:r>
        <w:r w:rsidR="004F3C48">
          <w:fldChar w:fldCharType="separate"/>
        </w:r>
        <w:r>
          <w:rPr>
            <w:color w:val="0000ED"/>
            <w:u w:val="single" w:color="0000ED"/>
          </w:rPr>
          <w:delText>приказом Министерства труда и социальной защиты Российской Федерации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от 20 февраля 2014 года N 103н</w:delText>
        </w:r>
        <w:r>
          <w:rPr>
            <w:color w:val="0000ED"/>
          </w:rPr>
          <w:delText xml:space="preserve"> </w:delText>
        </w:r>
        <w:r>
          <w:delText>(зарегистрирован Министерством юстиции</w:delText>
        </w:r>
        <w:r>
          <w:rPr>
            <w:spacing w:val="1"/>
          </w:rPr>
          <w:delText xml:space="preserve"> </w:delText>
        </w:r>
        <w:r>
          <w:rPr>
            <w:spacing w:val="-3"/>
          </w:rPr>
          <w:delText>Российской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Федерации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15</w:delText>
        </w:r>
        <w:r>
          <w:rPr>
            <w:spacing w:val="-8"/>
          </w:rPr>
          <w:delText xml:space="preserve"> </w:delText>
        </w:r>
        <w:r>
          <w:rPr>
            <w:spacing w:val="-2"/>
          </w:rPr>
          <w:delText>м</w:delText>
        </w:r>
        <w:r>
          <w:rPr>
            <w:spacing w:val="-2"/>
          </w:rPr>
          <w:delText>ая</w:delText>
        </w:r>
        <w:r>
          <w:rPr>
            <w:spacing w:val="-5"/>
          </w:rPr>
          <w:delText xml:space="preserve"> </w:delText>
        </w:r>
        <w:r>
          <w:rPr>
            <w:spacing w:val="-2"/>
          </w:rPr>
          <w:delText>2014</w:delText>
        </w:r>
        <w:r>
          <w:rPr>
            <w:spacing w:val="-8"/>
          </w:rPr>
          <w:delText xml:space="preserve"> </w:delText>
        </w:r>
        <w:r>
          <w:rPr>
            <w:spacing w:val="-2"/>
          </w:rPr>
          <w:delText>года,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регистрационный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5"/>
          </w:rPr>
          <w:delText xml:space="preserve"> </w:delText>
        </w:r>
        <w:r>
          <w:rPr>
            <w:spacing w:val="-2"/>
          </w:rPr>
          <w:delText>32284).</w:delText>
        </w:r>
        <w:r w:rsidR="004F3C48">
          <w:fldChar w:fldCharType="end"/>
        </w:r>
      </w:del>
    </w:p>
    <w:p w:rsidR="004F3C48" w:rsidRDefault="004F3C48">
      <w:pPr>
        <w:pStyle w:val="a3"/>
        <w:spacing w:before="7"/>
        <w:ind w:left="0"/>
        <w:rPr>
          <w:del w:id="1469" w:author="Автор" w:date="2021-02-26T16:24:00Z"/>
          <w:sz w:val="20"/>
        </w:rPr>
      </w:pPr>
    </w:p>
    <w:p w:rsidR="00E87DF3" w:rsidRDefault="00F65C04">
      <w:pPr>
        <w:pStyle w:val="a3"/>
        <w:spacing w:before="1" w:line="252" w:lineRule="auto"/>
        <w:ind w:right="1958" w:firstLine="321"/>
        <w:jc w:val="both"/>
      </w:pPr>
      <w:del w:id="1470" w:author="Автор" w:date="2021-02-26T16:24:00Z">
        <w:r>
          <w:delText>1172.</w:delText>
        </w:r>
      </w:del>
      <w:ins w:id="1471" w:author="Автор" w:date="2021-02-26T16:24:00Z">
        <w:r>
          <w:t>1084.</w:t>
        </w:r>
      </w:ins>
      <w:r>
        <w:t xml:space="preserve"> Спуск в колодец должен производиться в присутствии руководителя</w:t>
      </w:r>
      <w:r>
        <w:rPr>
          <w:spacing w:val="-6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заместителя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наличии</w:t>
      </w:r>
      <w:r>
        <w:rPr>
          <w:spacing w:val="-12"/>
        </w:rPr>
        <w:t xml:space="preserve"> </w:t>
      </w:r>
      <w:r>
        <w:t>наряда-допуска</w:t>
      </w:r>
      <w:del w:id="1472" w:author="Автор" w:date="2021-02-26T16:24:00Z">
        <w:r>
          <w:delText xml:space="preserve"> на производство</w:delText>
        </w:r>
        <w:r>
          <w:rPr>
            <w:spacing w:val="1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"http://docs.cntd.ru/document/499080139" \h</w:delInstrText>
        </w:r>
        <w:r w:rsidR="004F3C48">
          <w:fldChar w:fldCharType="separate"/>
        </w:r>
        <w:r>
          <w:delText>работ.</w:delText>
        </w:r>
        <w:r w:rsidR="004F3C48">
          <w:fldChar w:fldCharType="end"/>
        </w:r>
      </w:del>
      <w:ins w:id="1473" w:author="Автор" w:date="2021-02-26T16:24:00Z">
        <w:r>
          <w:t>.</w:t>
        </w:r>
      </w:ins>
    </w:p>
    <w:p w:rsidR="004F3C48" w:rsidRDefault="004F3C48">
      <w:pPr>
        <w:pStyle w:val="a3"/>
        <w:spacing w:before="10"/>
        <w:ind w:left="0"/>
        <w:rPr>
          <w:del w:id="1474" w:author="Автор" w:date="2021-02-26T16:24:00Z"/>
          <w:sz w:val="20"/>
        </w:rPr>
      </w:pPr>
    </w:p>
    <w:p w:rsidR="00E87DF3" w:rsidRDefault="00F65C04">
      <w:pPr>
        <w:spacing w:line="252" w:lineRule="auto"/>
        <w:jc w:val="both"/>
        <w:rPr>
          <w:ins w:id="1475" w:author="Автор" w:date="2021-02-26T16:24:00Z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  <w:del w:id="1476" w:author="Автор" w:date="2021-02-26T16:24:00Z">
        <w:r>
          <w:delText>1173.</w:delText>
        </w:r>
      </w:del>
    </w:p>
    <w:p w:rsidR="00E87DF3" w:rsidRDefault="00F65C04">
      <w:pPr>
        <w:pStyle w:val="a3"/>
        <w:spacing w:before="83" w:line="252" w:lineRule="auto"/>
        <w:ind w:right="1960" w:firstLine="321"/>
        <w:jc w:val="both"/>
      </w:pPr>
      <w:ins w:id="1477" w:author="Автор" w:date="2021-02-26T16:24:00Z">
        <w:r>
          <w:t>1085.</w:t>
        </w:r>
      </w:ins>
      <w:r>
        <w:t xml:space="preserve"> Во время пребывания работника в колодце лица, участвующие в</w:t>
      </w:r>
      <w:r>
        <w:rPr>
          <w:spacing w:val="1"/>
        </w:rPr>
        <w:t xml:space="preserve"> </w:t>
      </w:r>
      <w:r>
        <w:t>спуске,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должны отходить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колодца.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478" w:author="Автор" w:date="2021-02-26T16:24:00Z">
        <w:r>
          <w:rPr>
            <w:spacing w:val="-2"/>
          </w:rPr>
          <w:delText>1174.</w:delText>
        </w:r>
      </w:del>
      <w:ins w:id="1479" w:author="Автор" w:date="2021-02-26T16:24:00Z">
        <w:r>
          <w:rPr>
            <w:spacing w:val="-2"/>
          </w:rPr>
          <w:t>1086.</w:t>
        </w:r>
      </w:ins>
      <w:r>
        <w:rPr>
          <w:spacing w:val="-10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очистке</w:t>
      </w:r>
      <w:r>
        <w:rPr>
          <w:spacing w:val="-12"/>
        </w:rPr>
        <w:t xml:space="preserve"> </w:t>
      </w:r>
      <w:r>
        <w:rPr>
          <w:spacing w:val="-2"/>
        </w:rPr>
        <w:t>открытых</w:t>
      </w:r>
      <w:r>
        <w:rPr>
          <w:spacing w:val="-14"/>
        </w:rPr>
        <w:t xml:space="preserve"> </w:t>
      </w:r>
      <w:r>
        <w:rPr>
          <w:spacing w:val="-2"/>
        </w:rPr>
        <w:t>мелиоративных</w:t>
      </w:r>
      <w:r>
        <w:rPr>
          <w:spacing w:val="-14"/>
        </w:rPr>
        <w:t xml:space="preserve"> </w:t>
      </w:r>
      <w:r>
        <w:rPr>
          <w:spacing w:val="-1"/>
        </w:rPr>
        <w:t>каналов</w:t>
      </w:r>
      <w:r>
        <w:rPr>
          <w:spacing w:val="-7"/>
        </w:rPr>
        <w:t xml:space="preserve"> </w:t>
      </w:r>
      <w:r>
        <w:rPr>
          <w:spacing w:val="-1"/>
        </w:rPr>
        <w:t>от</w:t>
      </w:r>
      <w:r>
        <w:rPr>
          <w:spacing w:val="-5"/>
        </w:rPr>
        <w:t xml:space="preserve"> </w:t>
      </w:r>
      <w:r>
        <w:rPr>
          <w:spacing w:val="-1"/>
        </w:rPr>
        <w:t>наносов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помощью</w:t>
      </w:r>
      <w:r>
        <w:rPr>
          <w:spacing w:val="-64"/>
        </w:rPr>
        <w:t xml:space="preserve"> </w:t>
      </w:r>
      <w:r>
        <w:t>экскаваторов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передвигается</w:t>
      </w:r>
      <w:r>
        <w:rPr>
          <w:spacing w:val="1"/>
        </w:rPr>
        <w:t xml:space="preserve"> </w:t>
      </w:r>
      <w:r>
        <w:t>экскаватор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каналоочиститель, должен быть</w:t>
      </w:r>
      <w:r>
        <w:rPr>
          <w:spacing w:val="1"/>
        </w:rPr>
        <w:t xml:space="preserve"> </w:t>
      </w:r>
      <w:r>
        <w:t>выровнен, а на слабых грунтах укреплен</w:t>
      </w:r>
      <w:r>
        <w:rPr>
          <w:spacing w:val="1"/>
        </w:rPr>
        <w:t xml:space="preserve"> </w:t>
      </w:r>
      <w:r>
        <w:t>щитами.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480" w:author="Автор" w:date="2021-02-26T16:24:00Z">
        <w:r>
          <w:delText>1175.</w:delText>
        </w:r>
      </w:del>
      <w:ins w:id="1481" w:author="Автор" w:date="2021-02-26T16:24:00Z">
        <w:r>
          <w:t>1087.</w:t>
        </w:r>
      </w:ins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дренажных</w:t>
      </w:r>
      <w:r>
        <w:rPr>
          <w:spacing w:val="1"/>
        </w:rPr>
        <w:t xml:space="preserve"> </w:t>
      </w:r>
      <w:r>
        <w:t>каналов,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облицовке</w:t>
      </w:r>
      <w:r>
        <w:rPr>
          <w:spacing w:val="1"/>
        </w:rPr>
        <w:t xml:space="preserve"> </w:t>
      </w:r>
      <w:r>
        <w:t>железобетонными конструкциями, вдоль бермы канала, со стороны подвоза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расчищаться</w:t>
      </w:r>
      <w:r>
        <w:rPr>
          <w:spacing w:val="1"/>
        </w:rPr>
        <w:t xml:space="preserve"> </w:t>
      </w:r>
      <w:r>
        <w:t>полоса,</w:t>
      </w:r>
      <w:r>
        <w:rPr>
          <w:spacing w:val="1"/>
        </w:rPr>
        <w:t xml:space="preserve"> </w:t>
      </w:r>
      <w:r>
        <w:t>равная</w:t>
      </w:r>
      <w:r>
        <w:rPr>
          <w:spacing w:val="1"/>
        </w:rPr>
        <w:t xml:space="preserve"> </w:t>
      </w:r>
      <w:r>
        <w:t>ширине</w:t>
      </w:r>
      <w:r>
        <w:rPr>
          <w:spacing w:val="1"/>
        </w:rPr>
        <w:t xml:space="preserve"> </w:t>
      </w:r>
      <w:r>
        <w:rPr>
          <w:spacing w:val="-1"/>
        </w:rPr>
        <w:t xml:space="preserve">монтажного </w:t>
      </w:r>
      <w:r>
        <w:t>грузоподъемного механизма, проезжей дороги для транспортных</w:t>
      </w:r>
      <w:r>
        <w:rPr>
          <w:spacing w:val="-6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бермы шириной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482" w:author="Автор" w:date="2021-02-26T16:24:00Z">
        <w:r>
          <w:delText>1176.</w:delText>
        </w:r>
      </w:del>
      <w:ins w:id="1483" w:author="Автор" w:date="2021-02-26T16:24:00Z">
        <w:r>
          <w:t>1088.</w:t>
        </w:r>
      </w:ins>
      <w:r>
        <w:t xml:space="preserve"> Доставляемые железобетонные конструкции (например, плиты для</w:t>
      </w:r>
      <w:r>
        <w:rPr>
          <w:spacing w:val="1"/>
        </w:rPr>
        <w:t xml:space="preserve"> </w:t>
      </w:r>
      <w:r>
        <w:rPr>
          <w:spacing w:val="-2"/>
        </w:rPr>
        <w:t>облицовки</w:t>
      </w:r>
      <w:r>
        <w:rPr>
          <w:spacing w:val="-15"/>
        </w:rPr>
        <w:t xml:space="preserve"> </w:t>
      </w:r>
      <w:r>
        <w:rPr>
          <w:spacing w:val="-2"/>
        </w:rPr>
        <w:t>каналов,</w:t>
      </w:r>
      <w:r>
        <w:rPr>
          <w:spacing w:val="-11"/>
        </w:rPr>
        <w:t xml:space="preserve"> </w:t>
      </w:r>
      <w:r>
        <w:rPr>
          <w:spacing w:val="-1"/>
        </w:rPr>
        <w:t>лотки,</w:t>
      </w:r>
      <w:r>
        <w:rPr>
          <w:spacing w:val="-11"/>
        </w:rPr>
        <w:t xml:space="preserve"> </w:t>
      </w:r>
      <w:r>
        <w:rPr>
          <w:spacing w:val="-1"/>
        </w:rPr>
        <w:t>блок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оголовков),</w:t>
      </w:r>
      <w:r>
        <w:rPr>
          <w:spacing w:val="-12"/>
        </w:rPr>
        <w:t xml:space="preserve"> </w:t>
      </w:r>
      <w:r>
        <w:rPr>
          <w:spacing w:val="-1"/>
        </w:rPr>
        <w:t>используемые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строительства</w:t>
      </w:r>
      <w:r>
        <w:rPr>
          <w:spacing w:val="-65"/>
        </w:rPr>
        <w:t xml:space="preserve"> </w:t>
      </w:r>
      <w:r>
        <w:t>дренажных</w:t>
      </w:r>
      <w:r>
        <w:rPr>
          <w:spacing w:val="-10"/>
        </w:rPr>
        <w:t xml:space="preserve"> </w:t>
      </w:r>
      <w:r>
        <w:t>каналов,</w:t>
      </w:r>
      <w:r>
        <w:rPr>
          <w:spacing w:val="-5"/>
        </w:rPr>
        <w:t xml:space="preserve"> </w:t>
      </w:r>
      <w:r>
        <w:t>разгружаются</w:t>
      </w:r>
      <w:r>
        <w:rPr>
          <w:spacing w:val="-5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трассы канала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устанавливаются</w:t>
      </w:r>
      <w:r>
        <w:rPr>
          <w:spacing w:val="-6"/>
        </w:rPr>
        <w:t xml:space="preserve"> </w:t>
      </w:r>
      <w:r>
        <w:t>в</w:t>
      </w:r>
      <w:r>
        <w:rPr>
          <w:spacing w:val="-64"/>
        </w:rPr>
        <w:t xml:space="preserve"> </w:t>
      </w:r>
      <w:r>
        <w:t>наклонном положении с</w:t>
      </w:r>
      <w:r>
        <w:rPr>
          <w:spacing w:val="1"/>
        </w:rPr>
        <w:t xml:space="preserve"> </w:t>
      </w:r>
      <w:r>
        <w:t>опорой на специальные стойки, рассчитанные на</w:t>
      </w:r>
      <w:r>
        <w:rPr>
          <w:spacing w:val="1"/>
        </w:rPr>
        <w:t xml:space="preserve"> </w:t>
      </w:r>
      <w:r>
        <w:t>необходимую</w:t>
      </w:r>
      <w:r>
        <w:rPr>
          <w:spacing w:val="-8"/>
        </w:rPr>
        <w:t xml:space="preserve"> </w:t>
      </w:r>
      <w:r>
        <w:t>нагрузку.</w:t>
      </w:r>
    </w:p>
    <w:p w:rsidR="004F3C48" w:rsidRDefault="004F3C48">
      <w:pPr>
        <w:spacing w:line="252" w:lineRule="auto"/>
        <w:jc w:val="both"/>
        <w:rPr>
          <w:del w:id="1484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8"/>
        <w:ind w:left="0"/>
        <w:rPr>
          <w:ins w:id="1485" w:author="Автор" w:date="2021-02-26T16:24:00Z"/>
          <w:sz w:val="20"/>
        </w:rPr>
      </w:pPr>
      <w:del w:id="1486" w:author="Автор" w:date="2021-02-26T16:24:00Z">
        <w:r>
          <w:delText>1177.</w:delText>
        </w:r>
      </w:del>
    </w:p>
    <w:p w:rsidR="00E87DF3" w:rsidRDefault="00F65C04">
      <w:pPr>
        <w:pStyle w:val="a3"/>
        <w:spacing w:line="252" w:lineRule="auto"/>
        <w:ind w:right="1962" w:firstLine="321"/>
        <w:jc w:val="both"/>
      </w:pPr>
      <w:ins w:id="1487" w:author="Автор" w:date="2021-02-26T16:24:00Z">
        <w:r>
          <w:t>1089.</w:t>
        </w:r>
      </w:ins>
      <w:r>
        <w:rPr>
          <w:spacing w:val="1"/>
        </w:rPr>
        <w:t xml:space="preserve"> </w:t>
      </w:r>
      <w:r>
        <w:t>Подачу железобетонных плит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 укладки на откос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rPr>
          <w:spacing w:val="-1"/>
        </w:rPr>
        <w:t>производить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 xml:space="preserve"> </w:t>
      </w:r>
      <w:r>
        <w:rPr>
          <w:spacing w:val="-1"/>
        </w:rPr>
        <w:t>помощью</w:t>
      </w:r>
      <w:r>
        <w:rPr>
          <w:spacing w:val="-11"/>
        </w:rPr>
        <w:t xml:space="preserve"> </w:t>
      </w:r>
      <w:r>
        <w:rPr>
          <w:spacing w:val="-1"/>
        </w:rPr>
        <w:t>траверс,</w:t>
      </w:r>
      <w:r>
        <w:rPr>
          <w:spacing w:val="-11"/>
        </w:rPr>
        <w:t xml:space="preserve"> </w:t>
      </w:r>
      <w:r>
        <w:rPr>
          <w:spacing w:val="-1"/>
        </w:rPr>
        <w:t>обеспечивающих</w:t>
      </w:r>
      <w:r>
        <w:rPr>
          <w:spacing w:val="-15"/>
        </w:rPr>
        <w:t xml:space="preserve"> </w:t>
      </w:r>
      <w:r>
        <w:rPr>
          <w:spacing w:val="-1"/>
        </w:rPr>
        <w:t>проектное</w:t>
      </w:r>
      <w:r>
        <w:rPr>
          <w:spacing w:val="-13"/>
        </w:rPr>
        <w:t xml:space="preserve"> </w:t>
      </w:r>
      <w:r>
        <w:rPr>
          <w:spacing w:val="-1"/>
        </w:rPr>
        <w:t>положение</w:t>
      </w:r>
      <w:r>
        <w:rPr>
          <w:spacing w:val="-13"/>
        </w:rPr>
        <w:t xml:space="preserve"> </w:t>
      </w:r>
      <w:r>
        <w:t>плит</w:t>
      </w:r>
      <w:r>
        <w:rPr>
          <w:spacing w:val="-64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наклоном)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укладку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сразу</w:t>
      </w:r>
      <w:r>
        <w:rPr>
          <w:spacing w:val="-15"/>
        </w:rPr>
        <w:t xml:space="preserve"> </w:t>
      </w:r>
      <w:r>
        <w:t>всей</w:t>
      </w:r>
      <w:r>
        <w:rPr>
          <w:spacing w:val="-13"/>
        </w:rPr>
        <w:t xml:space="preserve"> </w:t>
      </w:r>
      <w:r>
        <w:t>плоскостью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подготовленный</w:t>
      </w:r>
      <w:r>
        <w:rPr>
          <w:spacing w:val="-14"/>
        </w:rPr>
        <w:t xml:space="preserve"> </w:t>
      </w:r>
      <w:r>
        <w:t>откос.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8" w:firstLine="321"/>
        <w:jc w:val="both"/>
      </w:pPr>
      <w:del w:id="1488" w:author="Автор" w:date="2021-02-26T16:24:00Z">
        <w:r>
          <w:delText>1178.</w:delText>
        </w:r>
      </w:del>
      <w:ins w:id="1489" w:author="Автор" w:date="2021-02-26T16:24:00Z">
        <w:r>
          <w:t>1090.</w:t>
        </w:r>
      </w:ins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монтажных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крутых</w:t>
      </w:r>
      <w:r>
        <w:rPr>
          <w:spacing w:val="1"/>
        </w:rPr>
        <w:t xml:space="preserve"> </w:t>
      </w:r>
      <w:r>
        <w:t>откосах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rPr>
          <w:spacing w:val="-2"/>
        </w:rPr>
        <w:t>необходимо</w:t>
      </w:r>
      <w:r>
        <w:rPr>
          <w:spacing w:val="-12"/>
        </w:rPr>
        <w:t xml:space="preserve"> </w:t>
      </w:r>
      <w:r>
        <w:rPr>
          <w:spacing w:val="-2"/>
        </w:rPr>
        <w:t>орга</w:t>
      </w:r>
      <w:r>
        <w:rPr>
          <w:spacing w:val="-2"/>
        </w:rPr>
        <w:t>низовать</w:t>
      </w:r>
      <w:r>
        <w:rPr>
          <w:spacing w:val="-3"/>
        </w:rPr>
        <w:t xml:space="preserve"> </w:t>
      </w:r>
      <w:r>
        <w:rPr>
          <w:spacing w:val="-2"/>
        </w:rPr>
        <w:t>страховку</w:t>
      </w:r>
      <w:r>
        <w:rPr>
          <w:spacing w:val="-14"/>
        </w:rPr>
        <w:t xml:space="preserve"> </w:t>
      </w:r>
      <w:r>
        <w:rPr>
          <w:spacing w:val="-2"/>
        </w:rPr>
        <w:t>монтажников.</w:t>
      </w:r>
      <w:r>
        <w:rPr>
          <w:spacing w:val="-10"/>
        </w:rPr>
        <w:t xml:space="preserve"> </w:t>
      </w:r>
      <w:r>
        <w:rPr>
          <w:spacing w:val="-2"/>
        </w:rPr>
        <w:t>Места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способы</w:t>
      </w:r>
      <w:r>
        <w:rPr>
          <w:spacing w:val="-3"/>
        </w:rPr>
        <w:t xml:space="preserve"> </w:t>
      </w:r>
      <w:r>
        <w:rPr>
          <w:spacing w:val="-2"/>
        </w:rPr>
        <w:t>крепления</w:t>
      </w:r>
      <w:r>
        <w:rPr>
          <w:spacing w:val="-64"/>
        </w:rPr>
        <w:t xml:space="preserve"> </w:t>
      </w:r>
      <w:r>
        <w:t>предохранительных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смонтированным</w:t>
      </w:r>
      <w:r>
        <w:rPr>
          <w:spacing w:val="1"/>
        </w:rPr>
        <w:t xml:space="preserve"> </w:t>
      </w:r>
      <w:r>
        <w:t>конструкциям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определяться</w:t>
      </w:r>
      <w:r>
        <w:rPr>
          <w:spacing w:val="-6"/>
        </w:rPr>
        <w:t xml:space="preserve"> </w:t>
      </w:r>
      <w:r>
        <w:t>проектом</w:t>
      </w:r>
      <w:r>
        <w:rPr>
          <w:spacing w:val="-9"/>
        </w:rPr>
        <w:t xml:space="preserve"> </w:t>
      </w:r>
      <w:r>
        <w:t>производства</w:t>
      </w:r>
      <w:r>
        <w:rPr>
          <w:spacing w:val="-9"/>
        </w:rPr>
        <w:t xml:space="preserve"> </w:t>
      </w:r>
      <w:r>
        <w:t>работ.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490" w:author="Автор" w:date="2021-02-26T16:24:00Z">
        <w:r>
          <w:delText>1179.</w:delText>
        </w:r>
      </w:del>
      <w:ins w:id="1491" w:author="Автор" w:date="2021-02-26T16:24:00Z">
        <w:r>
          <w:t>1091.</w:t>
        </w:r>
      </w:ins>
      <w:r>
        <w:t xml:space="preserve"> Расстроповка железобетонных конструкций, подаваемых в канал,</w:t>
      </w:r>
      <w:r>
        <w:rPr>
          <w:spacing w:val="1"/>
        </w:rPr>
        <w:t xml:space="preserve"> </w:t>
      </w:r>
      <w:r>
        <w:t>должна производиться</w:t>
      </w:r>
      <w:r>
        <w:rPr>
          <w:spacing w:val="1"/>
        </w:rPr>
        <w:t xml:space="preserve"> </w:t>
      </w:r>
      <w:r>
        <w:t>только после принятия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предотвращающих их</w:t>
      </w:r>
      <w:r>
        <w:rPr>
          <w:spacing w:val="1"/>
        </w:rPr>
        <w:t xml:space="preserve"> </w:t>
      </w:r>
      <w:r>
        <w:t>самопроизвольное</w:t>
      </w:r>
      <w:r>
        <w:rPr>
          <w:spacing w:val="-9"/>
        </w:rPr>
        <w:t xml:space="preserve"> </w:t>
      </w:r>
      <w:r>
        <w:t>смещение.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492" w:author="Автор" w:date="2021-02-26T16:24:00Z">
        <w:r>
          <w:delText>1180.</w:delText>
        </w:r>
      </w:del>
      <w:ins w:id="1493" w:author="Автор" w:date="2021-02-26T16:24:00Z">
        <w:r>
          <w:t>1092.</w:t>
        </w:r>
      </w:ins>
      <w:r>
        <w:rPr>
          <w:spacing w:val="1"/>
        </w:rPr>
        <w:t xml:space="preserve"> </w:t>
      </w:r>
      <w:r>
        <w:t>Опалубку,</w:t>
      </w:r>
      <w:r>
        <w:rPr>
          <w:spacing w:val="1"/>
        </w:rPr>
        <w:t xml:space="preserve"> </w:t>
      </w:r>
      <w:r>
        <w:t>применяемую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возведения</w:t>
      </w:r>
      <w:r>
        <w:rPr>
          <w:spacing w:val="1"/>
        </w:rPr>
        <w:t xml:space="preserve"> </w:t>
      </w:r>
      <w:r>
        <w:t>монолитных</w:t>
      </w:r>
      <w:r>
        <w:rPr>
          <w:spacing w:val="-64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изготовлять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проектом производства работ, утвержденным работодателем</w:t>
      </w:r>
      <w:r>
        <w:rPr>
          <w:spacing w:val="-6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иным</w:t>
      </w:r>
      <w:r>
        <w:rPr>
          <w:spacing w:val="-10"/>
        </w:rPr>
        <w:t xml:space="preserve"> </w:t>
      </w:r>
      <w:r>
        <w:t>уполномоченным</w:t>
      </w:r>
      <w:r>
        <w:rPr>
          <w:spacing w:val="-11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должностным</w:t>
      </w:r>
      <w:r>
        <w:rPr>
          <w:spacing w:val="-11"/>
        </w:rPr>
        <w:t xml:space="preserve"> </w:t>
      </w:r>
      <w:r>
        <w:t>лицом.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494" w:author="Автор" w:date="2021-02-26T16:24:00Z">
        <w:r>
          <w:delText>1181.</w:delText>
        </w:r>
      </w:del>
      <w:ins w:id="1495" w:author="Автор" w:date="2021-02-26T16:24:00Z">
        <w:r>
          <w:t>1093.</w:t>
        </w:r>
      </w:ins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опалубки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ярусов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последующий</w:t>
      </w:r>
      <w:r>
        <w:rPr>
          <w:spacing w:val="-15"/>
        </w:rPr>
        <w:t xml:space="preserve"> </w:t>
      </w:r>
      <w:r>
        <w:t>ярус</w:t>
      </w:r>
      <w:r>
        <w:rPr>
          <w:spacing w:val="-6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устанавливать</w:t>
      </w:r>
      <w:r>
        <w:rPr>
          <w:spacing w:val="-9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t>закрепления</w:t>
      </w:r>
      <w:r>
        <w:rPr>
          <w:spacing w:val="-12"/>
        </w:rPr>
        <w:t xml:space="preserve"> </w:t>
      </w:r>
      <w:r>
        <w:t>нижнего</w:t>
      </w:r>
      <w:r>
        <w:rPr>
          <w:spacing w:val="-65"/>
        </w:rPr>
        <w:t xml:space="preserve"> </w:t>
      </w:r>
      <w:r>
        <w:t>яруса.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8" w:firstLine="321"/>
        <w:jc w:val="both"/>
      </w:pPr>
      <w:del w:id="1496" w:author="Автор" w:date="2021-02-26T16:24:00Z">
        <w:r>
          <w:delText>1182.</w:delText>
        </w:r>
      </w:del>
      <w:ins w:id="1497" w:author="Автор" w:date="2021-02-26T16:24:00Z">
        <w:r>
          <w:t>1094.</w:t>
        </w:r>
      </w:ins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разбавления,</w:t>
      </w:r>
      <w:r>
        <w:rPr>
          <w:spacing w:val="1"/>
        </w:rPr>
        <w:t xml:space="preserve"> </w:t>
      </w:r>
      <w:r>
        <w:t>разноски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битумной</w:t>
      </w:r>
      <w:r>
        <w:rPr>
          <w:spacing w:val="-12"/>
        </w:rPr>
        <w:t xml:space="preserve"> </w:t>
      </w:r>
      <w:r>
        <w:t>мастики</w:t>
      </w:r>
      <w:r>
        <w:rPr>
          <w:spacing w:val="-1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достаточное</w:t>
      </w:r>
      <w:r>
        <w:rPr>
          <w:spacing w:val="-10"/>
        </w:rPr>
        <w:t xml:space="preserve"> </w:t>
      </w:r>
      <w:r>
        <w:t>освещение.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498" w:author="Автор" w:date="2021-02-26T16:24:00Z">
        <w:r>
          <w:delText>1183.</w:delText>
        </w:r>
      </w:del>
      <w:ins w:id="1499" w:author="Автор" w:date="2021-02-26T16:24:00Z">
        <w:r>
          <w:t>1095.</w:t>
        </w:r>
      </w:ins>
      <w:r>
        <w:rPr>
          <w:spacing w:val="1"/>
        </w:rPr>
        <w:t xml:space="preserve"> </w:t>
      </w:r>
      <w:r>
        <w:t>Проходы,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разносят</w:t>
      </w:r>
      <w:r>
        <w:rPr>
          <w:spacing w:val="1"/>
        </w:rPr>
        <w:t xml:space="preserve"> </w:t>
      </w:r>
      <w:r>
        <w:t>битумную</w:t>
      </w:r>
      <w:r>
        <w:rPr>
          <w:spacing w:val="1"/>
        </w:rPr>
        <w:t xml:space="preserve"> </w:t>
      </w:r>
      <w:r>
        <w:t>массу,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свободными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очищенными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скользких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посыпаны</w:t>
      </w:r>
      <w:r>
        <w:rPr>
          <w:spacing w:val="1"/>
        </w:rPr>
        <w:t xml:space="preserve"> </w:t>
      </w:r>
      <w:r>
        <w:t>песком.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бачками,</w:t>
      </w:r>
      <w:r>
        <w:rPr>
          <w:spacing w:val="1"/>
        </w:rPr>
        <w:t xml:space="preserve"> </w:t>
      </w:r>
      <w:r>
        <w:t>наполненными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битумной</w:t>
      </w:r>
      <w:r>
        <w:rPr>
          <w:spacing w:val="1"/>
        </w:rPr>
        <w:t xml:space="preserve"> </w:t>
      </w:r>
      <w:r>
        <w:t>массой, по подмостям, а также поднимать бачки из канала и опускать их в</w:t>
      </w:r>
      <w:r>
        <w:rPr>
          <w:spacing w:val="1"/>
        </w:rPr>
        <w:t xml:space="preserve"> </w:t>
      </w:r>
      <w:r>
        <w:t>глубокий</w:t>
      </w:r>
      <w:r>
        <w:rPr>
          <w:spacing w:val="-10"/>
        </w:rPr>
        <w:t xml:space="preserve"> </w:t>
      </w:r>
      <w:r>
        <w:t>канал</w:t>
      </w:r>
      <w:r>
        <w:rPr>
          <w:spacing w:val="-16"/>
        </w:rPr>
        <w:t xml:space="preserve"> </w:t>
      </w:r>
      <w:r>
        <w:t>вручную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допускается.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500" w:author="Автор" w:date="2021-02-26T16:24:00Z">
        <w:r>
          <w:delText>1184.</w:delText>
        </w:r>
      </w:del>
      <w:ins w:id="1501" w:author="Автор" w:date="2021-02-26T16:24:00Z">
        <w:r>
          <w:t>1096.</w:t>
        </w:r>
      </w:ins>
      <w:r>
        <w:t xml:space="preserve"> При немеханизированном разливе битумную массу в бачки следует</w:t>
      </w:r>
      <w:r>
        <w:rPr>
          <w:spacing w:val="1"/>
        </w:rPr>
        <w:t xml:space="preserve"> </w:t>
      </w:r>
      <w:r>
        <w:t>заливать пр</w:t>
      </w:r>
      <w:r>
        <w:t>и помощи черпаков с длинными ручками, заполняя емкости не</w:t>
      </w:r>
      <w:r>
        <w:rPr>
          <w:spacing w:val="1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чем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3/4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плотно</w:t>
      </w:r>
      <w:r>
        <w:rPr>
          <w:spacing w:val="-9"/>
        </w:rPr>
        <w:t xml:space="preserve"> </w:t>
      </w:r>
      <w:r>
        <w:t>закрывая</w:t>
      </w:r>
      <w:r>
        <w:rPr>
          <w:spacing w:val="-6"/>
        </w:rPr>
        <w:t xml:space="preserve"> </w:t>
      </w:r>
      <w:r>
        <w:t>крышками.</w:t>
      </w:r>
    </w:p>
    <w:p w:rsidR="004F3C48" w:rsidRDefault="004F3C48">
      <w:pPr>
        <w:pStyle w:val="a3"/>
        <w:spacing w:before="10"/>
        <w:ind w:left="0"/>
        <w:rPr>
          <w:del w:id="1502" w:author="Автор" w:date="2021-02-26T16:24:00Z"/>
          <w:sz w:val="20"/>
        </w:rPr>
      </w:pPr>
    </w:p>
    <w:p w:rsidR="00E87DF3" w:rsidRDefault="00F65C04">
      <w:pPr>
        <w:spacing w:line="252" w:lineRule="auto"/>
        <w:jc w:val="both"/>
        <w:rPr>
          <w:ins w:id="1503" w:author="Автор" w:date="2021-02-26T16:24:00Z"/>
        </w:rPr>
        <w:sectPr w:rsidR="00E87DF3">
          <w:pgSz w:w="11900" w:h="16840"/>
          <w:pgMar w:top="660" w:right="500" w:bottom="280" w:left="580" w:header="720" w:footer="720" w:gutter="0"/>
          <w:cols w:space="720"/>
        </w:sectPr>
      </w:pPr>
      <w:del w:id="1504" w:author="Автор" w:date="2021-02-26T16:24:00Z">
        <w:r>
          <w:delText>1185.</w:delText>
        </w:r>
      </w:del>
    </w:p>
    <w:p w:rsidR="00E87DF3" w:rsidRDefault="00F65C04">
      <w:pPr>
        <w:pStyle w:val="a3"/>
        <w:spacing w:before="82" w:line="252" w:lineRule="auto"/>
        <w:ind w:right="1951" w:firstLine="321"/>
        <w:jc w:val="both"/>
      </w:pPr>
      <w:ins w:id="1505" w:author="Автор" w:date="2021-02-26T16:24:00Z">
        <w:r>
          <w:t>1097.</w:t>
        </w:r>
      </w:ins>
      <w:r>
        <w:t xml:space="preserve"> Перед началом изоляционных работ в аппаратах и других закрытых</w:t>
      </w:r>
      <w:r>
        <w:rPr>
          <w:spacing w:val="1"/>
        </w:rPr>
        <w:t xml:space="preserve"> </w:t>
      </w:r>
      <w:r>
        <w:t>емкостях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электродвигатели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отключить,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подводящих</w:t>
      </w:r>
      <w:r>
        <w:rPr>
          <w:spacing w:val="-64"/>
        </w:rPr>
        <w:t xml:space="preserve"> </w:t>
      </w:r>
      <w:r>
        <w:t>техно</w:t>
      </w:r>
      <w:r>
        <w:t>логических</w:t>
      </w:r>
      <w:r>
        <w:rPr>
          <w:spacing w:val="1"/>
        </w:rPr>
        <w:t xml:space="preserve"> </w:t>
      </w:r>
      <w:r>
        <w:t>трубопроводах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заглушки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4"/>
        </w:rPr>
        <w:t xml:space="preserve"> </w:t>
      </w:r>
      <w:r>
        <w:t>местах вывесить плакаты (надписи), предупреждающие о проведении работ</w:t>
      </w:r>
      <w:r>
        <w:rPr>
          <w:spacing w:val="1"/>
        </w:rPr>
        <w:t xml:space="preserve"> </w:t>
      </w:r>
      <w:r>
        <w:t>внутри</w:t>
      </w:r>
      <w:r>
        <w:rPr>
          <w:spacing w:val="-10"/>
        </w:rPr>
        <w:t xml:space="preserve"> </w:t>
      </w:r>
      <w:r>
        <w:t>аппаратов.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506" w:author="Автор" w:date="2021-02-26T16:24:00Z">
        <w:r>
          <w:delText>1186.</w:delText>
        </w:r>
      </w:del>
      <w:ins w:id="1507" w:author="Автор" w:date="2021-02-26T16:24:00Z">
        <w:r>
          <w:t>1098.</w:t>
        </w:r>
      </w:ins>
      <w:r>
        <w:t xml:space="preserve"> При выполнении работ с применением горячего битума несколькими</w:t>
      </w:r>
      <w:r>
        <w:rPr>
          <w:spacing w:val="-65"/>
        </w:rPr>
        <w:t xml:space="preserve"> </w:t>
      </w:r>
      <w:r>
        <w:t>рабочими</w:t>
      </w:r>
      <w:r>
        <w:rPr>
          <w:spacing w:val="-15"/>
        </w:rPr>
        <w:t xml:space="preserve"> </w:t>
      </w:r>
      <w:r>
        <w:t>звеньями</w:t>
      </w:r>
      <w:r>
        <w:rPr>
          <w:spacing w:val="-15"/>
        </w:rPr>
        <w:t xml:space="preserve"> </w:t>
      </w:r>
      <w:r>
        <w:t>расстояние</w:t>
      </w:r>
      <w:r>
        <w:rPr>
          <w:spacing w:val="-14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ними</w:t>
      </w:r>
      <w:r>
        <w:rPr>
          <w:spacing w:val="-15"/>
        </w:rPr>
        <w:t xml:space="preserve"> </w:t>
      </w:r>
      <w:r>
        <w:t>должно</w:t>
      </w:r>
      <w:r>
        <w:rPr>
          <w:spacing w:val="-1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менее</w:t>
      </w:r>
      <w:r>
        <w:rPr>
          <w:spacing w:val="-14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508" w:author="Автор" w:date="2021-02-26T16:24:00Z">
        <w:r>
          <w:delText>1187.</w:delText>
        </w:r>
      </w:del>
      <w:ins w:id="1509" w:author="Автор" w:date="2021-02-26T16:24:00Z">
        <w:r>
          <w:t>1099.</w:t>
        </w:r>
      </w:ins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дождевальных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(полосу),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уклоны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rPr>
          <w:spacing w:val="-1"/>
        </w:rPr>
        <w:t>указанных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эксплуатационной</w:t>
      </w:r>
      <w:r>
        <w:rPr>
          <w:spacing w:val="-14"/>
        </w:rPr>
        <w:t xml:space="preserve"> </w:t>
      </w:r>
      <w:r>
        <w:rPr>
          <w:spacing w:val="-1"/>
        </w:rPr>
        <w:t>документации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конкретную</w:t>
      </w:r>
      <w:r>
        <w:rPr>
          <w:spacing w:val="-12"/>
        </w:rPr>
        <w:t xml:space="preserve"> </w:t>
      </w:r>
      <w:r>
        <w:rPr>
          <w:spacing w:val="-1"/>
        </w:rPr>
        <w:t>марку</w:t>
      </w:r>
      <w:r>
        <w:rPr>
          <w:spacing w:val="-16"/>
        </w:rPr>
        <w:t xml:space="preserve"> </w:t>
      </w:r>
      <w:r>
        <w:rPr>
          <w:spacing w:val="-1"/>
        </w:rPr>
        <w:t>машины.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4" w:firstLine="321"/>
        <w:jc w:val="both"/>
      </w:pPr>
      <w:del w:id="1510" w:author="Автор" w:date="2021-02-26T16:24:00Z">
        <w:r>
          <w:delText>1188.</w:delText>
        </w:r>
      </w:del>
      <w:ins w:id="1511" w:author="Автор" w:date="2021-02-26T16:24:00Z">
        <w:r>
          <w:t>1100.</w:t>
        </w:r>
      </w:ins>
      <w:r>
        <w:rPr>
          <w:spacing w:val="1"/>
        </w:rPr>
        <w:t xml:space="preserve"> </w:t>
      </w:r>
      <w:r>
        <w:t>Полив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и контролем специалиста (например, гидротехника, агронома,</w:t>
      </w:r>
      <w:r>
        <w:rPr>
          <w:spacing w:val="1"/>
        </w:rPr>
        <w:t xml:space="preserve"> </w:t>
      </w:r>
      <w:r>
        <w:t>инженера)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планом-графиком</w:t>
      </w:r>
      <w:r>
        <w:rPr>
          <w:spacing w:val="1"/>
        </w:rPr>
        <w:t xml:space="preserve"> </w:t>
      </w:r>
      <w:r>
        <w:t>полива,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иным</w:t>
      </w:r>
      <w:r>
        <w:rPr>
          <w:spacing w:val="-14"/>
        </w:rPr>
        <w:t xml:space="preserve"> </w:t>
      </w:r>
      <w:r>
        <w:t>уполномоченным</w:t>
      </w:r>
      <w:r>
        <w:rPr>
          <w:spacing w:val="-14"/>
        </w:rPr>
        <w:t xml:space="preserve"> </w:t>
      </w:r>
      <w:r>
        <w:t>им</w:t>
      </w:r>
      <w:r>
        <w:rPr>
          <w:spacing w:val="-15"/>
        </w:rPr>
        <w:t xml:space="preserve"> </w:t>
      </w:r>
      <w:r>
        <w:t>должностным</w:t>
      </w:r>
      <w:r>
        <w:rPr>
          <w:spacing w:val="-14"/>
        </w:rPr>
        <w:t xml:space="preserve"> </w:t>
      </w:r>
      <w:r>
        <w:t>лицом.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71" w:firstLine="321"/>
        <w:jc w:val="both"/>
      </w:pPr>
      <w:del w:id="1512" w:author="Автор" w:date="2021-02-26T16:24:00Z">
        <w:r>
          <w:delText>1189.</w:delText>
        </w:r>
      </w:del>
      <w:ins w:id="1513" w:author="Автор" w:date="2021-02-26T16:24:00Z">
        <w:r>
          <w:t>1101.</w:t>
        </w:r>
      </w:ins>
      <w:r>
        <w:rPr>
          <w:spacing w:val="1"/>
        </w:rPr>
        <w:t xml:space="preserve"> </w:t>
      </w:r>
      <w:r>
        <w:t>П</w:t>
      </w:r>
      <w:r>
        <w:t>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устранения</w:t>
      </w:r>
      <w:r>
        <w:rPr>
          <w:spacing w:val="-64"/>
        </w:rPr>
        <w:t xml:space="preserve"> </w:t>
      </w:r>
      <w:r>
        <w:t>неисправности на пульте управления электрифицированных машин должен</w:t>
      </w:r>
      <w:r>
        <w:rPr>
          <w:spacing w:val="1"/>
        </w:rPr>
        <w:t xml:space="preserve"> </w:t>
      </w:r>
      <w:r>
        <w:t>вывешиваться</w:t>
      </w:r>
      <w:r>
        <w:rPr>
          <w:spacing w:val="-7"/>
        </w:rPr>
        <w:t xml:space="preserve"> </w:t>
      </w:r>
      <w:r>
        <w:t>плакат:</w:t>
      </w:r>
      <w:r>
        <w:rPr>
          <w:spacing w:val="-8"/>
        </w:rPr>
        <w:t xml:space="preserve"> </w:t>
      </w:r>
      <w:r>
        <w:t>"Не</w:t>
      </w:r>
      <w:r>
        <w:rPr>
          <w:spacing w:val="-10"/>
        </w:rPr>
        <w:t xml:space="preserve"> </w:t>
      </w:r>
      <w:r>
        <w:t>включать!</w:t>
      </w:r>
      <w:r>
        <w:rPr>
          <w:spacing w:val="8"/>
        </w:rPr>
        <w:t xml:space="preserve"> </w:t>
      </w:r>
      <w:r>
        <w:t>Работают</w:t>
      </w:r>
      <w:r>
        <w:rPr>
          <w:spacing w:val="-3"/>
        </w:rPr>
        <w:t xml:space="preserve"> </w:t>
      </w:r>
      <w:r>
        <w:t>люди".</w:t>
      </w:r>
    </w:p>
    <w:p w:rsidR="004F3C48" w:rsidRDefault="004F3C48">
      <w:pPr>
        <w:spacing w:line="252" w:lineRule="auto"/>
        <w:jc w:val="both"/>
        <w:rPr>
          <w:del w:id="1514" w:author="Автор" w:date="2021-02-26T16:24:00Z"/>
        </w:rPr>
        <w:sectPr w:rsidR="004F3C48">
          <w:pgSz w:w="11900" w:h="16840"/>
          <w:pgMar w:top="54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9"/>
        <w:ind w:left="0"/>
        <w:rPr>
          <w:ins w:id="1515" w:author="Автор" w:date="2021-02-26T16:24:00Z"/>
          <w:sz w:val="20"/>
        </w:rPr>
      </w:pPr>
      <w:del w:id="1516" w:author="Автор" w:date="2021-02-26T16:24:00Z">
        <w:r>
          <w:delText>1190.</w:delText>
        </w:r>
      </w:del>
    </w:p>
    <w:p w:rsidR="00E87DF3" w:rsidRDefault="00F65C04">
      <w:pPr>
        <w:pStyle w:val="a3"/>
        <w:spacing w:line="252" w:lineRule="auto"/>
        <w:ind w:right="1953" w:firstLine="321"/>
        <w:jc w:val="both"/>
      </w:pPr>
      <w:ins w:id="1517" w:author="Автор" w:date="2021-02-26T16:24:00Z">
        <w:r>
          <w:t>1102.</w:t>
        </w:r>
      </w:ins>
      <w:r>
        <w:t xml:space="preserve"> При включении дождевальной машины в работу задвижку гидранта,</w:t>
      </w:r>
      <w:r>
        <w:rPr>
          <w:spacing w:val="1"/>
        </w:rPr>
        <w:t xml:space="preserve"> </w:t>
      </w:r>
      <w:r>
        <w:rPr>
          <w:spacing w:val="-1"/>
        </w:rPr>
        <w:t>подающего</w:t>
      </w:r>
      <w:r>
        <w:rPr>
          <w:spacing w:val="-13"/>
        </w:rPr>
        <w:t xml:space="preserve"> </w:t>
      </w:r>
      <w:r>
        <w:rPr>
          <w:spacing w:val="-1"/>
        </w:rPr>
        <w:t>воду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трубопровод</w:t>
      </w:r>
      <w:r>
        <w:rPr>
          <w:spacing w:val="-6"/>
        </w:rPr>
        <w:t xml:space="preserve"> </w:t>
      </w:r>
      <w:r>
        <w:rPr>
          <w:spacing w:val="-1"/>
        </w:rPr>
        <w:t>машины,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3"/>
        </w:rPr>
        <w:t xml:space="preserve"> </w:t>
      </w:r>
      <w:r>
        <w:rPr>
          <w:spacing w:val="-1"/>
        </w:rPr>
        <w:t>избежание</w:t>
      </w:r>
      <w:r>
        <w:rPr>
          <w:spacing w:val="-13"/>
        </w:rPr>
        <w:t xml:space="preserve"> </w:t>
      </w:r>
      <w:r>
        <w:rPr>
          <w:spacing w:val="-1"/>
        </w:rPr>
        <w:t>гидравлического</w:t>
      </w:r>
      <w:r>
        <w:rPr>
          <w:spacing w:val="-13"/>
        </w:rPr>
        <w:t xml:space="preserve"> </w:t>
      </w:r>
      <w:r>
        <w:rPr>
          <w:spacing w:val="-1"/>
        </w:rPr>
        <w:t>удара</w:t>
      </w:r>
      <w:r>
        <w:rPr>
          <w:spacing w:val="-64"/>
        </w:rPr>
        <w:t xml:space="preserve"> </w:t>
      </w:r>
      <w:r>
        <w:t>необходимо открывать медленно, не менее 1-2 минуты. Давление воды на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трубопровод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допустимое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условиями.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518" w:author="Автор" w:date="2021-02-26T16:24:00Z">
        <w:r>
          <w:rPr>
            <w:spacing w:val="-1"/>
          </w:rPr>
          <w:delText>1191.</w:delText>
        </w:r>
      </w:del>
      <w:ins w:id="1519" w:author="Автор" w:date="2021-02-26T16:24:00Z">
        <w:r>
          <w:rPr>
            <w:spacing w:val="-1"/>
          </w:rPr>
          <w:t>1103.</w:t>
        </w:r>
      </w:ins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размещении</w:t>
      </w:r>
      <w:r>
        <w:rPr>
          <w:spacing w:val="-15"/>
        </w:rPr>
        <w:t xml:space="preserve"> </w:t>
      </w:r>
      <w:r>
        <w:rPr>
          <w:spacing w:val="-1"/>
        </w:rPr>
        <w:t>запорной</w:t>
      </w:r>
      <w:r>
        <w:rPr>
          <w:spacing w:val="-14"/>
        </w:rPr>
        <w:t xml:space="preserve"> </w:t>
      </w:r>
      <w:r>
        <w:rPr>
          <w:spacing w:val="-1"/>
        </w:rPr>
        <w:t>арматуры</w:t>
      </w:r>
      <w:r>
        <w:rPr>
          <w:spacing w:val="-7"/>
        </w:rPr>
        <w:t xml:space="preserve"> </w:t>
      </w:r>
      <w:r>
        <w:rPr>
          <w:spacing w:val="-1"/>
        </w:rPr>
        <w:t>оросительной</w:t>
      </w:r>
      <w:r>
        <w:rPr>
          <w:spacing w:val="-14"/>
        </w:rPr>
        <w:t xml:space="preserve"> </w:t>
      </w:r>
      <w:r>
        <w:t>сет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колодцах</w:t>
      </w:r>
      <w:r>
        <w:rPr>
          <w:spacing w:val="-15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арматуры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(закрытие)</w:t>
      </w:r>
      <w:r>
        <w:rPr>
          <w:spacing w:val="1"/>
        </w:rPr>
        <w:t xml:space="preserve"> </w:t>
      </w:r>
      <w:r>
        <w:t>задвижки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наряду-допуску</w:t>
      </w:r>
      <w:r>
        <w:rPr>
          <w:spacing w:val="1"/>
        </w:rPr>
        <w:t xml:space="preserve"> </w:t>
      </w:r>
      <w:r>
        <w:t>бригадой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чем</w:t>
      </w:r>
      <w:r>
        <w:rPr>
          <w:spacing w:val="-9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-12"/>
        </w:rPr>
        <w:t xml:space="preserve"> </w:t>
      </w:r>
      <w:r>
        <w:t>человек.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520" w:author="Автор" w:date="2021-02-26T16:24:00Z">
        <w:r>
          <w:delText>1192.</w:delText>
        </w:r>
      </w:del>
      <w:ins w:id="1521" w:author="Автор" w:date="2021-02-26T16:24:00Z">
        <w:r>
          <w:t>1104.</w:t>
        </w:r>
      </w:ins>
      <w:r>
        <w:t xml:space="preserve"> Трубопроводная сеть после устранения повреждения должна быть</w:t>
      </w:r>
      <w:r>
        <w:rPr>
          <w:spacing w:val="1"/>
        </w:rPr>
        <w:t xml:space="preserve"> </w:t>
      </w:r>
      <w:r>
        <w:rPr>
          <w:spacing w:val="-1"/>
        </w:rPr>
        <w:t>подвергнута</w:t>
      </w:r>
      <w:r>
        <w:rPr>
          <w:spacing w:val="-15"/>
        </w:rPr>
        <w:t xml:space="preserve"> </w:t>
      </w:r>
      <w:r>
        <w:rPr>
          <w:spacing w:val="-1"/>
        </w:rPr>
        <w:t>испытанию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прочность</w:t>
      </w:r>
      <w:r>
        <w:rPr>
          <w:spacing w:val="-7"/>
        </w:rPr>
        <w:t xml:space="preserve"> </w:t>
      </w:r>
      <w:r>
        <w:rPr>
          <w:spacing w:val="-1"/>
        </w:rPr>
        <w:t>соединений.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проведении</w:t>
      </w:r>
      <w:r>
        <w:rPr>
          <w:spacing w:val="-14"/>
        </w:rPr>
        <w:t xml:space="preserve"> </w:t>
      </w:r>
      <w:r>
        <w:t>испытаний</w:t>
      </w:r>
      <w:r>
        <w:rPr>
          <w:spacing w:val="-64"/>
        </w:rPr>
        <w:t xml:space="preserve"> </w:t>
      </w:r>
      <w:r>
        <w:rPr>
          <w:spacing w:val="-1"/>
        </w:rPr>
        <w:t xml:space="preserve">необходимо предусмотреть мероприятия, предупреждающие </w:t>
      </w:r>
      <w:r>
        <w:t>(исключающие)</w:t>
      </w:r>
      <w:r>
        <w:rPr>
          <w:spacing w:val="1"/>
        </w:rPr>
        <w:t xml:space="preserve"> </w:t>
      </w:r>
      <w:r>
        <w:rPr>
          <w:spacing w:val="-2"/>
        </w:rPr>
        <w:t>воздействие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работающих</w:t>
      </w:r>
      <w:r>
        <w:rPr>
          <w:spacing w:val="-15"/>
        </w:rPr>
        <w:t xml:space="preserve"> </w:t>
      </w:r>
      <w:r>
        <w:rPr>
          <w:spacing w:val="-1"/>
        </w:rPr>
        <w:t>вредных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опасных</w:t>
      </w:r>
      <w:r>
        <w:rPr>
          <w:spacing w:val="-15"/>
        </w:rPr>
        <w:t xml:space="preserve"> </w:t>
      </w:r>
      <w:r>
        <w:rPr>
          <w:spacing w:val="-1"/>
        </w:rPr>
        <w:t>производственных</w:t>
      </w:r>
      <w:r>
        <w:rPr>
          <w:spacing w:val="-15"/>
        </w:rPr>
        <w:t xml:space="preserve"> </w:t>
      </w:r>
      <w:r>
        <w:rPr>
          <w:spacing w:val="-1"/>
        </w:rPr>
        <w:t>факторов.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73" w:firstLine="321"/>
        <w:jc w:val="both"/>
      </w:pPr>
      <w:del w:id="1522" w:author="Автор" w:date="2021-02-26T16:24:00Z">
        <w:r>
          <w:delText>1193.</w:delText>
        </w:r>
      </w:del>
      <w:ins w:id="1523" w:author="Автор" w:date="2021-02-26T16:24:00Z">
        <w:r>
          <w:t>1105.</w:t>
        </w:r>
      </w:ins>
      <w:r>
        <w:t xml:space="preserve"> Запрещается выполнять все виды поливны</w:t>
      </w:r>
      <w:r>
        <w:t>х работ во время грозы,</w:t>
      </w:r>
      <w:r>
        <w:rPr>
          <w:spacing w:val="1"/>
        </w:rPr>
        <w:t xml:space="preserve"> </w:t>
      </w:r>
      <w:r>
        <w:t>бури.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524" w:author="Автор" w:date="2021-02-26T16:24:00Z">
        <w:r>
          <w:delText>1194</w:delText>
        </w:r>
        <w:r>
          <w:delText>.</w:delText>
        </w:r>
      </w:del>
      <w:ins w:id="1525" w:author="Автор" w:date="2021-02-26T16:24:00Z">
        <w:r>
          <w:t>1106.</w:t>
        </w:r>
      </w:ins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насосные</w:t>
      </w:r>
      <w:r>
        <w:rPr>
          <w:spacing w:val="1"/>
        </w:rPr>
        <w:t xml:space="preserve"> </w:t>
      </w:r>
      <w:r>
        <w:t>агрегаты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нанесена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аппаратуру</w:t>
      </w:r>
      <w:r>
        <w:rPr>
          <w:spacing w:val="-64"/>
        </w:rPr>
        <w:t xml:space="preserve"> </w:t>
      </w:r>
      <w:r>
        <w:t>снабжают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диаметра</w:t>
      </w:r>
      <w:r>
        <w:rPr>
          <w:spacing w:val="-15"/>
        </w:rPr>
        <w:t xml:space="preserve"> </w:t>
      </w:r>
      <w:r>
        <w:rPr>
          <w:spacing w:val="-1"/>
        </w:rPr>
        <w:t>трубопровода.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задвижки</w:t>
      </w:r>
      <w:r>
        <w:rPr>
          <w:spacing w:val="-16"/>
        </w:rPr>
        <w:t xml:space="preserve"> </w:t>
      </w:r>
      <w:r>
        <w:t>наносят</w:t>
      </w:r>
      <w:r>
        <w:rPr>
          <w:spacing w:val="-9"/>
        </w:rPr>
        <w:t xml:space="preserve"> </w:t>
      </w:r>
      <w:r>
        <w:t>номера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схеме</w:t>
      </w:r>
      <w:r>
        <w:rPr>
          <w:spacing w:val="-15"/>
        </w:rPr>
        <w:t xml:space="preserve"> </w:t>
      </w:r>
      <w:r>
        <w:t>коммуникаций</w:t>
      </w:r>
      <w:r>
        <w:rPr>
          <w:spacing w:val="-6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стрелки</w:t>
      </w:r>
      <w:r>
        <w:rPr>
          <w:spacing w:val="-1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указанием</w:t>
      </w:r>
      <w:r>
        <w:rPr>
          <w:spacing w:val="-9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вращения.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526" w:author="Автор" w:date="2021-02-26T16:24:00Z">
        <w:r>
          <w:delText>1195.</w:delText>
        </w:r>
      </w:del>
      <w:ins w:id="1527" w:author="Автор" w:date="2021-02-26T16:24:00Z">
        <w:r>
          <w:t>1107.</w:t>
        </w:r>
      </w:ins>
      <w:r>
        <w:t xml:space="preserve"> В помещении насосной станции на видных местах должны быть</w:t>
      </w:r>
      <w:r>
        <w:rPr>
          <w:spacing w:val="1"/>
        </w:rPr>
        <w:t xml:space="preserve"> </w:t>
      </w:r>
      <w:r>
        <w:t>вывешены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дежурств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 инструкции по охране труда, противопож</w:t>
      </w:r>
      <w:r>
        <w:t>арным мероприятиям,</w:t>
      </w:r>
      <w:r>
        <w:rPr>
          <w:spacing w:val="-64"/>
        </w:rPr>
        <w:t xml:space="preserve"> </w:t>
      </w:r>
      <w:r>
        <w:t>эксплуатации</w:t>
      </w:r>
      <w:r>
        <w:rPr>
          <w:spacing w:val="-10"/>
        </w:rPr>
        <w:t xml:space="preserve"> </w:t>
      </w:r>
      <w:r>
        <w:t>насосных</w:t>
      </w:r>
      <w:r>
        <w:rPr>
          <w:spacing w:val="-12"/>
        </w:rPr>
        <w:t xml:space="preserve"> </w:t>
      </w:r>
      <w:r>
        <w:t>агрегатов.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86" w:firstLine="321"/>
        <w:jc w:val="both"/>
      </w:pPr>
      <w:del w:id="1528" w:author="Автор" w:date="2021-02-26T16:24:00Z">
        <w:r>
          <w:delText>1196.</w:delText>
        </w:r>
      </w:del>
      <w:ins w:id="1529" w:author="Автор" w:date="2021-02-26T16:24:00Z">
        <w:r>
          <w:t>1108.</w:t>
        </w:r>
      </w:ins>
      <w:r>
        <w:t xml:space="preserve"> Трубы, пропущенные через стены насосной станции в специальные</w:t>
      </w:r>
      <w:r>
        <w:rPr>
          <w:spacing w:val="1"/>
        </w:rPr>
        <w:t xml:space="preserve"> </w:t>
      </w:r>
      <w:r>
        <w:t>проемы,</w:t>
      </w:r>
      <w:r>
        <w:rPr>
          <w:spacing w:val="-9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защищены</w:t>
      </w:r>
      <w:r>
        <w:rPr>
          <w:spacing w:val="-2"/>
        </w:rPr>
        <w:t xml:space="preserve"> </w:t>
      </w:r>
      <w:r>
        <w:t>кожухами.</w:t>
      </w:r>
    </w:p>
    <w:p w:rsidR="004F3C48" w:rsidRDefault="004F3C48">
      <w:pPr>
        <w:pStyle w:val="a3"/>
        <w:spacing w:before="10"/>
        <w:ind w:left="0"/>
        <w:rPr>
          <w:del w:id="1530" w:author="Автор" w:date="2021-02-26T16:24:00Z"/>
          <w:sz w:val="20"/>
        </w:rPr>
      </w:pPr>
    </w:p>
    <w:p w:rsidR="00E87DF3" w:rsidRDefault="00F65C04">
      <w:pPr>
        <w:spacing w:line="252" w:lineRule="auto"/>
        <w:jc w:val="both"/>
        <w:rPr>
          <w:ins w:id="1531" w:author="Автор" w:date="2021-02-26T16:24:00Z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  <w:del w:id="1532" w:author="Автор" w:date="2021-02-26T16:24:00Z">
        <w:r>
          <w:delText>1197.</w:delText>
        </w:r>
      </w:del>
    </w:p>
    <w:p w:rsidR="00E87DF3" w:rsidRDefault="00F65C04">
      <w:pPr>
        <w:pStyle w:val="a3"/>
        <w:spacing w:before="82" w:line="252" w:lineRule="auto"/>
        <w:ind w:right="1954" w:firstLine="321"/>
        <w:jc w:val="both"/>
      </w:pPr>
      <w:ins w:id="1533" w:author="Автор" w:date="2021-02-26T16:24:00Z">
        <w:r>
          <w:t>1109.</w:t>
        </w:r>
      </w:ins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агрегатов</w:t>
      </w:r>
      <w:r>
        <w:rPr>
          <w:spacing w:val="1"/>
        </w:rPr>
        <w:t xml:space="preserve"> </w:t>
      </w:r>
      <w:r>
        <w:t>насосной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2"/>
        </w:rPr>
        <w:t>ежесменное</w:t>
      </w:r>
      <w:r>
        <w:rPr>
          <w:spacing w:val="-13"/>
        </w:rPr>
        <w:t xml:space="preserve"> </w:t>
      </w:r>
      <w:r>
        <w:rPr>
          <w:spacing w:val="-2"/>
        </w:rPr>
        <w:t>техническое</w:t>
      </w:r>
      <w:r>
        <w:rPr>
          <w:spacing w:val="-13"/>
        </w:rPr>
        <w:t xml:space="preserve"> </w:t>
      </w:r>
      <w:r>
        <w:rPr>
          <w:spacing w:val="-2"/>
        </w:rPr>
        <w:t>обслуживание</w:t>
      </w:r>
      <w:r>
        <w:rPr>
          <w:spacing w:val="-13"/>
        </w:rPr>
        <w:t xml:space="preserve"> </w:t>
      </w:r>
      <w:r>
        <w:rPr>
          <w:spacing w:val="-1"/>
        </w:rPr>
        <w:t>должен</w:t>
      </w:r>
      <w:r>
        <w:rPr>
          <w:spacing w:val="-12"/>
        </w:rPr>
        <w:t xml:space="preserve"> </w:t>
      </w:r>
      <w:r>
        <w:rPr>
          <w:spacing w:val="-1"/>
        </w:rPr>
        <w:t>проводить</w:t>
      </w:r>
      <w:r>
        <w:rPr>
          <w:spacing w:val="-7"/>
        </w:rPr>
        <w:t xml:space="preserve"> </w:t>
      </w:r>
      <w:r>
        <w:rPr>
          <w:spacing w:val="-1"/>
        </w:rPr>
        <w:t>дежурный</w:t>
      </w:r>
      <w:r>
        <w:rPr>
          <w:spacing w:val="-13"/>
        </w:rPr>
        <w:t xml:space="preserve"> </w:t>
      </w:r>
      <w:r>
        <w:rPr>
          <w:spacing w:val="-1"/>
        </w:rPr>
        <w:t>механик.</w:t>
      </w:r>
      <w:r>
        <w:rPr>
          <w:spacing w:val="-64"/>
        </w:rPr>
        <w:t xml:space="preserve"> </w:t>
      </w:r>
      <w:r>
        <w:t>Дежурные</w:t>
      </w:r>
      <w:r>
        <w:rPr>
          <w:spacing w:val="1"/>
        </w:rPr>
        <w:t xml:space="preserve"> </w:t>
      </w:r>
      <w:r>
        <w:t>сменяются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-64"/>
        </w:rPr>
        <w:t xml:space="preserve"> </w:t>
      </w:r>
      <w:r>
        <w:t>графиком.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68" w:firstLine="321"/>
        <w:jc w:val="both"/>
      </w:pPr>
      <w:del w:id="1534" w:author="Автор" w:date="2021-02-26T16:24:00Z">
        <w:r>
          <w:delText>1198.</w:delText>
        </w:r>
      </w:del>
      <w:ins w:id="1535" w:author="Автор" w:date="2021-02-26T16:24:00Z">
        <w:r>
          <w:t>1110.</w:t>
        </w:r>
      </w:ins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насосной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мер безопасности. Оборудование должно быть отключено от</w:t>
      </w:r>
      <w:r>
        <w:rPr>
          <w:spacing w:val="1"/>
        </w:rPr>
        <w:t xml:space="preserve"> </w:t>
      </w:r>
      <w:r>
        <w:t>сети,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вывешена</w:t>
      </w:r>
      <w:r>
        <w:rPr>
          <w:spacing w:val="-11"/>
        </w:rPr>
        <w:t xml:space="preserve"> </w:t>
      </w:r>
      <w:r>
        <w:t>табличка</w:t>
      </w:r>
      <w:r>
        <w:rPr>
          <w:spacing w:val="-11"/>
        </w:rPr>
        <w:t xml:space="preserve"> </w:t>
      </w:r>
      <w:r>
        <w:t>"Не</w:t>
      </w:r>
      <w:r>
        <w:rPr>
          <w:spacing w:val="-11"/>
        </w:rPr>
        <w:t xml:space="preserve"> </w:t>
      </w:r>
      <w:r>
        <w:t>включать!</w:t>
      </w:r>
      <w:r>
        <w:rPr>
          <w:spacing w:val="6"/>
        </w:rPr>
        <w:t xml:space="preserve"> </w:t>
      </w:r>
      <w:r>
        <w:t>Работают</w:t>
      </w:r>
      <w:r>
        <w:rPr>
          <w:spacing w:val="-4"/>
        </w:rPr>
        <w:t xml:space="preserve"> </w:t>
      </w:r>
      <w:r>
        <w:t>люди".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536" w:author="Автор" w:date="2021-02-26T16:24:00Z">
        <w:r>
          <w:rPr>
            <w:spacing w:val="-1"/>
          </w:rPr>
          <w:delText>1199.</w:delText>
        </w:r>
      </w:del>
      <w:ins w:id="1537" w:author="Автор" w:date="2021-02-26T16:24:00Z">
        <w:r>
          <w:rPr>
            <w:spacing w:val="-1"/>
          </w:rPr>
          <w:t>1111.</w:t>
        </w:r>
      </w:ins>
      <w:r>
        <w:rPr>
          <w:spacing w:val="-12"/>
        </w:rPr>
        <w:t xml:space="preserve"> </w:t>
      </w:r>
      <w:r>
        <w:rPr>
          <w:spacing w:val="-1"/>
        </w:rPr>
        <w:t>Очистка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ремонт</w:t>
      </w:r>
      <w:r>
        <w:rPr>
          <w:spacing w:val="-7"/>
        </w:rPr>
        <w:t xml:space="preserve"> </w:t>
      </w:r>
      <w:r>
        <w:rPr>
          <w:spacing w:val="-1"/>
        </w:rPr>
        <w:t>приемных</w:t>
      </w:r>
      <w:r>
        <w:rPr>
          <w:spacing w:val="-15"/>
        </w:rPr>
        <w:t xml:space="preserve"> </w:t>
      </w:r>
      <w:r>
        <w:rPr>
          <w:spacing w:val="-1"/>
        </w:rPr>
        <w:t>камер</w:t>
      </w:r>
      <w:r>
        <w:rPr>
          <w:spacing w:val="-13"/>
        </w:rPr>
        <w:t xml:space="preserve"> </w:t>
      </w:r>
      <w:del w:id="1538" w:author="Автор" w:date="2021-02-26T16:24:00Z">
        <w:r>
          <w:delText>допускается</w:delText>
        </w:r>
      </w:del>
      <w:ins w:id="1539" w:author="Автор" w:date="2021-02-26T16:24:00Z">
        <w:r>
          <w:rPr>
            <w:spacing w:val="-1"/>
          </w:rPr>
          <w:t>допускаются</w:t>
        </w:r>
      </w:ins>
      <w:r>
        <w:rPr>
          <w:spacing w:val="-10"/>
        </w:rPr>
        <w:t xml:space="preserve"> </w:t>
      </w:r>
      <w:r>
        <w:rPr>
          <w:spacing w:val="-1"/>
        </w:rPr>
        <w:t>только</w:t>
      </w:r>
      <w:r>
        <w:rPr>
          <w:spacing w:val="-13"/>
        </w:rPr>
        <w:t xml:space="preserve"> </w:t>
      </w:r>
      <w:r>
        <w:rPr>
          <w:spacing w:val="-1"/>
        </w:rPr>
        <w:t>после</w:t>
      </w:r>
      <w:r>
        <w:rPr>
          <w:spacing w:val="-13"/>
        </w:rPr>
        <w:t xml:space="preserve"> </w:t>
      </w:r>
      <w:r>
        <w:t>полного</w:t>
      </w:r>
      <w:r>
        <w:rPr>
          <w:spacing w:val="-64"/>
        </w:rPr>
        <w:t xml:space="preserve"> </w:t>
      </w:r>
      <w:r>
        <w:t>отключения</w:t>
      </w:r>
      <w:r>
        <w:rPr>
          <w:spacing w:val="-10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канала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исключения</w:t>
      </w:r>
      <w:r>
        <w:rPr>
          <w:spacing w:val="-9"/>
        </w:rPr>
        <w:t xml:space="preserve"> </w:t>
      </w:r>
      <w:r>
        <w:t>поступление</w:t>
      </w:r>
      <w:r>
        <w:rPr>
          <w:spacing w:val="-12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камеру.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86" w:firstLine="321"/>
        <w:jc w:val="both"/>
      </w:pPr>
      <w:del w:id="1540" w:author="Автор" w:date="2021-02-26T16:24:00Z">
        <w:r>
          <w:delText>1200</w:delText>
        </w:r>
      </w:del>
      <w:ins w:id="1541" w:author="Автор" w:date="2021-02-26T16:24:00Z">
        <w:r>
          <w:t>1112</w:t>
        </w:r>
      </w:ins>
      <w:r>
        <w:t>.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допускается</w:t>
      </w:r>
      <w:r>
        <w:rPr>
          <w:spacing w:val="-12"/>
        </w:rPr>
        <w:t xml:space="preserve"> </w:t>
      </w:r>
      <w:r>
        <w:t>нахождение</w:t>
      </w:r>
      <w:r>
        <w:rPr>
          <w:spacing w:val="-13"/>
        </w:rPr>
        <w:t xml:space="preserve"> </w:t>
      </w:r>
      <w:r>
        <w:t>людей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водоприемной</w:t>
      </w:r>
      <w:r>
        <w:rPr>
          <w:spacing w:val="-14"/>
        </w:rPr>
        <w:t xml:space="preserve"> </w:t>
      </w:r>
      <w:r>
        <w:t>камере</w:t>
      </w:r>
      <w:r>
        <w:rPr>
          <w:spacing w:val="-14"/>
        </w:rPr>
        <w:t xml:space="preserve"> </w:t>
      </w:r>
      <w:r>
        <w:t>даже</w:t>
      </w:r>
      <w:r>
        <w:rPr>
          <w:spacing w:val="-13"/>
        </w:rPr>
        <w:t xml:space="preserve"> </w:t>
      </w:r>
      <w:r>
        <w:t>при</w:t>
      </w:r>
      <w:r>
        <w:rPr>
          <w:spacing w:val="-65"/>
        </w:rPr>
        <w:t xml:space="preserve"> </w:t>
      </w:r>
      <w:r>
        <w:t>незначительном</w:t>
      </w:r>
      <w:r>
        <w:rPr>
          <w:spacing w:val="-9"/>
        </w:rPr>
        <w:t xml:space="preserve"> </w:t>
      </w:r>
      <w:r>
        <w:t>пропуске</w:t>
      </w:r>
      <w:r>
        <w:rPr>
          <w:spacing w:val="-9"/>
        </w:rPr>
        <w:t xml:space="preserve"> </w:t>
      </w:r>
      <w:r>
        <w:t>воды.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1" w:firstLine="321"/>
        <w:jc w:val="both"/>
      </w:pPr>
      <w:del w:id="1542" w:author="Автор" w:date="2021-02-26T16:24:00Z">
        <w:r>
          <w:delText>1201.</w:delText>
        </w:r>
      </w:del>
      <w:ins w:id="1543" w:author="Автор" w:date="2021-02-26T16:24:00Z">
        <w:r>
          <w:t>1113.</w:t>
        </w:r>
      </w:ins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водозаборных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безопасность работ при осмотре и очистке водоприемных колодцев, входных</w:t>
      </w:r>
      <w:r>
        <w:rPr>
          <w:spacing w:val="-64"/>
        </w:rPr>
        <w:t xml:space="preserve"> </w:t>
      </w:r>
      <w:r>
        <w:t>решеток и оголовка от загрязнений, скалывании льда, промывке самотечных</w:t>
      </w:r>
      <w:r>
        <w:rPr>
          <w:spacing w:val="1"/>
        </w:rPr>
        <w:t xml:space="preserve"> </w:t>
      </w:r>
      <w:r>
        <w:t>галерей.</w:t>
      </w:r>
    </w:p>
    <w:p w:rsidR="004F3C48" w:rsidRDefault="004F3C48">
      <w:pPr>
        <w:spacing w:line="252" w:lineRule="auto"/>
        <w:jc w:val="both"/>
        <w:rPr>
          <w:del w:id="1544" w:author="Автор" w:date="2021-02-26T16:24:00Z"/>
        </w:rPr>
        <w:sectPr w:rsidR="004F3C48">
          <w:pgSz w:w="11900" w:h="16840"/>
          <w:pgMar w:top="7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9"/>
        <w:ind w:left="0"/>
        <w:rPr>
          <w:ins w:id="1545" w:author="Автор" w:date="2021-02-26T16:24:00Z"/>
          <w:sz w:val="20"/>
        </w:rPr>
      </w:pPr>
      <w:del w:id="1546" w:author="Автор" w:date="2021-02-26T16:24:00Z">
        <w:r>
          <w:delText>1202.</w:delText>
        </w:r>
      </w:del>
    </w:p>
    <w:p w:rsidR="00E87DF3" w:rsidRDefault="00F65C04">
      <w:pPr>
        <w:pStyle w:val="a3"/>
        <w:spacing w:line="252" w:lineRule="auto"/>
        <w:ind w:right="1953" w:firstLine="321"/>
        <w:jc w:val="both"/>
      </w:pPr>
      <w:ins w:id="1547" w:author="Автор" w:date="2021-02-26T16:24:00Z">
        <w:r>
          <w:t>1114.</w:t>
        </w:r>
      </w:ins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всасывающих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самотечных</w:t>
      </w:r>
      <w:r>
        <w:rPr>
          <w:spacing w:val="1"/>
        </w:rPr>
        <w:t xml:space="preserve"> </w:t>
      </w:r>
      <w:r>
        <w:t>линиях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береговых</w:t>
      </w:r>
      <w:r>
        <w:rPr>
          <w:spacing w:val="1"/>
        </w:rPr>
        <w:t xml:space="preserve"> </w:t>
      </w:r>
      <w:r>
        <w:t>колодцах (задвижки, шиберы, подъемные механизмы, приемные клапаны и</w:t>
      </w:r>
      <w:r>
        <w:rPr>
          <w:spacing w:val="1"/>
        </w:rPr>
        <w:t xml:space="preserve"> </w:t>
      </w:r>
      <w:r>
        <w:t>другие)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доступны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обслужива</w:t>
      </w:r>
      <w:r>
        <w:t>ния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ремонта.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86" w:firstLine="321"/>
        <w:jc w:val="both"/>
      </w:pPr>
      <w:del w:id="1548" w:author="Автор" w:date="2021-02-26T16:24:00Z">
        <w:r>
          <w:delText>1203.</w:delText>
        </w:r>
      </w:del>
      <w:ins w:id="1549" w:author="Автор" w:date="2021-02-26T16:24:00Z">
        <w:r>
          <w:rPr>
            <w:spacing w:val="-1"/>
          </w:rPr>
          <w:t>1115.</w:t>
        </w:r>
      </w:ins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колодцах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камерах</w:t>
      </w:r>
      <w:r>
        <w:rPr>
          <w:spacing w:val="-15"/>
        </w:rPr>
        <w:t xml:space="preserve"> </w:t>
      </w:r>
      <w:r>
        <w:rPr>
          <w:spacing w:val="-1"/>
        </w:rPr>
        <w:t>должны</w:t>
      </w:r>
      <w:r>
        <w:rPr>
          <w:spacing w:val="-6"/>
        </w:rPr>
        <w:t xml:space="preserve"> </w:t>
      </w:r>
      <w:r>
        <w:rPr>
          <w:spacing w:val="-1"/>
        </w:rPr>
        <w:t>быть</w:t>
      </w:r>
      <w:r>
        <w:rPr>
          <w:spacing w:val="-6"/>
        </w:rPr>
        <w:t xml:space="preserve"> </w:t>
      </w:r>
      <w:r>
        <w:t>прочно</w:t>
      </w:r>
      <w:r>
        <w:rPr>
          <w:spacing w:val="-13"/>
        </w:rPr>
        <w:t xml:space="preserve"> </w:t>
      </w:r>
      <w:r>
        <w:t>закрепленные</w:t>
      </w:r>
      <w:r>
        <w:rPr>
          <w:spacing w:val="-13"/>
        </w:rPr>
        <w:t xml:space="preserve"> </w:t>
      </w:r>
      <w:r>
        <w:t>устройства</w:t>
      </w:r>
      <w:r>
        <w:rPr>
          <w:spacing w:val="-6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спуска</w:t>
      </w:r>
      <w:r>
        <w:rPr>
          <w:spacing w:val="-8"/>
        </w:rPr>
        <w:t xml:space="preserve"> </w:t>
      </w:r>
      <w:r>
        <w:t>(скобы,</w:t>
      </w:r>
      <w:r>
        <w:rPr>
          <w:spacing w:val="-6"/>
        </w:rPr>
        <w:t xml:space="preserve"> </w:t>
      </w:r>
      <w:r>
        <w:t>лестницы).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86" w:firstLine="321"/>
        <w:jc w:val="both"/>
      </w:pPr>
      <w:del w:id="1550" w:author="Автор" w:date="2021-02-26T16:24:00Z">
        <w:r>
          <w:delText>1204.</w:delText>
        </w:r>
      </w:del>
      <w:ins w:id="1551" w:author="Автор" w:date="2021-02-26T16:24:00Z">
        <w:r>
          <w:t>1116.</w:t>
        </w:r>
      </w:ins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передвижных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следующими</w:t>
      </w:r>
      <w:r>
        <w:rPr>
          <w:spacing w:val="-11"/>
        </w:rPr>
        <w:t xml:space="preserve"> </w:t>
      </w:r>
      <w:r>
        <w:t>требованиями: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3"/>
        </w:numPr>
        <w:tabs>
          <w:tab w:val="left" w:pos="786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 насосной станции на берегу водоема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выровнять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 и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меры, предупреждающие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сползания;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3"/>
        </w:numPr>
        <w:tabs>
          <w:tab w:val="left" w:pos="827"/>
        </w:tabs>
        <w:spacing w:line="252" w:lineRule="auto"/>
        <w:ind w:right="1958" w:firstLine="32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станция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режиме;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3"/>
        </w:numPr>
        <w:tabs>
          <w:tab w:val="left" w:pos="747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не допускать к ней работников, не имеющих отношения к проводимым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3"/>
        </w:numPr>
        <w:tabs>
          <w:tab w:val="left" w:pos="788"/>
        </w:tabs>
        <w:spacing w:line="252" w:lineRule="auto"/>
        <w:ind w:right="1963" w:firstLine="321"/>
        <w:jc w:val="both"/>
        <w:rPr>
          <w:sz w:val="24"/>
        </w:rPr>
      </w:pPr>
      <w:r>
        <w:rPr>
          <w:sz w:val="24"/>
        </w:rPr>
        <w:t>все движущиеся части (например, муфты, карданные валы)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кожухи;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3"/>
        </w:numPr>
        <w:tabs>
          <w:tab w:val="left" w:pos="882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только после остановки насосной станции и снятия напряжения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электропроводящей</w:t>
      </w:r>
      <w:r>
        <w:rPr>
          <w:spacing w:val="-10"/>
          <w:sz w:val="24"/>
        </w:rPr>
        <w:t xml:space="preserve"> </w:t>
      </w:r>
      <w:r>
        <w:rPr>
          <w:sz w:val="24"/>
        </w:rPr>
        <w:t>сети.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86" w:firstLine="321"/>
        <w:jc w:val="both"/>
      </w:pPr>
      <w:del w:id="1552" w:author="Автор" w:date="2021-02-26T16:24:00Z">
        <w:r>
          <w:delText>1205.</w:delText>
        </w:r>
      </w:del>
      <w:ins w:id="1553" w:author="Автор" w:date="2021-02-26T16:24:00Z">
        <w:r>
          <w:t>1117.</w:t>
        </w:r>
      </w:ins>
      <w:r>
        <w:t xml:space="preserve"> Передвижные насосные станции необходимо транспортировать на</w:t>
      </w:r>
      <w:r>
        <w:rPr>
          <w:spacing w:val="1"/>
        </w:rPr>
        <w:t xml:space="preserve"> </w:t>
      </w:r>
      <w:r>
        <w:t>прицепе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пониженных</w:t>
      </w:r>
      <w:r>
        <w:rPr>
          <w:spacing w:val="-12"/>
        </w:rPr>
        <w:t xml:space="preserve"> </w:t>
      </w:r>
      <w:r>
        <w:t>скоростях.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554" w:author="Автор" w:date="2021-02-26T16:24:00Z">
        <w:r>
          <w:delText>1206.</w:delText>
        </w:r>
      </w:del>
      <w:ins w:id="1555" w:author="Автор" w:date="2021-02-26T16:24:00Z">
        <w:r>
          <w:t>1118.</w:t>
        </w:r>
      </w:ins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насосной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оборудовать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-64"/>
        </w:rPr>
        <w:t xml:space="preserve"> </w:t>
      </w:r>
      <w:r>
        <w:t>документации</w:t>
      </w:r>
      <w:r>
        <w:rPr>
          <w:spacing w:val="-10"/>
        </w:rPr>
        <w:t xml:space="preserve"> </w:t>
      </w:r>
      <w:r>
        <w:t>изготовителей.</w:t>
      </w:r>
    </w:p>
    <w:p w:rsidR="004F3C48" w:rsidRDefault="004F3C48">
      <w:pPr>
        <w:pStyle w:val="a3"/>
        <w:spacing w:before="10"/>
        <w:ind w:left="0"/>
        <w:rPr>
          <w:del w:id="1556" w:author="Автор" w:date="2021-02-26T16:24:00Z"/>
          <w:sz w:val="20"/>
        </w:rPr>
      </w:pPr>
    </w:p>
    <w:p w:rsidR="00E87DF3" w:rsidRDefault="00F65C04">
      <w:pPr>
        <w:spacing w:line="252" w:lineRule="auto"/>
        <w:jc w:val="both"/>
        <w:rPr>
          <w:ins w:id="1557" w:author="Автор" w:date="2021-02-26T16:24:00Z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  <w:del w:id="1558" w:author="Автор" w:date="2021-02-26T16:24:00Z">
        <w:r>
          <w:delText>1207.</w:delText>
        </w:r>
      </w:del>
    </w:p>
    <w:p w:rsidR="00E87DF3" w:rsidRDefault="00F65C04">
      <w:pPr>
        <w:pStyle w:val="a3"/>
        <w:spacing w:before="82" w:line="252" w:lineRule="auto"/>
        <w:ind w:right="1971" w:firstLine="321"/>
        <w:jc w:val="both"/>
      </w:pPr>
      <w:ins w:id="1559" w:author="Автор" w:date="2021-02-26T16:24:00Z">
        <w:r>
          <w:t>1119.</w:t>
        </w:r>
      </w:ins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плавучих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горизонтальным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понтона.</w:t>
      </w:r>
      <w:r>
        <w:rPr>
          <w:spacing w:val="1"/>
        </w:rPr>
        <w:t xml:space="preserve"> </w:t>
      </w:r>
      <w:r>
        <w:t>Крен</w:t>
      </w:r>
      <w:r>
        <w:rPr>
          <w:spacing w:val="1"/>
        </w:rPr>
        <w:t xml:space="preserve"> </w:t>
      </w:r>
      <w:r>
        <w:t>п</w:t>
      </w:r>
      <w:r>
        <w:t>онтона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4°.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560" w:author="Автор" w:date="2021-02-26T16:24:00Z">
        <w:r>
          <w:delText>1208.</w:delText>
        </w:r>
      </w:del>
      <w:ins w:id="1561" w:author="Автор" w:date="2021-02-26T16:24:00Z">
        <w:r>
          <w:t>1120.</w:t>
        </w:r>
      </w:ins>
      <w:r>
        <w:t xml:space="preserve"> На каждой плавучей насосной станции должны быть сигнальные и</w:t>
      </w:r>
      <w:r>
        <w:rPr>
          <w:spacing w:val="1"/>
        </w:rPr>
        <w:t xml:space="preserve"> </w:t>
      </w:r>
      <w:r>
        <w:t>противопожарные</w:t>
      </w:r>
      <w:r>
        <w:rPr>
          <w:spacing w:val="-12"/>
        </w:rPr>
        <w:t xml:space="preserve"> </w:t>
      </w:r>
      <w:r>
        <w:t>средства,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индивидуальные</w:t>
      </w:r>
      <w:r>
        <w:rPr>
          <w:spacing w:val="-12"/>
        </w:rPr>
        <w:t xml:space="preserve"> </w:t>
      </w:r>
      <w:r>
        <w:t>спасательные</w:t>
      </w:r>
      <w:r>
        <w:rPr>
          <w:spacing w:val="-12"/>
        </w:rPr>
        <w:t xml:space="preserve"> </w:t>
      </w:r>
      <w:r>
        <w:t>средства</w:t>
      </w:r>
      <w:r>
        <w:rPr>
          <w:spacing w:val="-6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обслуживающего</w:t>
      </w:r>
      <w:r>
        <w:rPr>
          <w:spacing w:val="-9"/>
        </w:rPr>
        <w:t xml:space="preserve"> </w:t>
      </w:r>
      <w:r>
        <w:t>персонала.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Вокруг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протянут</w:t>
      </w:r>
      <w:r>
        <w:rPr>
          <w:spacing w:val="1"/>
        </w:rPr>
        <w:t xml:space="preserve"> </w:t>
      </w:r>
      <w:r>
        <w:t>трос,</w:t>
      </w:r>
      <w:r>
        <w:rPr>
          <w:spacing w:val="1"/>
        </w:rPr>
        <w:t xml:space="preserve"> </w:t>
      </w:r>
      <w:r>
        <w:t>прикрепленный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высоте, чтобы за него мог ухватиться человек для предупреждения падения</w:t>
      </w:r>
      <w:r>
        <w:rPr>
          <w:spacing w:val="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борт.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562" w:author="Автор" w:date="2021-02-26T16:24:00Z">
        <w:r>
          <w:delText>1209.</w:delText>
        </w:r>
      </w:del>
      <w:ins w:id="1563" w:author="Автор" w:date="2021-02-26T16:24:00Z">
        <w:r>
          <w:t>1121.</w:t>
        </w:r>
      </w:ins>
      <w:r>
        <w:rPr>
          <w:spacing w:val="1"/>
        </w:rPr>
        <w:t xml:space="preserve"> </w:t>
      </w:r>
      <w:r>
        <w:t>Плавучая</w:t>
      </w:r>
      <w:r>
        <w:rPr>
          <w:spacing w:val="1"/>
        </w:rPr>
        <w:t xml:space="preserve"> </w:t>
      </w:r>
      <w:r>
        <w:t>насосная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грузоподъемности</w:t>
      </w:r>
      <w:r>
        <w:rPr>
          <w:spacing w:val="1"/>
        </w:rPr>
        <w:t xml:space="preserve"> </w:t>
      </w:r>
      <w:r>
        <w:t>станции)</w:t>
      </w:r>
      <w:r>
        <w:rPr>
          <w:spacing w:val="1"/>
        </w:rPr>
        <w:t xml:space="preserve"> </w:t>
      </w:r>
      <w:r>
        <w:t>пришвартована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заякорена.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канаты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шестикратный</w:t>
      </w:r>
      <w:r>
        <w:rPr>
          <w:spacing w:val="-14"/>
        </w:rPr>
        <w:t xml:space="preserve"> </w:t>
      </w:r>
      <w:r>
        <w:t>запас прочности.</w:t>
      </w:r>
    </w:p>
    <w:p w:rsidR="00E87DF3" w:rsidRDefault="00E87DF3">
      <w:pPr>
        <w:pStyle w:val="a3"/>
        <w:spacing w:before="4"/>
        <w:ind w:left="0"/>
      </w:pPr>
    </w:p>
    <w:p w:rsidR="00E87DF3" w:rsidRDefault="00F65C04">
      <w:pPr>
        <w:pStyle w:val="Heading1"/>
        <w:numPr>
          <w:ilvl w:val="0"/>
          <w:numId w:val="82"/>
        </w:numPr>
        <w:tabs>
          <w:tab w:val="left" w:pos="485"/>
        </w:tabs>
        <w:spacing w:line="244" w:lineRule="auto"/>
        <w:ind w:left="114" w:right="2248" w:firstLine="0"/>
      </w:pPr>
      <w:r>
        <w:t>Требования</w:t>
      </w:r>
      <w:r>
        <w:rPr>
          <w:spacing w:val="29"/>
        </w:rPr>
        <w:t xml:space="preserve"> </w:t>
      </w:r>
      <w:r>
        <w:t>охраны</w:t>
      </w:r>
      <w:r>
        <w:rPr>
          <w:spacing w:val="26"/>
        </w:rPr>
        <w:t xml:space="preserve"> </w:t>
      </w:r>
      <w:r>
        <w:t>труда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очистке</w:t>
      </w:r>
      <w:r>
        <w:rPr>
          <w:spacing w:val="41"/>
        </w:rPr>
        <w:t xml:space="preserve"> </w:t>
      </w:r>
      <w:r>
        <w:t>сточных</w:t>
      </w:r>
      <w:r>
        <w:rPr>
          <w:spacing w:val="40"/>
        </w:rPr>
        <w:t xml:space="preserve"> </w:t>
      </w:r>
      <w:r>
        <w:t>вод</w:t>
      </w:r>
      <w:r>
        <w:rPr>
          <w:spacing w:val="-80"/>
        </w:rPr>
        <w:t xml:space="preserve"> </w:t>
      </w:r>
      <w:r>
        <w:t>производства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первичной</w:t>
      </w:r>
      <w:r>
        <w:rPr>
          <w:spacing w:val="8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6"/>
        </w:rPr>
        <w:t xml:space="preserve"> </w:t>
      </w:r>
      <w:r>
        <w:t>продукции</w:t>
      </w:r>
    </w:p>
    <w:p w:rsidR="004F3C48" w:rsidRDefault="004F3C48">
      <w:pPr>
        <w:rPr>
          <w:del w:id="1564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3"/>
        <w:ind w:left="0"/>
        <w:rPr>
          <w:ins w:id="1565" w:author="Автор" w:date="2021-02-26T16:24:00Z"/>
          <w:b/>
          <w:sz w:val="47"/>
        </w:rPr>
      </w:pPr>
      <w:del w:id="1566" w:author="Автор" w:date="2021-02-26T16:24:00Z">
        <w:r>
          <w:delText>1210.</w:delText>
        </w:r>
      </w:del>
    </w:p>
    <w:p w:rsidR="00E87DF3" w:rsidRDefault="00F65C04">
      <w:pPr>
        <w:pStyle w:val="a3"/>
        <w:spacing w:line="252" w:lineRule="auto"/>
        <w:ind w:right="1962" w:firstLine="321"/>
        <w:jc w:val="both"/>
      </w:pPr>
      <w:ins w:id="1567" w:author="Автор" w:date="2021-02-26T16:24:00Z">
        <w:r>
          <w:t>1122.</w:t>
        </w:r>
      </w:ins>
      <w:r>
        <w:rPr>
          <w:spacing w:val="1"/>
        </w:rPr>
        <w:t xml:space="preserve"> </w:t>
      </w:r>
      <w:r>
        <w:t>Хозяйствующие</w:t>
      </w:r>
      <w:r>
        <w:rPr>
          <w:spacing w:val="1"/>
        </w:rPr>
        <w:t xml:space="preserve"> </w:t>
      </w:r>
      <w:r>
        <w:t>субъекты,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-14"/>
        </w:rPr>
        <w:t xml:space="preserve"> </w:t>
      </w:r>
      <w:r>
        <w:t>опасность</w:t>
      </w:r>
      <w:r>
        <w:rPr>
          <w:spacing w:val="-8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окружающей</w:t>
      </w:r>
      <w:r>
        <w:rPr>
          <w:spacing w:val="-15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населения.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79" w:firstLine="321"/>
        <w:jc w:val="both"/>
      </w:pPr>
      <w:del w:id="1568" w:author="Автор" w:date="2021-02-26T16:24:00Z">
        <w:r>
          <w:delText>1211.</w:delText>
        </w:r>
      </w:del>
      <w:ins w:id="1569" w:author="Автор" w:date="2021-02-26T16:24:00Z">
        <w:r>
          <w:t>1123.</w:t>
        </w:r>
      </w:ins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требованиями</w:t>
      </w:r>
      <w:r>
        <w:rPr>
          <w:spacing w:val="-1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ind w:left="436"/>
      </w:pPr>
      <w:del w:id="1570" w:author="Автор" w:date="2021-02-26T16:24:00Z">
        <w:r>
          <w:rPr>
            <w:spacing w:val="-1"/>
          </w:rPr>
          <w:delText>1212.</w:delText>
        </w:r>
      </w:del>
      <w:ins w:id="1571" w:author="Автор" w:date="2021-02-26T16:24:00Z">
        <w:r>
          <w:rPr>
            <w:spacing w:val="-1"/>
          </w:rPr>
          <w:t>1124.</w:t>
        </w:r>
      </w:ins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проведении</w:t>
      </w:r>
      <w:r>
        <w:rPr>
          <w:spacing w:val="-14"/>
        </w:rPr>
        <w:t xml:space="preserve"> </w:t>
      </w:r>
      <w:r>
        <w:rPr>
          <w:spacing w:val="-1"/>
        </w:rPr>
        <w:t>очистки</w:t>
      </w:r>
      <w:r>
        <w:rPr>
          <w:spacing w:val="-13"/>
        </w:rPr>
        <w:t xml:space="preserve"> </w:t>
      </w:r>
      <w:r>
        <w:rPr>
          <w:spacing w:val="-1"/>
        </w:rPr>
        <w:t>сточных</w:t>
      </w:r>
      <w:r>
        <w:rPr>
          <w:spacing w:val="-16"/>
        </w:rPr>
        <w:t xml:space="preserve"> </w:t>
      </w:r>
      <w:r>
        <w:rPr>
          <w:spacing w:val="-1"/>
        </w:rPr>
        <w:t>вод</w:t>
      </w:r>
      <w:r>
        <w:rPr>
          <w:spacing w:val="-4"/>
        </w:rPr>
        <w:t xml:space="preserve"> </w:t>
      </w:r>
      <w:r>
        <w:t>следует: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2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опасные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 оформлением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наряда-допуска;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2"/>
        </w:numPr>
        <w:tabs>
          <w:tab w:val="left" w:pos="777"/>
        </w:tabs>
        <w:spacing w:line="252" w:lineRule="auto"/>
        <w:ind w:left="114" w:firstLine="321"/>
        <w:jc w:val="both"/>
        <w:rPr>
          <w:sz w:val="24"/>
        </w:rPr>
      </w:pPr>
      <w:r>
        <w:rPr>
          <w:sz w:val="24"/>
        </w:rPr>
        <w:t>следить за герметизацией производственного оборудования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8"/>
          <w:sz w:val="24"/>
        </w:rPr>
        <w:t xml:space="preserve"> </w:t>
      </w:r>
      <w:r>
        <w:rPr>
          <w:sz w:val="24"/>
        </w:rPr>
        <w:t>среду;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2"/>
        </w:numPr>
        <w:tabs>
          <w:tab w:val="left" w:pos="762"/>
        </w:tabs>
        <w:spacing w:line="252" w:lineRule="auto"/>
        <w:ind w:left="114" w:right="1958" w:firstLine="321"/>
        <w:jc w:val="both"/>
        <w:rPr>
          <w:sz w:val="24"/>
        </w:rPr>
      </w:pPr>
      <w:r>
        <w:rPr>
          <w:sz w:val="24"/>
        </w:rPr>
        <w:t>механизировать и автоматизировать ручной труд с целью устранения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влияния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работника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опасных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вредных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производственных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факторов.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8" w:firstLine="321"/>
        <w:jc w:val="both"/>
      </w:pPr>
      <w:del w:id="1572" w:author="Автор" w:date="2021-02-26T16:24:00Z">
        <w:r>
          <w:delText>1213.</w:delText>
        </w:r>
      </w:del>
      <w:ins w:id="1573" w:author="Автор" w:date="2021-02-26T16:24:00Z">
        <w:r>
          <w:t>1125.</w:t>
        </w:r>
      </w:ins>
      <w:r>
        <w:rPr>
          <w:spacing w:val="1"/>
        </w:rPr>
        <w:t xml:space="preserve"> </w:t>
      </w:r>
      <w:r>
        <w:t>Очистные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перекачки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трубопроводы, запорная и регулирующая аппаратура не должны являться</w:t>
      </w:r>
      <w:r>
        <w:rPr>
          <w:spacing w:val="1"/>
        </w:rPr>
        <w:t xml:space="preserve"> </w:t>
      </w:r>
      <w:r>
        <w:t>источниками</w:t>
      </w:r>
      <w:r>
        <w:rPr>
          <w:spacing w:val="-15"/>
        </w:rPr>
        <w:t xml:space="preserve"> </w:t>
      </w:r>
      <w:r>
        <w:t>вредного</w:t>
      </w:r>
      <w:r>
        <w:rPr>
          <w:spacing w:val="-14"/>
        </w:rPr>
        <w:t xml:space="preserve"> </w:t>
      </w:r>
      <w:r>
        <w:t>воздействия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здоровье</w:t>
      </w:r>
      <w:r>
        <w:rPr>
          <w:spacing w:val="-14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населения.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574" w:author="Автор" w:date="2021-02-26T16:24:00Z">
        <w:r>
          <w:delText>1214.</w:delText>
        </w:r>
      </w:del>
      <w:ins w:id="1575" w:author="Автор" w:date="2021-02-26T16:24:00Z">
        <w:r>
          <w:t>1126.</w:t>
        </w:r>
      </w:ins>
      <w:r>
        <w:rPr>
          <w:spacing w:val="-14"/>
        </w:rPr>
        <w:t xml:space="preserve"> </w:t>
      </w:r>
      <w:r>
        <w:t>Открытые</w:t>
      </w:r>
      <w:r>
        <w:rPr>
          <w:spacing w:val="-15"/>
        </w:rPr>
        <w:t xml:space="preserve"> </w:t>
      </w:r>
      <w:r>
        <w:t>емкостные</w:t>
      </w:r>
      <w:r>
        <w:rPr>
          <w:spacing w:val="-16"/>
        </w:rPr>
        <w:t xml:space="preserve"> </w:t>
      </w:r>
      <w:r>
        <w:t>сооружения</w:t>
      </w:r>
      <w:r>
        <w:rPr>
          <w:spacing w:val="-13"/>
        </w:rPr>
        <w:t xml:space="preserve"> </w:t>
      </w:r>
      <w:r>
        <w:t>систем</w:t>
      </w:r>
      <w:r>
        <w:rPr>
          <w:spacing w:val="-15"/>
        </w:rPr>
        <w:t xml:space="preserve"> </w:t>
      </w:r>
      <w:r>
        <w:t>канализации</w:t>
      </w:r>
      <w:r>
        <w:rPr>
          <w:spacing w:val="-16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иметь</w:t>
      </w:r>
      <w:r>
        <w:rPr>
          <w:spacing w:val="-65"/>
        </w:rPr>
        <w:t xml:space="preserve"> </w:t>
      </w:r>
      <w:r>
        <w:t>исправные</w:t>
      </w:r>
      <w:r>
        <w:rPr>
          <w:spacing w:val="1"/>
        </w:rPr>
        <w:t xml:space="preserve"> </w:t>
      </w:r>
      <w:r>
        <w:t>ограждения,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-10"/>
        </w:rPr>
        <w:t xml:space="preserve"> </w:t>
      </w:r>
      <w:r>
        <w:t>документации.</w:t>
      </w:r>
    </w:p>
    <w:p w:rsidR="004F3C48" w:rsidRDefault="004F3C48">
      <w:pPr>
        <w:pStyle w:val="a3"/>
        <w:spacing w:before="10"/>
        <w:ind w:left="0"/>
        <w:rPr>
          <w:del w:id="1576" w:author="Автор" w:date="2021-02-26T16:24:00Z"/>
          <w:sz w:val="20"/>
        </w:rPr>
      </w:pPr>
    </w:p>
    <w:p w:rsidR="004F3C48" w:rsidRDefault="00F65C04">
      <w:pPr>
        <w:pStyle w:val="a3"/>
        <w:spacing w:line="252" w:lineRule="auto"/>
        <w:ind w:right="1953" w:firstLine="321"/>
        <w:jc w:val="both"/>
        <w:rPr>
          <w:del w:id="1577" w:author="Автор" w:date="2021-02-26T16:24:00Z"/>
        </w:rPr>
      </w:pPr>
      <w:del w:id="1578" w:author="Автор" w:date="2021-02-26T16:24:00Z">
        <w:r>
          <w:rPr>
            <w:spacing w:val="-1"/>
          </w:rPr>
          <w:delText>1215.</w:delText>
        </w:r>
        <w:r>
          <w:rPr>
            <w:spacing w:val="-12"/>
          </w:rPr>
          <w:delText xml:space="preserve"> </w:delText>
        </w:r>
        <w:r>
          <w:rPr>
            <w:spacing w:val="-1"/>
          </w:rPr>
          <w:delText>Работы</w:delText>
        </w:r>
        <w:r>
          <w:rPr>
            <w:spacing w:val="-7"/>
          </w:rPr>
          <w:delText xml:space="preserve"> </w:delText>
        </w:r>
        <w:r>
          <w:rPr>
            <w:spacing w:val="-1"/>
          </w:rPr>
          <w:delText>в</w:delText>
        </w:r>
        <w:r>
          <w:rPr>
            <w:spacing w:val="-10"/>
          </w:rPr>
          <w:delText xml:space="preserve"> </w:delText>
        </w:r>
        <w:r>
          <w:rPr>
            <w:spacing w:val="-1"/>
          </w:rPr>
          <w:delText>канализационных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колодцах</w:delText>
        </w:r>
        <w:r>
          <w:rPr>
            <w:spacing w:val="-15"/>
          </w:rPr>
          <w:delText xml:space="preserve"> </w:delText>
        </w:r>
        <w:r>
          <w:delText>(камерах,</w:delText>
        </w:r>
        <w:r>
          <w:rPr>
            <w:spacing w:val="-12"/>
          </w:rPr>
          <w:delText xml:space="preserve"> </w:delText>
        </w:r>
        <w:r>
          <w:delText>резервуарах)</w:delText>
        </w:r>
        <w:r>
          <w:rPr>
            <w:spacing w:val="-10"/>
          </w:rPr>
          <w:delText xml:space="preserve"> </w:delText>
        </w:r>
        <w:r>
          <w:delText>должны</w:delText>
        </w:r>
        <w:r>
          <w:rPr>
            <w:spacing w:val="-64"/>
          </w:rPr>
          <w:delText xml:space="preserve"> </w:delText>
        </w:r>
        <w:r>
          <w:delText>выполняться</w:delText>
        </w:r>
        <w:r>
          <w:rPr>
            <w:spacing w:val="1"/>
          </w:rPr>
          <w:delText xml:space="preserve"> </w:delText>
        </w:r>
        <w:r>
          <w:delText>в</w:delText>
        </w:r>
        <w:r>
          <w:rPr>
            <w:spacing w:val="1"/>
          </w:rPr>
          <w:delText xml:space="preserve"> </w:delText>
        </w:r>
        <w:r>
          <w:delText>соответствии</w:delText>
        </w:r>
        <w:r>
          <w:rPr>
            <w:spacing w:val="1"/>
          </w:rPr>
          <w:delText xml:space="preserve"> </w:delText>
        </w:r>
        <w:r>
          <w:delText>с</w:delText>
        </w:r>
        <w:r>
          <w:rPr>
            <w:spacing w:val="1"/>
          </w:rPr>
          <w:delText xml:space="preserve"> </w:delText>
        </w:r>
        <w:r>
          <w:delText>требованиями,</w:delText>
        </w:r>
        <w:r>
          <w:rPr>
            <w:spacing w:val="1"/>
          </w:rPr>
          <w:delText xml:space="preserve"> </w:delText>
        </w:r>
        <w:r>
          <w:delText>установленными</w:delText>
        </w:r>
        <w:r>
          <w:rPr>
            <w:spacing w:val="1"/>
          </w:rPr>
          <w:delText xml:space="preserve"> </w:delText>
        </w:r>
        <w:r>
          <w:delText>уполномоченным</w:delText>
        </w:r>
        <w:r>
          <w:rPr>
            <w:spacing w:val="1"/>
          </w:rPr>
          <w:delText xml:space="preserve"> </w:delText>
        </w:r>
        <w:r>
          <w:delText>федеральным</w:delText>
        </w:r>
        <w:r>
          <w:rPr>
            <w:spacing w:val="1"/>
          </w:rPr>
          <w:delText xml:space="preserve"> </w:delText>
        </w:r>
        <w:r>
          <w:delText>органом</w:delText>
        </w:r>
        <w:r>
          <w:rPr>
            <w:spacing w:val="1"/>
          </w:rPr>
          <w:delText xml:space="preserve"> </w:delText>
        </w:r>
        <w:r>
          <w:delText>исполнительной</w:delText>
        </w:r>
        <w:r>
          <w:rPr>
            <w:spacing w:val="1"/>
          </w:rPr>
          <w:delText xml:space="preserve"> </w:delText>
        </w:r>
        <w:r>
          <w:delText>власти,</w:delText>
        </w:r>
        <w:r>
          <w:rPr>
            <w:spacing w:val="1"/>
          </w:rPr>
          <w:delText xml:space="preserve"> </w:delText>
        </w:r>
        <w:r>
          <w:delText>и</w:delText>
        </w:r>
        <w:r>
          <w:rPr>
            <w:spacing w:val="1"/>
          </w:rPr>
          <w:delText xml:space="preserve"> </w:delText>
        </w:r>
        <w:r>
          <w:delText>требованиями</w:delText>
        </w:r>
        <w:r>
          <w:rPr>
            <w:spacing w:val="-10"/>
          </w:rPr>
          <w:delText xml:space="preserve"> </w:delText>
        </w:r>
        <w:r>
          <w:delText>Правил.</w:delText>
        </w:r>
      </w:del>
    </w:p>
    <w:p w:rsidR="004F3C48" w:rsidRDefault="004F3C48">
      <w:pPr>
        <w:pStyle w:val="a3"/>
        <w:spacing w:before="9"/>
        <w:ind w:left="0"/>
        <w:rPr>
          <w:del w:id="1579" w:author="Автор" w:date="2021-02-26T16:24:00Z"/>
          <w:sz w:val="20"/>
        </w:rPr>
      </w:pPr>
    </w:p>
    <w:p w:rsidR="00E87DF3" w:rsidRDefault="00F65C04">
      <w:pPr>
        <w:spacing w:line="252" w:lineRule="auto"/>
        <w:jc w:val="both"/>
        <w:rPr>
          <w:ins w:id="1580" w:author="Автор" w:date="2021-02-26T16:24:00Z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  <w:del w:id="1581" w:author="Автор" w:date="2021-02-26T16:24:00Z">
        <w:r>
          <w:delText>1216.</w:delText>
        </w:r>
      </w:del>
    </w:p>
    <w:p w:rsidR="00E87DF3" w:rsidRDefault="00F65C04">
      <w:pPr>
        <w:pStyle w:val="a3"/>
        <w:spacing w:before="82" w:line="252" w:lineRule="auto"/>
        <w:ind w:right="1953" w:firstLine="321"/>
        <w:jc w:val="both"/>
      </w:pPr>
      <w:ins w:id="1582" w:author="Автор" w:date="2021-02-26T16:24:00Z">
        <w:r>
          <w:t>1127.</w:t>
        </w:r>
      </w:ins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объёмах,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регламентами,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-14"/>
        </w:rPr>
        <w:t xml:space="preserve"> </w:t>
      </w:r>
      <w:r>
        <w:t>документацией</w:t>
      </w:r>
      <w:r>
        <w:rPr>
          <w:spacing w:val="-13"/>
        </w:rPr>
        <w:t xml:space="preserve"> </w:t>
      </w:r>
      <w:r>
        <w:t>изготовителей</w:t>
      </w:r>
      <w:r>
        <w:rPr>
          <w:spacing w:val="-13"/>
        </w:rPr>
        <w:t xml:space="preserve"> </w:t>
      </w:r>
      <w:r>
        <w:t>оборудования.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Работники, осуществляющие работы по техническому обслуживанию и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-9"/>
        </w:rPr>
        <w:t xml:space="preserve"> </w:t>
      </w:r>
      <w:r>
        <w:t>труда.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583" w:author="Автор" w:date="2021-02-26T16:24:00Z">
        <w:r>
          <w:delText>1217.</w:delText>
        </w:r>
      </w:del>
      <w:ins w:id="1584" w:author="Автор" w:date="2021-02-26T16:24:00Z">
        <w:r>
          <w:t>1128.</w:t>
        </w:r>
      </w:ins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канализационных сетей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обучены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пострадавшим.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60" w:firstLine="321"/>
        <w:jc w:val="both"/>
      </w:pPr>
      <w:del w:id="1585" w:author="Автор" w:date="2021-02-26T16:24:00Z">
        <w:r>
          <w:rPr>
            <w:spacing w:val="-2"/>
          </w:rPr>
          <w:delText>1218.</w:delText>
        </w:r>
      </w:del>
      <w:ins w:id="1586" w:author="Автор" w:date="2021-02-26T16:24:00Z">
        <w:r>
          <w:rPr>
            <w:spacing w:val="-2"/>
          </w:rPr>
          <w:t>1129.</w:t>
        </w:r>
      </w:ins>
      <w:r>
        <w:rPr>
          <w:spacing w:val="-11"/>
        </w:rPr>
        <w:t xml:space="preserve"> </w:t>
      </w:r>
      <w:r>
        <w:rPr>
          <w:spacing w:val="-2"/>
        </w:rPr>
        <w:t>Наружный</w:t>
      </w:r>
      <w:r>
        <w:rPr>
          <w:spacing w:val="-14"/>
        </w:rPr>
        <w:t xml:space="preserve"> </w:t>
      </w:r>
      <w:r>
        <w:rPr>
          <w:spacing w:val="-2"/>
        </w:rPr>
        <w:t>осмотр</w:t>
      </w:r>
      <w:r>
        <w:rPr>
          <w:spacing w:val="-13"/>
        </w:rPr>
        <w:t xml:space="preserve"> </w:t>
      </w:r>
      <w:r>
        <w:rPr>
          <w:spacing w:val="-2"/>
        </w:rPr>
        <w:t>сетей</w:t>
      </w:r>
      <w:r>
        <w:rPr>
          <w:spacing w:val="-13"/>
        </w:rPr>
        <w:t xml:space="preserve"> </w:t>
      </w:r>
      <w:r>
        <w:rPr>
          <w:spacing w:val="-2"/>
        </w:rPr>
        <w:t>канализации</w:t>
      </w:r>
      <w:r>
        <w:rPr>
          <w:spacing w:val="-14"/>
        </w:rPr>
        <w:t xml:space="preserve"> </w:t>
      </w:r>
      <w:r>
        <w:rPr>
          <w:spacing w:val="-1"/>
        </w:rPr>
        <w:t>без</w:t>
      </w:r>
      <w:r>
        <w:rPr>
          <w:spacing w:val="-6"/>
        </w:rPr>
        <w:t xml:space="preserve"> </w:t>
      </w:r>
      <w:r>
        <w:rPr>
          <w:spacing w:val="-1"/>
        </w:rPr>
        <w:t>открывания</w:t>
      </w:r>
      <w:r>
        <w:rPr>
          <w:spacing w:val="-10"/>
        </w:rPr>
        <w:t xml:space="preserve"> </w:t>
      </w:r>
      <w:r>
        <w:rPr>
          <w:spacing w:val="-1"/>
        </w:rPr>
        <w:t>люков</w:t>
      </w:r>
      <w:r>
        <w:rPr>
          <w:spacing w:val="-8"/>
        </w:rPr>
        <w:t xml:space="preserve"> </w:t>
      </w:r>
      <w:r>
        <w:rPr>
          <w:spacing w:val="-1"/>
        </w:rPr>
        <w:t>колодцев</w:t>
      </w:r>
      <w:r>
        <w:rPr>
          <w:spacing w:val="-64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сигнальный</w:t>
      </w:r>
      <w:r>
        <w:rPr>
          <w:spacing w:val="1"/>
        </w:rPr>
        <w:t xml:space="preserve"> </w:t>
      </w:r>
      <w:r>
        <w:t>жилет</w:t>
      </w:r>
      <w:r>
        <w:rPr>
          <w:spacing w:val="1"/>
        </w:rPr>
        <w:t xml:space="preserve"> </w:t>
      </w:r>
      <w:r>
        <w:t>оранжевого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переносной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ограждения.</w:t>
      </w:r>
    </w:p>
    <w:p w:rsidR="004F3C48" w:rsidRDefault="004F3C48">
      <w:pPr>
        <w:spacing w:line="252" w:lineRule="auto"/>
        <w:jc w:val="both"/>
        <w:rPr>
          <w:del w:id="1587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9"/>
        <w:ind w:left="0"/>
        <w:rPr>
          <w:ins w:id="1588" w:author="Автор" w:date="2021-02-26T16:24:00Z"/>
          <w:sz w:val="20"/>
        </w:rPr>
      </w:pPr>
      <w:del w:id="1589" w:author="Автор" w:date="2021-02-26T16:24:00Z">
        <w:r>
          <w:delText>1219.</w:delText>
        </w:r>
      </w:del>
    </w:p>
    <w:p w:rsidR="00E87DF3" w:rsidRDefault="00F65C04">
      <w:pPr>
        <w:pStyle w:val="a3"/>
        <w:spacing w:before="1" w:line="252" w:lineRule="auto"/>
        <w:ind w:right="1953" w:firstLine="321"/>
        <w:jc w:val="both"/>
      </w:pPr>
      <w:ins w:id="1590" w:author="Автор" w:date="2021-02-26T16:24:00Z">
        <w:r>
          <w:t>1130.</w:t>
        </w:r>
      </w:ins>
      <w:r>
        <w:t xml:space="preserve"> Осмотр сетей с открыванием люков колодцев должен выполняться</w:t>
      </w:r>
      <w:r>
        <w:rPr>
          <w:spacing w:val="1"/>
        </w:rPr>
        <w:t xml:space="preserve"> </w:t>
      </w:r>
      <w:r>
        <w:t>группой из двух человек, обеспеченных крючками для открывания люков,</w:t>
      </w:r>
      <w:r>
        <w:rPr>
          <w:spacing w:val="1"/>
        </w:rPr>
        <w:t xml:space="preserve"> </w:t>
      </w:r>
      <w:r>
        <w:t>переносными знаками ограждения, другими необходимыми инструментами и</w:t>
      </w:r>
      <w:r>
        <w:rPr>
          <w:spacing w:val="-64"/>
        </w:rPr>
        <w:t xml:space="preserve"> </w:t>
      </w:r>
      <w:r>
        <w:t>одетых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сигнальные</w:t>
      </w:r>
      <w:r>
        <w:rPr>
          <w:spacing w:val="-10"/>
        </w:rPr>
        <w:t xml:space="preserve"> </w:t>
      </w:r>
      <w:r>
        <w:t>жилеты</w:t>
      </w:r>
      <w:r>
        <w:rPr>
          <w:spacing w:val="-1"/>
        </w:rPr>
        <w:t xml:space="preserve"> </w:t>
      </w:r>
      <w:r>
        <w:t>оранжевого</w:t>
      </w:r>
      <w:r>
        <w:rPr>
          <w:spacing w:val="-10"/>
        </w:rPr>
        <w:t xml:space="preserve"> </w:t>
      </w:r>
      <w:r>
        <w:t>цвета.</w:t>
      </w:r>
    </w:p>
    <w:p w:rsidR="00E87DF3" w:rsidRDefault="00F65C04">
      <w:pPr>
        <w:pStyle w:val="a3"/>
        <w:spacing w:line="252" w:lineRule="auto"/>
        <w:ind w:right="1957" w:firstLine="401"/>
        <w:jc w:val="both"/>
      </w:pP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канализации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спускаться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колодцы,</w:t>
      </w:r>
      <w:r>
        <w:rPr>
          <w:spacing w:val="1"/>
        </w:rPr>
        <w:t xml:space="preserve"> </w:t>
      </w:r>
      <w:r>
        <w:t>курить</w:t>
      </w:r>
      <w:r>
        <w:rPr>
          <w:spacing w:val="-3"/>
        </w:rPr>
        <w:t xml:space="preserve"> </w:t>
      </w:r>
      <w:r>
        <w:t>табак,</w:t>
      </w:r>
      <w:r>
        <w:rPr>
          <w:spacing w:val="-9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открытым</w:t>
      </w:r>
      <w:r>
        <w:rPr>
          <w:spacing w:val="-10"/>
        </w:rPr>
        <w:t xml:space="preserve"> </w:t>
      </w:r>
      <w:r>
        <w:t>огнем</w:t>
      </w:r>
      <w:r>
        <w:rPr>
          <w:spacing w:val="-11"/>
        </w:rPr>
        <w:t xml:space="preserve"> </w:t>
      </w:r>
      <w:r>
        <w:t>возле</w:t>
      </w:r>
      <w:r>
        <w:rPr>
          <w:spacing w:val="-10"/>
        </w:rPr>
        <w:t xml:space="preserve"> </w:t>
      </w:r>
      <w:r>
        <w:t>открытого</w:t>
      </w:r>
      <w:r>
        <w:rPr>
          <w:spacing w:val="-11"/>
        </w:rPr>
        <w:t xml:space="preserve"> </w:t>
      </w:r>
      <w:r>
        <w:t>колодца.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591" w:author="Автор" w:date="2021-02-26T16:24:00Z">
        <w:r>
          <w:delText>1220.</w:delText>
        </w:r>
      </w:del>
      <w:ins w:id="1592" w:author="Автор" w:date="2021-02-26T16:24:00Z">
        <w:r>
          <w:t>1131.</w:t>
        </w:r>
      </w:ins>
      <w:r>
        <w:t xml:space="preserve"> Для открывания и закрывания расположенных в колодцах задвижек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штангой-вилкой,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выносные</w:t>
      </w:r>
      <w:r>
        <w:rPr>
          <w:spacing w:val="1"/>
        </w:rPr>
        <w:t xml:space="preserve"> </w:t>
      </w:r>
      <w:r>
        <w:t>штурвалы,</w:t>
      </w:r>
      <w:r>
        <w:rPr>
          <w:spacing w:val="1"/>
        </w:rPr>
        <w:t xml:space="preserve"> </w:t>
      </w:r>
      <w:r>
        <w:t>задвижки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дистанционным</w:t>
      </w:r>
      <w:r>
        <w:rPr>
          <w:spacing w:val="1"/>
        </w:rPr>
        <w:t xml:space="preserve"> </w:t>
      </w:r>
      <w:r>
        <w:t>приводом,</w:t>
      </w:r>
      <w:r>
        <w:rPr>
          <w:spacing w:val="1"/>
        </w:rPr>
        <w:t xml:space="preserve"> </w:t>
      </w:r>
      <w:r>
        <w:t>исключающие</w:t>
      </w:r>
      <w:r>
        <w:rPr>
          <w:spacing w:val="1"/>
        </w:rPr>
        <w:t xml:space="preserve"> </w:t>
      </w:r>
      <w:r>
        <w:t>не</w:t>
      </w:r>
      <w:r>
        <w:t>обходимость</w:t>
      </w:r>
      <w:r>
        <w:rPr>
          <w:spacing w:val="-1"/>
        </w:rPr>
        <w:t xml:space="preserve"> </w:t>
      </w:r>
      <w:r>
        <w:t>спуска</w:t>
      </w:r>
      <w:r>
        <w:rPr>
          <w:spacing w:val="-8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колодцы.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593" w:author="Автор" w:date="2021-02-26T16:24:00Z">
        <w:r>
          <w:rPr>
            <w:spacing w:val="-2"/>
          </w:rPr>
          <w:delText>1221.</w:delText>
        </w:r>
      </w:del>
      <w:ins w:id="1594" w:author="Автор" w:date="2021-02-26T16:24:00Z">
        <w:r>
          <w:rPr>
            <w:spacing w:val="-2"/>
          </w:rPr>
          <w:t>1132.</w:t>
        </w:r>
      </w:ins>
      <w:r>
        <w:rPr>
          <w:spacing w:val="-13"/>
        </w:rPr>
        <w:t xml:space="preserve"> </w:t>
      </w:r>
      <w:r>
        <w:rPr>
          <w:spacing w:val="-2"/>
        </w:rPr>
        <w:t>Работы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проходном</w:t>
      </w:r>
      <w:r>
        <w:rPr>
          <w:spacing w:val="-15"/>
        </w:rPr>
        <w:t xml:space="preserve"> </w:t>
      </w:r>
      <w:r>
        <w:rPr>
          <w:spacing w:val="-2"/>
        </w:rPr>
        <w:t>канализационном</w:t>
      </w:r>
      <w:r>
        <w:rPr>
          <w:spacing w:val="-14"/>
        </w:rPr>
        <w:t xml:space="preserve"> </w:t>
      </w:r>
      <w:r>
        <w:rPr>
          <w:spacing w:val="-2"/>
        </w:rPr>
        <w:t>коллекторе</w:t>
      </w:r>
      <w:r>
        <w:rPr>
          <w:spacing w:val="-14"/>
        </w:rPr>
        <w:t xml:space="preserve"> </w:t>
      </w:r>
      <w:r>
        <w:rPr>
          <w:spacing w:val="-2"/>
        </w:rPr>
        <w:t>следует</w:t>
      </w:r>
      <w:r>
        <w:rPr>
          <w:spacing w:val="-8"/>
        </w:rPr>
        <w:t xml:space="preserve"> </w:t>
      </w:r>
      <w:r>
        <w:rPr>
          <w:spacing w:val="-1"/>
        </w:rPr>
        <w:t>проводить</w:t>
      </w:r>
      <w:r>
        <w:rPr>
          <w:spacing w:val="-65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работ: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1"/>
        </w:numPr>
        <w:tabs>
          <w:tab w:val="left" w:pos="760"/>
        </w:tabs>
        <w:spacing w:before="1" w:line="252" w:lineRule="auto"/>
        <w:ind w:right="1951" w:firstLine="321"/>
        <w:jc w:val="both"/>
        <w:rPr>
          <w:sz w:val="24"/>
        </w:rPr>
      </w:pPr>
      <w:r>
        <w:rPr>
          <w:sz w:val="24"/>
        </w:rPr>
        <w:t>канал освобождают от сточной жидкости, открывают люки смотровых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колодцев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колодцах</w:t>
      </w:r>
      <w:r>
        <w:rPr>
          <w:spacing w:val="-64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решетки,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-11"/>
          <w:sz w:val="24"/>
        </w:rPr>
        <w:t xml:space="preserve"> </w:t>
      </w:r>
      <w:r>
        <w:rPr>
          <w:sz w:val="24"/>
        </w:rPr>
        <w:t>пост;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1"/>
        </w:numPr>
        <w:tabs>
          <w:tab w:val="left" w:pos="772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руководитель работ проводит инструктаж, оформляет наряд-допуск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</w:t>
      </w:r>
      <w:r>
        <w:rPr>
          <w:sz w:val="24"/>
        </w:rPr>
        <w:t>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t>Работники,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проходных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rPr>
          <w:spacing w:val="-2"/>
        </w:rPr>
        <w:t>коллекторах,</w:t>
      </w:r>
      <w:r>
        <w:rPr>
          <w:spacing w:val="-12"/>
        </w:rPr>
        <w:t xml:space="preserve"> </w:t>
      </w:r>
      <w:r>
        <w:rPr>
          <w:spacing w:val="-2"/>
        </w:rPr>
        <w:t>должны</w:t>
      </w:r>
      <w:r>
        <w:rPr>
          <w:spacing w:val="-4"/>
        </w:rPr>
        <w:t xml:space="preserve"> </w:t>
      </w:r>
      <w:r>
        <w:rPr>
          <w:spacing w:val="-2"/>
        </w:rPr>
        <w:t>быть</w:t>
      </w:r>
      <w:r>
        <w:rPr>
          <w:spacing w:val="-6"/>
        </w:rPr>
        <w:t xml:space="preserve"> </w:t>
      </w:r>
      <w:r>
        <w:rPr>
          <w:spacing w:val="-2"/>
        </w:rPr>
        <w:t>обеспечены</w:t>
      </w:r>
      <w:r>
        <w:rPr>
          <w:spacing w:val="-5"/>
        </w:rPr>
        <w:t xml:space="preserve"> </w:t>
      </w:r>
      <w:r>
        <w:rPr>
          <w:spacing w:val="-2"/>
        </w:rPr>
        <w:t>следующими</w:t>
      </w:r>
      <w:r>
        <w:rPr>
          <w:spacing w:val="-14"/>
        </w:rPr>
        <w:t xml:space="preserve"> </w:t>
      </w:r>
      <w:r>
        <w:rPr>
          <w:spacing w:val="-2"/>
        </w:rPr>
        <w:t>защитными</w:t>
      </w:r>
      <w:r>
        <w:rPr>
          <w:spacing w:val="-14"/>
        </w:rPr>
        <w:t xml:space="preserve"> </w:t>
      </w:r>
      <w:r>
        <w:rPr>
          <w:spacing w:val="-1"/>
        </w:rPr>
        <w:t>средствами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5"/>
        </w:rPr>
        <w:t xml:space="preserve"> </w:t>
      </w:r>
      <w:r>
        <w:t>приспособлениями: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0"/>
        </w:numPr>
        <w:tabs>
          <w:tab w:val="left" w:pos="710"/>
        </w:tabs>
        <w:ind w:right="0"/>
        <w:rPr>
          <w:sz w:val="24"/>
        </w:rPr>
      </w:pPr>
      <w:r>
        <w:rPr>
          <w:spacing w:val="-4"/>
          <w:sz w:val="24"/>
        </w:rPr>
        <w:t>газоанализаторами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газосигнализаторами;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0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специальной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одеждой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специальной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обувью;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0"/>
        </w:numPr>
        <w:tabs>
          <w:tab w:val="left" w:pos="710"/>
        </w:tabs>
        <w:ind w:right="0"/>
        <w:rPr>
          <w:sz w:val="24"/>
        </w:rPr>
      </w:pPr>
      <w:r>
        <w:rPr>
          <w:spacing w:val="-3"/>
          <w:sz w:val="24"/>
        </w:rPr>
        <w:t>защитными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касками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жилетами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оранжевого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цвета;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0"/>
        </w:numPr>
        <w:tabs>
          <w:tab w:val="left" w:pos="777"/>
        </w:tabs>
        <w:spacing w:before="1" w:line="252" w:lineRule="auto"/>
        <w:ind w:left="114" w:right="1958" w:firstLine="321"/>
        <w:jc w:val="both"/>
        <w:rPr>
          <w:sz w:val="24"/>
        </w:rPr>
      </w:pPr>
      <w:r>
        <w:rPr>
          <w:spacing w:val="-1"/>
          <w:sz w:val="24"/>
        </w:rPr>
        <w:t xml:space="preserve">кислородными </w:t>
      </w:r>
      <w:r>
        <w:rPr>
          <w:sz w:val="24"/>
        </w:rPr>
        <w:t>изолирующими или шланговыми противогазами (общая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-10"/>
          <w:sz w:val="24"/>
        </w:rPr>
        <w:t xml:space="preserve"> </w:t>
      </w:r>
      <w:r>
        <w:rPr>
          <w:sz w:val="24"/>
        </w:rPr>
        <w:t>шланга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0"/>
          <w:sz w:val="24"/>
        </w:rPr>
        <w:t xml:space="preserve"> </w:t>
      </w:r>
      <w:r>
        <w:rPr>
          <w:sz w:val="24"/>
        </w:rPr>
        <w:t>м);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0"/>
        </w:numPr>
        <w:tabs>
          <w:tab w:val="left" w:pos="710"/>
        </w:tabs>
        <w:ind w:right="0"/>
        <w:rPr>
          <w:sz w:val="24"/>
        </w:rPr>
      </w:pPr>
      <w:r>
        <w:rPr>
          <w:spacing w:val="-4"/>
          <w:sz w:val="24"/>
        </w:rPr>
        <w:t>аккумуляторными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фонарями;</w:t>
      </w:r>
    </w:p>
    <w:p w:rsidR="00E87DF3" w:rsidRDefault="00E87DF3">
      <w:pPr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10"/>
        </w:numPr>
        <w:tabs>
          <w:tab w:val="left" w:pos="710"/>
        </w:tabs>
        <w:spacing w:before="83"/>
        <w:ind w:right="0"/>
        <w:rPr>
          <w:sz w:val="24"/>
        </w:rPr>
      </w:pPr>
      <w:r>
        <w:rPr>
          <w:spacing w:val="-3"/>
          <w:sz w:val="24"/>
        </w:rPr>
        <w:t>вентиляторами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z w:val="24"/>
        </w:rPr>
        <w:t xml:space="preserve"> </w:t>
      </w:r>
      <w:r>
        <w:rPr>
          <w:spacing w:val="-2"/>
          <w:sz w:val="24"/>
        </w:rPr>
        <w:t>механи</w:t>
      </w:r>
      <w:r>
        <w:rPr>
          <w:spacing w:val="-2"/>
          <w:sz w:val="24"/>
        </w:rPr>
        <w:t>ческим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ручным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приводом;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0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защитными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ограждениями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переносными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знаками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безопасности;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0"/>
        </w:numPr>
        <w:tabs>
          <w:tab w:val="left" w:pos="710"/>
        </w:tabs>
        <w:spacing w:before="1"/>
        <w:ind w:right="0"/>
        <w:rPr>
          <w:sz w:val="24"/>
        </w:rPr>
      </w:pPr>
      <w:r>
        <w:rPr>
          <w:spacing w:val="-1"/>
          <w:sz w:val="24"/>
        </w:rPr>
        <w:t>крючками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открывания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люков</w:t>
      </w:r>
      <w:r>
        <w:rPr>
          <w:spacing w:val="-8"/>
          <w:sz w:val="24"/>
        </w:rPr>
        <w:t xml:space="preserve"> </w:t>
      </w:r>
      <w:r>
        <w:rPr>
          <w:sz w:val="24"/>
        </w:rPr>
        <w:t>колодцев,</w:t>
      </w:r>
      <w:r>
        <w:rPr>
          <w:spacing w:val="-12"/>
          <w:sz w:val="24"/>
        </w:rPr>
        <w:t xml:space="preserve"> </w:t>
      </w:r>
      <w:r>
        <w:rPr>
          <w:sz w:val="24"/>
        </w:rPr>
        <w:t>камер;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0"/>
        </w:numPr>
        <w:tabs>
          <w:tab w:val="left" w:pos="710"/>
        </w:tabs>
        <w:ind w:right="0"/>
        <w:rPr>
          <w:sz w:val="24"/>
        </w:rPr>
      </w:pPr>
      <w:r>
        <w:rPr>
          <w:spacing w:val="-3"/>
          <w:sz w:val="24"/>
        </w:rPr>
        <w:t>штангами-вилками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открывания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задвижек</w:t>
      </w:r>
      <w:r>
        <w:rPr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колодцах;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10"/>
        </w:numPr>
        <w:tabs>
          <w:tab w:val="left" w:pos="839"/>
        </w:tabs>
        <w:ind w:left="838" w:right="0" w:hanging="403"/>
        <w:rPr>
          <w:sz w:val="24"/>
        </w:rPr>
      </w:pPr>
      <w:r>
        <w:rPr>
          <w:spacing w:val="-2"/>
          <w:sz w:val="24"/>
        </w:rPr>
        <w:t>переносными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лестницами.</w:t>
      </w:r>
    </w:p>
    <w:p w:rsidR="00E87DF3" w:rsidRDefault="00F65C04">
      <w:pPr>
        <w:pStyle w:val="a3"/>
        <w:spacing w:before="14" w:line="252" w:lineRule="auto"/>
        <w:ind w:right="1951" w:firstLine="401"/>
        <w:jc w:val="both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коллекторах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кислородных</w:t>
      </w:r>
      <w:r>
        <w:rPr>
          <w:spacing w:val="1"/>
        </w:rPr>
        <w:t xml:space="preserve"> </w:t>
      </w:r>
      <w:r>
        <w:t>изолирующих</w:t>
      </w:r>
      <w:r>
        <w:rPr>
          <w:spacing w:val="-16"/>
        </w:rPr>
        <w:t xml:space="preserve"> </w:t>
      </w:r>
      <w:r>
        <w:t>противогазов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фильтрующие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допускается.</w:t>
      </w:r>
    </w:p>
    <w:p w:rsidR="004F3C48" w:rsidRDefault="004F3C48">
      <w:pPr>
        <w:spacing w:line="252" w:lineRule="auto"/>
        <w:jc w:val="both"/>
        <w:rPr>
          <w:del w:id="1595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10"/>
        <w:ind w:left="0"/>
        <w:rPr>
          <w:ins w:id="1596" w:author="Автор" w:date="2021-02-26T16:24:00Z"/>
          <w:sz w:val="20"/>
        </w:rPr>
      </w:pPr>
      <w:del w:id="1597" w:author="Автор" w:date="2021-02-26T16:24:00Z">
        <w:r>
          <w:delText>1222.</w:delText>
        </w:r>
      </w:del>
    </w:p>
    <w:p w:rsidR="00E87DF3" w:rsidRDefault="00F65C04">
      <w:pPr>
        <w:pStyle w:val="a3"/>
        <w:spacing w:line="252" w:lineRule="auto"/>
        <w:ind w:right="1953" w:firstLine="321"/>
        <w:jc w:val="both"/>
      </w:pPr>
      <w:ins w:id="1598" w:author="Автор" w:date="2021-02-26T16:24:00Z">
        <w:r>
          <w:t>1133.</w:t>
        </w:r>
      </w:ins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проходном</w:t>
      </w:r>
      <w:r>
        <w:rPr>
          <w:spacing w:val="1"/>
        </w:rPr>
        <w:t xml:space="preserve"> </w:t>
      </w:r>
      <w:r>
        <w:t>канализационном</w:t>
      </w:r>
      <w:r>
        <w:rPr>
          <w:spacing w:val="1"/>
        </w:rPr>
        <w:t xml:space="preserve"> </w:t>
      </w:r>
      <w:r>
        <w:t>коллекторе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производить бригадой в составе не менее 7 работников, разделенных на две</w:t>
      </w:r>
      <w:r>
        <w:rPr>
          <w:spacing w:val="-64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коллекторе,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страховку и оказание помощи группе, находящейся в коллекторе. В 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постоянно</w:t>
      </w:r>
      <w:r>
        <w:rPr>
          <w:spacing w:val="-12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поддерживаться</w:t>
      </w:r>
      <w:r>
        <w:rPr>
          <w:spacing w:val="-9"/>
        </w:rPr>
        <w:t xml:space="preserve"> </w:t>
      </w:r>
      <w:r>
        <w:t>радиотелефонная</w:t>
      </w:r>
      <w:r>
        <w:rPr>
          <w:spacing w:val="-9"/>
        </w:rPr>
        <w:t xml:space="preserve"> </w:t>
      </w:r>
      <w:r>
        <w:t>связь.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1" w:firstLine="321"/>
        <w:jc w:val="both"/>
      </w:pPr>
      <w:del w:id="1599" w:author="Автор" w:date="2021-02-26T16:24:00Z">
        <w:r>
          <w:rPr>
            <w:spacing w:val="-3"/>
          </w:rPr>
          <w:delText>1223.</w:delText>
        </w:r>
      </w:del>
      <w:ins w:id="1600" w:author="Автор" w:date="2021-02-26T16:24:00Z">
        <w:r>
          <w:rPr>
            <w:spacing w:val="-3"/>
          </w:rPr>
          <w:t>1134.</w:t>
        </w:r>
      </w:ins>
      <w:r>
        <w:rPr>
          <w:spacing w:val="-9"/>
        </w:rPr>
        <w:t xml:space="preserve"> </w:t>
      </w: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применении</w:t>
      </w:r>
      <w:r>
        <w:rPr>
          <w:spacing w:val="-11"/>
        </w:rPr>
        <w:t xml:space="preserve"> </w:t>
      </w:r>
      <w:r>
        <w:rPr>
          <w:spacing w:val="-3"/>
        </w:rPr>
        <w:t>специальных</w:t>
      </w:r>
      <w:r>
        <w:rPr>
          <w:spacing w:val="-14"/>
        </w:rPr>
        <w:t xml:space="preserve"> </w:t>
      </w:r>
      <w:r>
        <w:rPr>
          <w:spacing w:val="-3"/>
        </w:rPr>
        <w:t>машин</w:t>
      </w:r>
      <w:r>
        <w:rPr>
          <w:spacing w:val="-9"/>
        </w:rPr>
        <w:t xml:space="preserve"> </w:t>
      </w:r>
      <w:r>
        <w:rPr>
          <w:spacing w:val="-2"/>
        </w:rPr>
        <w:t>для</w:t>
      </w:r>
      <w:r>
        <w:rPr>
          <w:spacing w:val="-7"/>
        </w:rPr>
        <w:t xml:space="preserve"> </w:t>
      </w:r>
      <w:r>
        <w:rPr>
          <w:spacing w:val="-2"/>
        </w:rPr>
        <w:t>прочистки</w:t>
      </w:r>
      <w:r>
        <w:rPr>
          <w:spacing w:val="-11"/>
        </w:rPr>
        <w:t xml:space="preserve"> </w:t>
      </w:r>
      <w:r>
        <w:rPr>
          <w:spacing w:val="-2"/>
        </w:rPr>
        <w:t>канализационных</w:t>
      </w:r>
      <w:r>
        <w:rPr>
          <w:spacing w:val="-65"/>
        </w:rPr>
        <w:t xml:space="preserve"> </w:t>
      </w:r>
      <w:r>
        <w:t>сетей необходимо выполнять требования эксплуатационной документации</w:t>
      </w:r>
      <w:r>
        <w:rPr>
          <w:spacing w:val="1"/>
        </w:rPr>
        <w:t xml:space="preserve"> </w:t>
      </w:r>
      <w:r>
        <w:t>изготовителей</w:t>
      </w:r>
      <w:r>
        <w:rPr>
          <w:spacing w:val="-10"/>
        </w:rPr>
        <w:t xml:space="preserve"> </w:t>
      </w:r>
      <w:r>
        <w:t>спецмашин.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t>Водителям спецмашин запрещается спускаться в колодцы, если они не</w:t>
      </w:r>
      <w:r>
        <w:rPr>
          <w:spacing w:val="1"/>
        </w:rPr>
        <w:t xml:space="preserve"> </w:t>
      </w:r>
      <w:r>
        <w:t>прошли</w:t>
      </w:r>
      <w:r>
        <w:rPr>
          <w:spacing w:val="-7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проверку</w:t>
      </w:r>
      <w:r>
        <w:rPr>
          <w:spacing w:val="-8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охране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данных</w:t>
      </w:r>
      <w:r>
        <w:rPr>
          <w:spacing w:val="-64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наряд-допуск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0"/>
        </w:rPr>
        <w:t xml:space="preserve"> </w:t>
      </w:r>
      <w:r>
        <w:t>защиты.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601" w:author="Автор" w:date="2021-02-26T16:24:00Z">
        <w:r>
          <w:delText>1224.</w:delText>
        </w:r>
      </w:del>
      <w:ins w:id="1602" w:author="Автор" w:date="2021-02-26T16:24:00Z">
        <w:r>
          <w:t>1135.</w:t>
        </w:r>
      </w:ins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прочистке</w:t>
      </w:r>
      <w:r>
        <w:rPr>
          <w:spacing w:val="1"/>
        </w:rPr>
        <w:t xml:space="preserve"> </w:t>
      </w:r>
      <w:r>
        <w:t>засоров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подпором</w:t>
      </w:r>
      <w:r>
        <w:rPr>
          <w:spacing w:val="1"/>
        </w:rPr>
        <w:t xml:space="preserve"> </w:t>
      </w:r>
      <w:r>
        <w:t>сточной</w:t>
      </w:r>
      <w:r>
        <w:rPr>
          <w:spacing w:val="1"/>
        </w:rPr>
        <w:t xml:space="preserve"> </w:t>
      </w:r>
      <w:r>
        <w:t>жидкости для предотвращения затопления колодца или камеры, в которых</w:t>
      </w:r>
      <w:r>
        <w:rPr>
          <w:spacing w:val="1"/>
        </w:rPr>
        <w:t xml:space="preserve"> </w:t>
      </w:r>
      <w:r>
        <w:rPr>
          <w:spacing w:val="-2"/>
        </w:rPr>
        <w:t>проводится</w:t>
      </w:r>
      <w:r>
        <w:rPr>
          <w:spacing w:val="-9"/>
        </w:rPr>
        <w:t xml:space="preserve"> </w:t>
      </w:r>
      <w:r>
        <w:rPr>
          <w:spacing w:val="-2"/>
        </w:rPr>
        <w:t>работа,</w:t>
      </w:r>
      <w:r>
        <w:rPr>
          <w:spacing w:val="-9"/>
        </w:rPr>
        <w:t xml:space="preserve"> </w:t>
      </w:r>
      <w:r>
        <w:rPr>
          <w:spacing w:val="-2"/>
        </w:rPr>
        <w:t>необходимо</w:t>
      </w:r>
      <w:r>
        <w:rPr>
          <w:spacing w:val="-11"/>
        </w:rPr>
        <w:t xml:space="preserve"> </w:t>
      </w:r>
      <w:r>
        <w:rPr>
          <w:spacing w:val="-2"/>
        </w:rPr>
        <w:t>устанавливать</w:t>
      </w:r>
      <w:r>
        <w:rPr>
          <w:spacing w:val="-4"/>
        </w:rPr>
        <w:t xml:space="preserve"> </w:t>
      </w:r>
      <w:r>
        <w:rPr>
          <w:spacing w:val="-2"/>
        </w:rPr>
        <w:t>пробку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выше</w:t>
      </w:r>
      <w:r>
        <w:rPr>
          <w:spacing w:val="-12"/>
        </w:rPr>
        <w:t xml:space="preserve"> </w:t>
      </w:r>
      <w:r>
        <w:rPr>
          <w:spacing w:val="-2"/>
        </w:rPr>
        <w:t>расположенном</w:t>
      </w:r>
      <w:r>
        <w:rPr>
          <w:spacing w:val="-64"/>
        </w:rPr>
        <w:t xml:space="preserve"> </w:t>
      </w:r>
      <w:r>
        <w:t>колодце.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4F3C48">
      <w:pPr>
        <w:pStyle w:val="a3"/>
        <w:spacing w:before="1" w:line="336" w:lineRule="auto"/>
        <w:ind w:right="1951" w:firstLine="321"/>
        <w:jc w:val="both"/>
        <w:rPr>
          <w:del w:id="1603" w:author="Автор" w:date="2021-02-26T16:24:00Z"/>
        </w:rPr>
      </w:pPr>
      <w:del w:id="1604" w:author="Автор" w:date="2021-02-26T16:24:00Z">
        <w:r>
          <w:pict>
            <v:shape id="_x0000_s1087" style="position:absolute;left:0;text-align:left;margin-left:34.75pt;margin-top:48.7pt;width:103.15pt;height:.1pt;z-index:-15612416;mso-wrap-distance-left:0;mso-wrap-distance-right:0;mso-position-horizontal-relative:page" coordorigin="695,974" coordsize="2063,0" path="m695,974r2063,e" filled="f" strokeweight=".26994mm">
              <v:path arrowok="t"/>
              <w10:wrap type="topAndBottom" anchorx="page"/>
            </v:shape>
          </w:pict>
        </w:r>
        <w:r w:rsidR="00F65C04">
          <w:rPr>
            <w:noProof/>
            <w:lang w:eastAsia="ru-RU"/>
          </w:rPr>
          <w:drawing>
            <wp:anchor distT="0" distB="0" distL="0" distR="0" simplePos="0" relativeHeight="487703040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694684</wp:posOffset>
              </wp:positionV>
              <wp:extent cx="173494" cy="234727"/>
              <wp:effectExtent l="0" t="0" r="0" b="0"/>
              <wp:wrapNone/>
              <wp:docPr id="113" name="image3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4" name="image33.png"/>
                      <pic:cNvPicPr/>
                    </pic:nvPicPr>
                    <pic:blipFill>
                      <a:blip r:embed="rId3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94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65C04">
          <w:delText>1225.</w:delText>
        </w:r>
        <w:r w:rsidR="00F65C04">
          <w:rPr>
            <w:spacing w:val="1"/>
          </w:rPr>
          <w:delText xml:space="preserve"> </w:delText>
        </w:r>
        <w:r w:rsidR="00F65C04">
          <w:delText>Земляные</w:delText>
        </w:r>
        <w:r w:rsidR="00F65C04">
          <w:rPr>
            <w:spacing w:val="1"/>
          </w:rPr>
          <w:delText xml:space="preserve"> </w:delText>
        </w:r>
        <w:r w:rsidR="00F65C04">
          <w:delText>работы</w:delText>
        </w:r>
        <w:r w:rsidR="00F65C04">
          <w:rPr>
            <w:spacing w:val="1"/>
          </w:rPr>
          <w:delText xml:space="preserve"> </w:delText>
        </w:r>
        <w:r w:rsidR="00F65C04">
          <w:delText>на</w:delText>
        </w:r>
        <w:r w:rsidR="00F65C04">
          <w:rPr>
            <w:spacing w:val="1"/>
          </w:rPr>
          <w:delText xml:space="preserve"> </w:delText>
        </w:r>
        <w:r w:rsidR="00F65C04">
          <w:delText>водопроводных</w:delText>
        </w:r>
        <w:r w:rsidR="00F65C04">
          <w:rPr>
            <w:spacing w:val="1"/>
          </w:rPr>
          <w:delText xml:space="preserve"> </w:delText>
        </w:r>
        <w:r w:rsidR="00F65C04">
          <w:delText>и</w:delText>
        </w:r>
        <w:r w:rsidR="00F65C04">
          <w:rPr>
            <w:spacing w:val="1"/>
          </w:rPr>
          <w:delText xml:space="preserve"> </w:delText>
        </w:r>
        <w:r w:rsidR="00F65C04">
          <w:delText>канализационных</w:delText>
        </w:r>
        <w:r w:rsidR="00F65C04">
          <w:rPr>
            <w:spacing w:val="1"/>
          </w:rPr>
          <w:delText xml:space="preserve"> </w:delText>
        </w:r>
        <w:r w:rsidR="00F65C04">
          <w:delText>сетях</w:delText>
        </w:r>
        <w:r w:rsidR="00F65C04">
          <w:rPr>
            <w:spacing w:val="1"/>
          </w:rPr>
          <w:delText xml:space="preserve"> </w:delText>
        </w:r>
        <w:r w:rsidR="00F65C04">
          <w:rPr>
            <w:spacing w:val="-2"/>
          </w:rPr>
          <w:delText>должны</w:delText>
        </w:r>
        <w:r w:rsidR="00F65C04">
          <w:rPr>
            <w:spacing w:val="-6"/>
          </w:rPr>
          <w:delText xml:space="preserve"> </w:delText>
        </w:r>
        <w:r w:rsidR="00F65C04">
          <w:rPr>
            <w:spacing w:val="-2"/>
          </w:rPr>
          <w:delText>проводиться</w:delText>
        </w:r>
        <w:r w:rsidR="00F65C04">
          <w:rPr>
            <w:spacing w:val="-11"/>
          </w:rPr>
          <w:delText xml:space="preserve"> </w:delText>
        </w:r>
        <w:r w:rsidR="00F65C04">
          <w:rPr>
            <w:spacing w:val="-1"/>
          </w:rPr>
          <w:delText>в</w:delText>
        </w:r>
        <w:r w:rsidR="00F65C04">
          <w:rPr>
            <w:spacing w:val="-8"/>
          </w:rPr>
          <w:delText xml:space="preserve"> </w:delText>
        </w:r>
        <w:r w:rsidR="00F65C04">
          <w:rPr>
            <w:spacing w:val="-1"/>
          </w:rPr>
          <w:delText>соответствии</w:delText>
        </w:r>
        <w:r w:rsidR="00F65C04">
          <w:rPr>
            <w:spacing w:val="-14"/>
          </w:rPr>
          <w:delText xml:space="preserve"> </w:delText>
        </w:r>
        <w:r w:rsidR="00F65C04">
          <w:rPr>
            <w:spacing w:val="-1"/>
          </w:rPr>
          <w:delText>с</w:delText>
        </w:r>
        <w:r w:rsidR="00F65C04">
          <w:rPr>
            <w:spacing w:val="-2"/>
          </w:rPr>
          <w:delText xml:space="preserve"> </w:delText>
        </w:r>
        <w:r w:rsidR="00F65C04">
          <w:rPr>
            <w:spacing w:val="-1"/>
          </w:rPr>
          <w:delText>установленными</w:delText>
        </w:r>
        <w:r w:rsidR="00F65C04">
          <w:rPr>
            <w:spacing w:val="-15"/>
          </w:rPr>
          <w:delText xml:space="preserve"> </w:delText>
        </w:r>
        <w:r w:rsidR="00F65C04">
          <w:rPr>
            <w:spacing w:val="-1"/>
          </w:rPr>
          <w:delText>требованиями</w:delText>
        </w:r>
        <w:r w:rsidR="00F65C04"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73494" cy="234727"/>
              <wp:effectExtent l="0" t="0" r="0" b="0"/>
              <wp:docPr id="115" name="image3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6" name="image33.png"/>
                      <pic:cNvPicPr/>
                    </pic:nvPicPr>
                    <pic:blipFill>
                      <a:blip r:embed="rId3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94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65C04">
          <w:delText>.</w:delText>
        </w:r>
      </w:del>
    </w:p>
    <w:p w:rsidR="004F3C48" w:rsidRDefault="00F65C04">
      <w:pPr>
        <w:pStyle w:val="a3"/>
        <w:spacing w:before="115" w:line="252" w:lineRule="auto"/>
        <w:ind w:right="1953" w:firstLine="883"/>
        <w:jc w:val="both"/>
        <w:rPr>
          <w:del w:id="1605" w:author="Автор" w:date="2021-02-26T16:24:00Z"/>
        </w:rPr>
      </w:pPr>
      <w:del w:id="1606" w:author="Автор" w:date="2021-02-26T16:24:00Z">
        <w:r>
          <w:rPr>
            <w:color w:val="0000ED"/>
            <w:u w:val="single" w:color="0000ED"/>
          </w:rPr>
          <w:delText>Приказ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Министерства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социальной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защиты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Российской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Федерации от 1 июня 2015 года N 336н "Об утверждении Правил по охране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труда</w:delText>
        </w:r>
        <w:r>
          <w:rPr>
            <w:color w:val="0000ED"/>
            <w:spacing w:val="-16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в</w:delText>
        </w:r>
        <w:r>
          <w:rPr>
            <w:color w:val="0000ED"/>
            <w:spacing w:val="-10"/>
            <w:u w:val="single" w:color="0000ED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строительстве"</w:delText>
        </w:r>
        <w:r>
          <w:rPr>
            <w:color w:val="0000ED"/>
            <w:spacing w:val="-16"/>
          </w:rPr>
          <w:delText xml:space="preserve"> </w:delText>
        </w:r>
        <w:r>
          <w:rPr>
            <w:spacing w:val="-1"/>
          </w:rPr>
          <w:delText>(зарегистрирован</w:delText>
        </w:r>
        <w:r>
          <w:rPr>
            <w:spacing w:val="-14"/>
          </w:rPr>
          <w:delText xml:space="preserve"> </w:delText>
        </w:r>
        <w:r>
          <w:delText>Министерством</w:delText>
        </w:r>
        <w:r>
          <w:rPr>
            <w:spacing w:val="-16"/>
          </w:rPr>
          <w:delText xml:space="preserve"> </w:delText>
        </w:r>
        <w:r>
          <w:delText>юстиции</w:delText>
        </w:r>
        <w:r>
          <w:rPr>
            <w:spacing w:val="-16"/>
          </w:rPr>
          <w:delText xml:space="preserve"> </w:delText>
        </w:r>
        <w:r>
          <w:delText>Российской</w:delText>
        </w:r>
        <w:r>
          <w:rPr>
            <w:spacing w:val="-65"/>
          </w:rPr>
          <w:delText xml:space="preserve"> </w:delText>
        </w:r>
        <w:r>
          <w:rPr>
            <w:spacing w:val="-3"/>
          </w:rPr>
          <w:delText>Федерации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13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августа</w:delText>
        </w:r>
        <w:r>
          <w:rPr>
            <w:spacing w:val="-7"/>
          </w:rPr>
          <w:delText xml:space="preserve"> </w:delText>
        </w:r>
        <w:r>
          <w:rPr>
            <w:spacing w:val="-3"/>
          </w:rPr>
          <w:delText>2015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года,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регистрационный</w:delText>
        </w:r>
        <w:r>
          <w:rPr>
            <w:spacing w:val="-8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2"/>
          </w:rPr>
          <w:delText>38511).</w:delText>
        </w:r>
      </w:del>
    </w:p>
    <w:p w:rsidR="004F3C48" w:rsidRDefault="004F3C48">
      <w:pPr>
        <w:pStyle w:val="a3"/>
        <w:spacing w:before="9"/>
        <w:ind w:left="0"/>
        <w:rPr>
          <w:del w:id="1607" w:author="Автор" w:date="2021-02-26T16:24:00Z"/>
          <w:sz w:val="20"/>
        </w:rPr>
      </w:pPr>
    </w:p>
    <w:p w:rsidR="004F3C48" w:rsidRDefault="004F3C48">
      <w:pPr>
        <w:pStyle w:val="a3"/>
        <w:spacing w:line="252" w:lineRule="auto"/>
        <w:ind w:right="1958" w:firstLine="321"/>
        <w:jc w:val="both"/>
        <w:rPr>
          <w:del w:id="1608" w:author="Автор" w:date="2021-02-26T16:24:00Z"/>
        </w:rPr>
      </w:pPr>
      <w:del w:id="1609" w:author="Автор" w:date="2021-02-26T16:24:00Z">
        <w:r>
          <w:fldChar w:fldCharType="begin"/>
        </w:r>
        <w:r>
          <w:delInstrText>HYPERLINK "http://docs.cntd.ru/document/420281004" \h</w:delInstrText>
        </w:r>
        <w:r>
          <w:fldChar w:fldCharType="separate"/>
        </w:r>
        <w:r w:rsidR="00F65C04">
          <w:delText>1226. Работы в канализационном колодце (камере, резервуаре) должны</w:delText>
        </w:r>
        <w:r w:rsidR="00F65C04">
          <w:rPr>
            <w:spacing w:val="1"/>
          </w:rPr>
          <w:delText xml:space="preserve"> </w:delText>
        </w:r>
        <w:r w:rsidR="00F65C04">
          <w:delText>выполняться звеном не менее 3-х человек, один из</w:delText>
        </w:r>
        <w:r w:rsidR="00F65C04">
          <w:rPr>
            <w:spacing w:val="1"/>
          </w:rPr>
          <w:delText xml:space="preserve"> </w:delText>
        </w:r>
        <w:r w:rsidR="00F65C04">
          <w:delText>которых назначается</w:delText>
        </w:r>
        <w:r w:rsidR="00F65C04">
          <w:rPr>
            <w:spacing w:val="1"/>
          </w:rPr>
          <w:delText xml:space="preserve"> </w:delText>
        </w:r>
        <w:r w:rsidR="00F65C04">
          <w:rPr>
            <w:spacing w:val="-2"/>
          </w:rPr>
          <w:delText>старшим.</w:delText>
        </w:r>
        <w:r w:rsidR="00F65C04">
          <w:rPr>
            <w:spacing w:val="-11"/>
          </w:rPr>
          <w:delText xml:space="preserve"> </w:delText>
        </w:r>
        <w:r w:rsidR="00F65C04">
          <w:rPr>
            <w:spacing w:val="-2"/>
          </w:rPr>
          <w:delText>Обязанности</w:delText>
        </w:r>
        <w:r w:rsidR="00F65C04">
          <w:rPr>
            <w:spacing w:val="-14"/>
          </w:rPr>
          <w:delText xml:space="preserve"> </w:delText>
        </w:r>
        <w:r w:rsidR="00F65C04">
          <w:rPr>
            <w:spacing w:val="-2"/>
          </w:rPr>
          <w:delText>членов</w:delText>
        </w:r>
        <w:r w:rsidR="00F65C04">
          <w:rPr>
            <w:spacing w:val="-7"/>
          </w:rPr>
          <w:delText xml:space="preserve"> </w:delText>
        </w:r>
        <w:r w:rsidR="00F65C04">
          <w:rPr>
            <w:spacing w:val="-2"/>
          </w:rPr>
          <w:delText>бригады</w:delText>
        </w:r>
        <w:r w:rsidR="00F65C04">
          <w:rPr>
            <w:spacing w:val="-4"/>
          </w:rPr>
          <w:delText xml:space="preserve"> </w:delText>
        </w:r>
        <w:r w:rsidR="00F65C04">
          <w:rPr>
            <w:spacing w:val="-2"/>
          </w:rPr>
          <w:delText>распределяются</w:delText>
        </w:r>
        <w:r w:rsidR="00F65C04">
          <w:rPr>
            <w:spacing w:val="-10"/>
          </w:rPr>
          <w:delText xml:space="preserve"> </w:delText>
        </w:r>
        <w:r w:rsidR="00F65C04">
          <w:rPr>
            <w:spacing w:val="-2"/>
          </w:rPr>
          <w:delText>следующим</w:delText>
        </w:r>
        <w:r w:rsidR="00F65C04">
          <w:rPr>
            <w:spacing w:val="-13"/>
          </w:rPr>
          <w:delText xml:space="preserve"> </w:delText>
        </w:r>
        <w:r w:rsidR="00F65C04">
          <w:rPr>
            <w:spacing w:val="-1"/>
          </w:rPr>
          <w:delText>образом:</w:delText>
        </w:r>
        <w:r>
          <w:fldChar w:fldCharType="end"/>
        </w:r>
      </w:del>
    </w:p>
    <w:p w:rsidR="00E87DF3" w:rsidRDefault="00F65C04">
      <w:pPr>
        <w:pStyle w:val="a3"/>
        <w:spacing w:line="252" w:lineRule="auto"/>
        <w:ind w:right="1958" w:firstLine="321"/>
        <w:jc w:val="both"/>
        <w:rPr>
          <w:ins w:id="1610" w:author="Автор" w:date="2021-02-26T16:24:00Z"/>
        </w:rPr>
      </w:pPr>
      <w:ins w:id="1611" w:author="Автор" w:date="2021-02-26T16:24:00Z">
        <w:r>
          <w:t>1136. Работы в канализационном колодце (камере, резервуаре) должны</w:t>
        </w:r>
        <w:r>
          <w:rPr>
            <w:spacing w:val="1"/>
          </w:rPr>
          <w:t xml:space="preserve"> </w:t>
        </w:r>
        <w:r>
          <w:t>выполняться звеном не менее 3-х челове</w:t>
        </w:r>
        <w:r>
          <w:t>к, один из</w:t>
        </w:r>
        <w:r>
          <w:rPr>
            <w:spacing w:val="1"/>
          </w:rPr>
          <w:t xml:space="preserve"> </w:t>
        </w:r>
        <w:r>
          <w:t>которых назначается</w:t>
        </w:r>
        <w:r>
          <w:rPr>
            <w:spacing w:val="1"/>
          </w:rPr>
          <w:t xml:space="preserve"> </w:t>
        </w:r>
        <w:r>
          <w:rPr>
            <w:spacing w:val="-2"/>
          </w:rPr>
          <w:t>старшим.</w:t>
        </w:r>
        <w:r>
          <w:rPr>
            <w:spacing w:val="-11"/>
          </w:rPr>
          <w:t xml:space="preserve"> </w:t>
        </w:r>
        <w:r>
          <w:rPr>
            <w:spacing w:val="-2"/>
          </w:rPr>
          <w:t>Обязанности</w:t>
        </w:r>
        <w:r>
          <w:rPr>
            <w:spacing w:val="-14"/>
          </w:rPr>
          <w:t xml:space="preserve"> </w:t>
        </w:r>
        <w:r>
          <w:rPr>
            <w:spacing w:val="-2"/>
          </w:rPr>
          <w:t>членов</w:t>
        </w:r>
        <w:r>
          <w:rPr>
            <w:spacing w:val="-7"/>
          </w:rPr>
          <w:t xml:space="preserve"> </w:t>
        </w:r>
        <w:r>
          <w:rPr>
            <w:spacing w:val="-2"/>
          </w:rPr>
          <w:t>бригады</w:t>
        </w:r>
        <w:r>
          <w:rPr>
            <w:spacing w:val="-4"/>
          </w:rPr>
          <w:t xml:space="preserve"> </w:t>
        </w:r>
        <w:r>
          <w:rPr>
            <w:spacing w:val="-2"/>
          </w:rPr>
          <w:t>распределяются</w:t>
        </w:r>
        <w:r>
          <w:rPr>
            <w:spacing w:val="-10"/>
          </w:rPr>
          <w:t xml:space="preserve"> </w:t>
        </w:r>
        <w:r>
          <w:rPr>
            <w:spacing w:val="-2"/>
          </w:rPr>
          <w:t>следующим</w:t>
        </w:r>
        <w:r>
          <w:rPr>
            <w:spacing w:val="-13"/>
          </w:rPr>
          <w:t xml:space="preserve"> </w:t>
        </w:r>
        <w:r>
          <w:rPr>
            <w:spacing w:val="-1"/>
          </w:rPr>
          <w:t>образом:</w:t>
        </w:r>
      </w:ins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9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один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выполняет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колодце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(камере,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резервуаре);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9"/>
        </w:numPr>
        <w:tabs>
          <w:tab w:val="left" w:pos="758"/>
        </w:tabs>
        <w:spacing w:line="252" w:lineRule="auto"/>
        <w:ind w:left="114" w:firstLine="321"/>
        <w:jc w:val="both"/>
        <w:rPr>
          <w:sz w:val="24"/>
        </w:rPr>
      </w:pPr>
      <w:r>
        <w:rPr>
          <w:sz w:val="24"/>
        </w:rPr>
        <w:t>второй работник с помощью веревки страхует работника в колодце 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ним;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9"/>
        </w:numPr>
        <w:tabs>
          <w:tab w:val="left" w:pos="836"/>
        </w:tabs>
        <w:spacing w:before="1" w:line="252" w:lineRule="auto"/>
        <w:ind w:left="114" w:firstLine="321"/>
        <w:jc w:val="both"/>
        <w:rPr>
          <w:sz w:val="24"/>
        </w:rPr>
      </w:pPr>
      <w:r>
        <w:rPr>
          <w:sz w:val="24"/>
        </w:rPr>
        <w:t>третий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колодце,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транспорта.</w:t>
      </w:r>
    </w:p>
    <w:p w:rsidR="00E87DF3" w:rsidRDefault="00F65C04">
      <w:pPr>
        <w:pStyle w:val="a3"/>
        <w:spacing w:line="252" w:lineRule="auto"/>
        <w:ind w:right="1962" w:firstLine="401"/>
        <w:jc w:val="both"/>
      </w:pPr>
      <w:r>
        <w:rPr>
          <w:spacing w:val="-1"/>
        </w:rPr>
        <w:t>Запрещается</w:t>
      </w:r>
      <w:r>
        <w:rPr>
          <w:spacing w:val="-13"/>
        </w:rPr>
        <w:t xml:space="preserve"> </w:t>
      </w:r>
      <w:r>
        <w:rPr>
          <w:spacing w:val="-1"/>
        </w:rPr>
        <w:t>отвлекать</w:t>
      </w:r>
      <w:r>
        <w:rPr>
          <w:spacing w:val="-9"/>
        </w:rPr>
        <w:t xml:space="preserve"> </w:t>
      </w:r>
      <w:r>
        <w:t>наблюдающего</w:t>
      </w:r>
      <w:r>
        <w:rPr>
          <w:spacing w:val="-15"/>
        </w:rPr>
        <w:t xml:space="preserve"> </w:t>
      </w:r>
      <w:r>
        <w:t>работника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др</w:t>
      </w:r>
      <w:r>
        <w:t>угих</w:t>
      </w:r>
      <w:r>
        <w:rPr>
          <w:spacing w:val="-64"/>
        </w:rPr>
        <w:t xml:space="preserve"> </w:t>
      </w:r>
      <w:r>
        <w:t>работ до тех пор, пока работник из колодца (камеры, резервуара) не выйдет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поверхность.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612" w:author="Автор" w:date="2021-02-26T16:24:00Z">
        <w:r>
          <w:delText>1227.</w:delText>
        </w:r>
      </w:del>
      <w:ins w:id="1613" w:author="Автор" w:date="2021-02-26T16:24:00Z">
        <w:r>
          <w:t>1137.</w:t>
        </w:r>
      </w:ins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колодец</w:t>
      </w:r>
      <w:r>
        <w:rPr>
          <w:spacing w:val="1"/>
        </w:rPr>
        <w:t xml:space="preserve"> </w:t>
      </w:r>
      <w:r>
        <w:t>(камеру,</w:t>
      </w:r>
      <w:r>
        <w:rPr>
          <w:spacing w:val="1"/>
        </w:rPr>
        <w:t xml:space="preserve"> </w:t>
      </w:r>
      <w:r>
        <w:t>резервуар)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каждый</w:t>
      </w:r>
      <w:r>
        <w:rPr>
          <w:spacing w:val="-1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них</w:t>
      </w:r>
      <w:r>
        <w:rPr>
          <w:spacing w:val="-15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страховаться</w:t>
      </w:r>
      <w:r>
        <w:rPr>
          <w:spacing w:val="-10"/>
        </w:rPr>
        <w:t xml:space="preserve"> </w:t>
      </w:r>
      <w:r>
        <w:t>работником,</w:t>
      </w:r>
      <w:r>
        <w:rPr>
          <w:spacing w:val="-11"/>
        </w:rPr>
        <w:t xml:space="preserve"> </w:t>
      </w:r>
      <w:r>
        <w:t>находящимся</w:t>
      </w:r>
      <w:r>
        <w:rPr>
          <w:spacing w:val="-11"/>
        </w:rPr>
        <w:t xml:space="preserve"> </w:t>
      </w:r>
      <w:r>
        <w:t>на</w:t>
      </w:r>
      <w:r>
        <w:rPr>
          <w:spacing w:val="-64"/>
        </w:rPr>
        <w:t xml:space="preserve"> </w:t>
      </w:r>
      <w:r>
        <w:t>поверхности.</w:t>
      </w:r>
    </w:p>
    <w:p w:rsidR="00E87DF3" w:rsidRDefault="00E87DF3">
      <w:pPr>
        <w:spacing w:line="252" w:lineRule="auto"/>
        <w:jc w:val="both"/>
        <w:sectPr w:rsidR="00E87DF3">
          <w:pgSz w:w="11900" w:h="16840"/>
          <w:pgMar w:top="66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82" w:line="252" w:lineRule="auto"/>
        <w:ind w:right="1970" w:firstLine="321"/>
        <w:jc w:val="both"/>
      </w:pPr>
      <w:del w:id="1614" w:author="Автор" w:date="2021-02-26T16:24:00Z">
        <w:r>
          <w:delText>1228.</w:delText>
        </w:r>
      </w:del>
      <w:ins w:id="1615" w:author="Автор" w:date="2021-02-26T16:24:00Z">
        <w:r>
          <w:t>1138.</w:t>
        </w:r>
      </w:ins>
      <w:r>
        <w:t xml:space="preserve"> В рабочей части канализационного колодца должны быть стальные</w:t>
      </w:r>
      <w:r>
        <w:rPr>
          <w:spacing w:val="1"/>
        </w:rPr>
        <w:t xml:space="preserve"> </w:t>
      </w:r>
      <w:r>
        <w:t>скобы или</w:t>
      </w:r>
      <w:r>
        <w:rPr>
          <w:spacing w:val="-9"/>
        </w:rPr>
        <w:t xml:space="preserve"> </w:t>
      </w:r>
      <w:r>
        <w:t>навесные</w:t>
      </w:r>
      <w:r>
        <w:rPr>
          <w:spacing w:val="-9"/>
        </w:rPr>
        <w:t xml:space="preserve"> </w:t>
      </w:r>
      <w:r>
        <w:t>лестницы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спуска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колодец.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Лестницы или скобы, применяемые для подъема или спуска работников,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фала</w:t>
      </w:r>
      <w:r>
        <w:rPr>
          <w:spacing w:val="1"/>
        </w:rPr>
        <w:t xml:space="preserve"> </w:t>
      </w:r>
      <w:r>
        <w:t>предохранит</w:t>
      </w:r>
      <w:r>
        <w:t>ельного</w:t>
      </w:r>
      <w:r>
        <w:rPr>
          <w:spacing w:val="-9"/>
        </w:rPr>
        <w:t xml:space="preserve"> </w:t>
      </w:r>
      <w:r>
        <w:t>пояса.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ind w:left="436"/>
      </w:pPr>
      <w:del w:id="1616" w:author="Автор" w:date="2021-02-26T16:24:00Z">
        <w:r>
          <w:rPr>
            <w:spacing w:val="-2"/>
          </w:rPr>
          <w:delText>1229.</w:delText>
        </w:r>
      </w:del>
      <w:ins w:id="1617" w:author="Автор" w:date="2021-02-26T16:24:00Z">
        <w:r>
          <w:rPr>
            <w:spacing w:val="-2"/>
          </w:rPr>
          <w:t>1139.</w:t>
        </w:r>
      </w:ins>
      <w:r>
        <w:rPr>
          <w:spacing w:val="-11"/>
        </w:rPr>
        <w:t xml:space="preserve"> </w:t>
      </w:r>
      <w:r>
        <w:rPr>
          <w:spacing w:val="-2"/>
        </w:rPr>
        <w:t>При</w:t>
      </w:r>
      <w:r>
        <w:rPr>
          <w:spacing w:val="-14"/>
        </w:rPr>
        <w:t xml:space="preserve"> </w:t>
      </w:r>
      <w:r>
        <w:rPr>
          <w:spacing w:val="-2"/>
        </w:rPr>
        <w:t>производстве</w:t>
      </w:r>
      <w:r>
        <w:rPr>
          <w:spacing w:val="-12"/>
        </w:rPr>
        <w:t xml:space="preserve"> </w:t>
      </w:r>
      <w:r>
        <w:rPr>
          <w:spacing w:val="-1"/>
        </w:rPr>
        <w:t>работ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колодцах</w:t>
      </w:r>
      <w:r>
        <w:rPr>
          <w:spacing w:val="-15"/>
        </w:rPr>
        <w:t xml:space="preserve"> </w:t>
      </w:r>
      <w:r>
        <w:rPr>
          <w:spacing w:val="-1"/>
        </w:rPr>
        <w:t>необходимо: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8"/>
        </w:numPr>
        <w:tabs>
          <w:tab w:val="left" w:pos="844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оградить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8"/>
        </w:numPr>
        <w:tabs>
          <w:tab w:val="left" w:pos="823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колодец</w:t>
      </w:r>
      <w:r>
        <w:rPr>
          <w:spacing w:val="1"/>
          <w:sz w:val="24"/>
        </w:rPr>
        <w:t xml:space="preserve"> </w:t>
      </w:r>
      <w:r>
        <w:rPr>
          <w:sz w:val="24"/>
        </w:rPr>
        <w:t>(камеру,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резервуар)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загазованность воздушной среды газоанализатором </w:t>
      </w:r>
      <w:r>
        <w:rPr>
          <w:sz w:val="24"/>
        </w:rPr>
        <w:t>или газосигнализатором.</w:t>
      </w:r>
      <w:r>
        <w:rPr>
          <w:spacing w:val="-64"/>
          <w:sz w:val="24"/>
        </w:rPr>
        <w:t xml:space="preserve"> </w:t>
      </w:r>
      <w:r>
        <w:rPr>
          <w:sz w:val="24"/>
        </w:rPr>
        <w:t>Спуск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колодец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загазованность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запрещается;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8"/>
        </w:numPr>
        <w:tabs>
          <w:tab w:val="left" w:pos="871"/>
        </w:tabs>
        <w:spacing w:line="252" w:lineRule="auto"/>
        <w:ind w:firstLine="32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предохранительный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пояс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сигнально-спасательной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веревкой</w:t>
      </w:r>
      <w:r>
        <w:rPr>
          <w:spacing w:val="-13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загазованность;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8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1"/>
          <w:sz w:val="24"/>
        </w:rPr>
        <w:t>проверить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прочность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скоб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z w:val="24"/>
        </w:rPr>
        <w:t>лестницы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спуска;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8"/>
        </w:numPr>
        <w:tabs>
          <w:tab w:val="left" w:pos="715"/>
        </w:tabs>
        <w:spacing w:line="252" w:lineRule="auto"/>
        <w:ind w:right="1954" w:firstLine="32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воздушную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колодце</w:t>
      </w:r>
      <w:r>
        <w:rPr>
          <w:spacing w:val="-65"/>
          <w:sz w:val="24"/>
        </w:rPr>
        <w:t xml:space="preserve"> </w:t>
      </w:r>
      <w:r>
        <w:rPr>
          <w:sz w:val="24"/>
        </w:rPr>
        <w:t>(камере,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резервуаре)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загазованность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газоанализатором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(газосигнализатором).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618" w:author="Автор" w:date="2021-02-26T16:24:00Z">
        <w:r>
          <w:delText>1230.</w:delText>
        </w:r>
      </w:del>
      <w:ins w:id="1619" w:author="Автор" w:date="2021-02-26T16:24:00Z">
        <w:r>
          <w:t>1140.</w:t>
        </w:r>
      </w:ins>
      <w:r>
        <w:t xml:space="preserve"> При обнаружении газа в колодце (камере, резервуаре) необходимо</w:t>
      </w:r>
      <w:r>
        <w:rPr>
          <w:spacing w:val="1"/>
        </w:rPr>
        <w:t xml:space="preserve"> </w:t>
      </w:r>
      <w:r>
        <w:t>принять меры по его удалению путем естественного или принудительного</w:t>
      </w:r>
      <w:r>
        <w:rPr>
          <w:spacing w:val="1"/>
        </w:rPr>
        <w:t xml:space="preserve"> </w:t>
      </w:r>
      <w:r>
        <w:t>проветривания.</w:t>
      </w:r>
      <w:r>
        <w:rPr>
          <w:spacing w:val="-10"/>
        </w:rPr>
        <w:t xml:space="preserve"> </w:t>
      </w:r>
      <w:r>
        <w:t>Запрещается</w:t>
      </w:r>
      <w:r>
        <w:rPr>
          <w:spacing w:val="-8"/>
        </w:rPr>
        <w:t xml:space="preserve"> </w:t>
      </w:r>
      <w:r>
        <w:t>удалять</w:t>
      </w:r>
      <w:r>
        <w:rPr>
          <w:spacing w:val="-4"/>
        </w:rPr>
        <w:t xml:space="preserve"> </w:t>
      </w:r>
      <w:r>
        <w:t>газ</w:t>
      </w:r>
      <w:r>
        <w:rPr>
          <w:spacing w:val="-5"/>
        </w:rPr>
        <w:t xml:space="preserve"> </w:t>
      </w:r>
      <w:r>
        <w:t>выжиганием.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620" w:author="Автор" w:date="2021-02-26T16:24:00Z">
        <w:r>
          <w:rPr>
            <w:spacing w:val="-1"/>
          </w:rPr>
          <w:delText>1231.</w:delText>
        </w:r>
      </w:del>
      <w:ins w:id="1621" w:author="Автор" w:date="2021-02-26T16:24:00Z">
        <w:r>
          <w:rPr>
            <w:spacing w:val="-1"/>
          </w:rPr>
          <w:t>1141.</w:t>
        </w:r>
      </w:ins>
      <w:r>
        <w:rPr>
          <w:spacing w:val="-13"/>
        </w:rPr>
        <w:t xml:space="preserve"> </w:t>
      </w:r>
      <w:r>
        <w:rPr>
          <w:spacing w:val="-1"/>
        </w:rPr>
        <w:t>Если</w:t>
      </w:r>
      <w:r>
        <w:rPr>
          <w:spacing w:val="-15"/>
        </w:rPr>
        <w:t xml:space="preserve"> </w:t>
      </w:r>
      <w:r>
        <w:rPr>
          <w:spacing w:val="-1"/>
        </w:rPr>
        <w:t>газ</w:t>
      </w:r>
      <w:r>
        <w:rPr>
          <w:spacing w:val="-9"/>
        </w:rPr>
        <w:t xml:space="preserve"> </w:t>
      </w:r>
      <w:r>
        <w:rPr>
          <w:spacing w:val="-1"/>
        </w:rPr>
        <w:t>из</w:t>
      </w:r>
      <w:r>
        <w:rPr>
          <w:spacing w:val="-8"/>
        </w:rPr>
        <w:t xml:space="preserve"> </w:t>
      </w:r>
      <w:r>
        <w:rPr>
          <w:spacing w:val="-1"/>
        </w:rPr>
        <w:t>колодца</w:t>
      </w:r>
      <w:r>
        <w:rPr>
          <w:spacing w:val="-16"/>
        </w:rPr>
        <w:t xml:space="preserve"> </w:t>
      </w:r>
      <w:r>
        <w:rPr>
          <w:spacing w:val="-1"/>
        </w:rPr>
        <w:t>невозможно</w:t>
      </w:r>
      <w:r>
        <w:rPr>
          <w:spacing w:val="-15"/>
        </w:rPr>
        <w:t xml:space="preserve"> </w:t>
      </w:r>
      <w:r>
        <w:rPr>
          <w:spacing w:val="-1"/>
        </w:rPr>
        <w:t>удалить</w:t>
      </w:r>
      <w:r>
        <w:rPr>
          <w:spacing w:val="-7"/>
        </w:rPr>
        <w:t xml:space="preserve"> </w:t>
      </w:r>
      <w:r>
        <w:rPr>
          <w:spacing w:val="-1"/>
        </w:rPr>
        <w:t>полностью,</w:t>
      </w:r>
      <w:r>
        <w:rPr>
          <w:spacing w:val="-13"/>
        </w:rPr>
        <w:t xml:space="preserve"> </w:t>
      </w:r>
      <w:r>
        <w:t>спуск</w:t>
      </w:r>
      <w:r>
        <w:rPr>
          <w:spacing w:val="-5"/>
        </w:rPr>
        <w:t xml:space="preserve"> </w:t>
      </w:r>
      <w:r>
        <w:t>рабо</w:t>
      </w:r>
      <w:r>
        <w:t>тника</w:t>
      </w:r>
      <w:r>
        <w:rPr>
          <w:spacing w:val="-6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колодец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камеру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изолирующем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шланговом</w:t>
      </w:r>
      <w:r>
        <w:rPr>
          <w:spacing w:val="1"/>
        </w:rPr>
        <w:t xml:space="preserve"> </w:t>
      </w:r>
      <w:r>
        <w:t>противогазе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инструмента,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образующего</w:t>
      </w:r>
      <w:r>
        <w:rPr>
          <w:spacing w:val="-9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ударе</w:t>
      </w:r>
      <w:r>
        <w:rPr>
          <w:spacing w:val="-9"/>
        </w:rPr>
        <w:t xml:space="preserve"> </w:t>
      </w:r>
      <w:r>
        <w:t>искр.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622" w:author="Автор" w:date="2021-02-26T16:24:00Z">
        <w:r>
          <w:rPr>
            <w:spacing w:val="-3"/>
          </w:rPr>
          <w:delText>1232.</w:delText>
        </w:r>
      </w:del>
      <w:ins w:id="1623" w:author="Автор" w:date="2021-02-26T16:24:00Z">
        <w:r>
          <w:rPr>
            <w:spacing w:val="-3"/>
          </w:rPr>
          <w:t>1142.</w:t>
        </w:r>
      </w:ins>
      <w:r>
        <w:rPr>
          <w:spacing w:val="-12"/>
        </w:rPr>
        <w:t xml:space="preserve"> </w:t>
      </w:r>
      <w:r>
        <w:rPr>
          <w:spacing w:val="-3"/>
        </w:rPr>
        <w:t>При</w:t>
      </w:r>
      <w:r>
        <w:rPr>
          <w:spacing w:val="-13"/>
        </w:rPr>
        <w:t xml:space="preserve"> </w:t>
      </w:r>
      <w:r>
        <w:rPr>
          <w:spacing w:val="-3"/>
        </w:rPr>
        <w:t>использовании</w:t>
      </w:r>
      <w:r>
        <w:rPr>
          <w:spacing w:val="-14"/>
        </w:rPr>
        <w:t xml:space="preserve"> </w:t>
      </w:r>
      <w:r>
        <w:rPr>
          <w:spacing w:val="-3"/>
        </w:rPr>
        <w:t>шлангового</w:t>
      </w:r>
      <w:r>
        <w:rPr>
          <w:spacing w:val="-13"/>
        </w:rPr>
        <w:t xml:space="preserve"> </w:t>
      </w:r>
      <w:r>
        <w:rPr>
          <w:spacing w:val="-3"/>
        </w:rPr>
        <w:t>изолирующего</w:t>
      </w:r>
      <w:r>
        <w:rPr>
          <w:spacing w:val="-13"/>
        </w:rPr>
        <w:t xml:space="preserve"> </w:t>
      </w:r>
      <w:r>
        <w:rPr>
          <w:spacing w:val="-3"/>
        </w:rPr>
        <w:t>противогаза</w:t>
      </w:r>
      <w:r>
        <w:rPr>
          <w:spacing w:val="-12"/>
        </w:rPr>
        <w:t xml:space="preserve"> </w:t>
      </w:r>
      <w:r>
        <w:rPr>
          <w:spacing w:val="-3"/>
        </w:rPr>
        <w:t>работники,</w:t>
      </w:r>
      <w:r>
        <w:rPr>
          <w:spacing w:val="-65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снаружи</w:t>
      </w:r>
      <w:r>
        <w:rPr>
          <w:spacing w:val="1"/>
        </w:rPr>
        <w:t xml:space="preserve"> </w:t>
      </w:r>
      <w:r>
        <w:t>колодца,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-64"/>
        </w:rPr>
        <w:t xml:space="preserve"> </w:t>
      </w:r>
      <w:r>
        <w:t>приемный шланг противогаза не имел изломов и крутых изгибов, а конец его</w:t>
      </w:r>
      <w:r>
        <w:rPr>
          <w:spacing w:val="1"/>
        </w:rPr>
        <w:t xml:space="preserve"> </w:t>
      </w:r>
      <w:r>
        <w:t>находился в зоне чистого воздуха, для чего он должен быть закреплен на</w:t>
      </w:r>
      <w:r>
        <w:rPr>
          <w:spacing w:val="1"/>
        </w:rPr>
        <w:t xml:space="preserve"> </w:t>
      </w:r>
      <w:r>
        <w:t>заранее</w:t>
      </w:r>
      <w:r>
        <w:rPr>
          <w:spacing w:val="-9"/>
        </w:rPr>
        <w:t xml:space="preserve"> </w:t>
      </w:r>
      <w:r>
        <w:t>выбранном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месте.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1" w:firstLine="321"/>
        <w:jc w:val="both"/>
      </w:pPr>
      <w:del w:id="1624" w:author="Автор" w:date="2021-02-26T16:24:00Z">
        <w:r>
          <w:delText>1233.</w:delText>
        </w:r>
      </w:del>
      <w:ins w:id="1625" w:author="Автор" w:date="2021-02-26T16:24:00Z">
        <w:r>
          <w:t>1143.</w:t>
        </w:r>
      </w:ins>
      <w:r>
        <w:rPr>
          <w:spacing w:val="1"/>
        </w:rPr>
        <w:t xml:space="preserve"> </w:t>
      </w:r>
      <w:r>
        <w:t>Крышки</w:t>
      </w:r>
      <w:r>
        <w:rPr>
          <w:spacing w:val="1"/>
        </w:rPr>
        <w:t xml:space="preserve"> </w:t>
      </w:r>
      <w:r>
        <w:t>колодцев,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закрывать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руководителя работ, который должен лично убедиться в отсутствии в них</w:t>
      </w:r>
      <w:r>
        <w:rPr>
          <w:spacing w:val="1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инвентаря,</w:t>
      </w:r>
      <w:r>
        <w:rPr>
          <w:spacing w:val="-9"/>
        </w:rPr>
        <w:t xml:space="preserve"> </w:t>
      </w:r>
      <w:r>
        <w:t>инструмента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посторонних</w:t>
      </w:r>
      <w:r>
        <w:rPr>
          <w:spacing w:val="-14"/>
        </w:rPr>
        <w:t xml:space="preserve"> </w:t>
      </w:r>
      <w:r>
        <w:t>предметов.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626" w:author="Автор" w:date="2021-02-26T16:24:00Z">
        <w:r>
          <w:delText>1234.</w:delText>
        </w:r>
      </w:del>
      <w:ins w:id="1627" w:author="Автор" w:date="2021-02-26T16:24:00Z">
        <w:r>
          <w:t>1144.</w:t>
        </w:r>
      </w:ins>
      <w:r>
        <w:t xml:space="preserve"> Перед входом работников помещения насосных станций, решеток и</w:t>
      </w:r>
      <w:r>
        <w:rPr>
          <w:spacing w:val="1"/>
        </w:rPr>
        <w:t xml:space="preserve"> </w:t>
      </w:r>
      <w:r>
        <w:t>прие</w:t>
      </w:r>
      <w:r>
        <w:t>мных</w:t>
      </w:r>
      <w:r>
        <w:rPr>
          <w:spacing w:val="1"/>
        </w:rPr>
        <w:t xml:space="preserve"> </w:t>
      </w:r>
      <w:r>
        <w:t>резервуаров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проветрены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приточно-</w:t>
      </w:r>
      <w:r>
        <w:rPr>
          <w:spacing w:val="1"/>
        </w:rPr>
        <w:t xml:space="preserve"> </w:t>
      </w:r>
      <w:r>
        <w:t>вытяжной вентиляции. Вентиляция должна непрерывно работать в 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2"/>
        </w:rPr>
        <w:t>включения</w:t>
      </w:r>
      <w:r>
        <w:rPr>
          <w:spacing w:val="-12"/>
        </w:rPr>
        <w:t xml:space="preserve"> </w:t>
      </w:r>
      <w:r>
        <w:rPr>
          <w:spacing w:val="-2"/>
        </w:rPr>
        <w:t>вентиляции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освещения</w:t>
      </w:r>
      <w:r>
        <w:rPr>
          <w:spacing w:val="-12"/>
        </w:rPr>
        <w:t xml:space="preserve"> </w:t>
      </w:r>
      <w:r>
        <w:rPr>
          <w:spacing w:val="-2"/>
        </w:rPr>
        <w:t>помещения</w:t>
      </w:r>
      <w:r>
        <w:rPr>
          <w:spacing w:val="-11"/>
        </w:rPr>
        <w:t xml:space="preserve"> </w:t>
      </w:r>
      <w:r>
        <w:rPr>
          <w:spacing w:val="-2"/>
        </w:rPr>
        <w:t>решеток</w:t>
      </w:r>
      <w:r>
        <w:rPr>
          <w:spacing w:val="-5"/>
        </w:rPr>
        <w:t xml:space="preserve"> </w:t>
      </w:r>
      <w:r>
        <w:rPr>
          <w:spacing w:val="-2"/>
        </w:rPr>
        <w:t>должно</w:t>
      </w:r>
      <w:r>
        <w:rPr>
          <w:spacing w:val="-14"/>
        </w:rPr>
        <w:t xml:space="preserve"> </w:t>
      </w:r>
      <w:r>
        <w:rPr>
          <w:spacing w:val="-2"/>
        </w:rPr>
        <w:t>разм</w:t>
      </w:r>
      <w:r>
        <w:rPr>
          <w:spacing w:val="-2"/>
        </w:rPr>
        <w:t>ещаться</w:t>
      </w:r>
      <w:r>
        <w:rPr>
          <w:spacing w:val="-6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входом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машинном</w:t>
      </w:r>
      <w:r>
        <w:rPr>
          <w:spacing w:val="-10"/>
        </w:rPr>
        <w:t xml:space="preserve"> </w:t>
      </w:r>
      <w:r>
        <w:t>отделении.</w:t>
      </w:r>
    </w:p>
    <w:p w:rsidR="00E87DF3" w:rsidRDefault="00E87DF3">
      <w:pPr>
        <w:spacing w:line="252" w:lineRule="auto"/>
        <w:jc w:val="both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82" w:line="252" w:lineRule="auto"/>
        <w:ind w:right="1953" w:firstLine="321"/>
        <w:jc w:val="both"/>
      </w:pPr>
      <w:del w:id="1628" w:author="Автор" w:date="2021-02-26T16:24:00Z">
        <w:r>
          <w:delText>1235.</w:delText>
        </w:r>
      </w:del>
      <w:ins w:id="1629" w:author="Автор" w:date="2021-02-26T16:24:00Z">
        <w:r>
          <w:t>1145.</w:t>
        </w:r>
      </w:ins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 насосной станции, разработанной с учетом эксплуатационной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изготовителей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rPr>
          <w:spacing w:val="-2"/>
        </w:rPr>
        <w:t>конкретной</w:t>
      </w:r>
      <w:r>
        <w:rPr>
          <w:spacing w:val="-15"/>
        </w:rPr>
        <w:t xml:space="preserve"> </w:t>
      </w:r>
      <w:r>
        <w:rPr>
          <w:spacing w:val="-2"/>
        </w:rPr>
        <w:t>станции,</w:t>
      </w:r>
      <w:r>
        <w:rPr>
          <w:spacing w:val="-11"/>
        </w:rPr>
        <w:t xml:space="preserve"> </w:t>
      </w:r>
      <w:r>
        <w:rPr>
          <w:spacing w:val="-2"/>
        </w:rPr>
        <w:t>утвержденной</w:t>
      </w:r>
      <w:r>
        <w:rPr>
          <w:spacing w:val="-14"/>
        </w:rPr>
        <w:t xml:space="preserve"> </w:t>
      </w:r>
      <w:r>
        <w:rPr>
          <w:spacing w:val="-2"/>
        </w:rPr>
        <w:t>работодателем</w:t>
      </w:r>
      <w:r>
        <w:rPr>
          <w:spacing w:val="-13"/>
        </w:rPr>
        <w:t xml:space="preserve"> </w:t>
      </w:r>
      <w:r>
        <w:rPr>
          <w:spacing w:val="-2"/>
        </w:rPr>
        <w:t>или</w:t>
      </w:r>
      <w:r>
        <w:rPr>
          <w:spacing w:val="-14"/>
        </w:rPr>
        <w:t xml:space="preserve"> </w:t>
      </w:r>
      <w:r>
        <w:rPr>
          <w:spacing w:val="-1"/>
        </w:rPr>
        <w:t>иным</w:t>
      </w:r>
      <w:r>
        <w:rPr>
          <w:spacing w:val="-12"/>
        </w:rPr>
        <w:t xml:space="preserve"> </w:t>
      </w:r>
      <w:r>
        <w:rPr>
          <w:spacing w:val="-1"/>
        </w:rPr>
        <w:t>уполномоченным</w:t>
      </w:r>
      <w:r>
        <w:rPr>
          <w:spacing w:val="-65"/>
        </w:rPr>
        <w:t xml:space="preserve"> </w:t>
      </w:r>
      <w:r>
        <w:t>им должностным лицом. При выполнении этих рабо</w:t>
      </w:r>
      <w:r>
        <w:t>т должен присутствовать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смены.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630" w:author="Автор" w:date="2021-02-26T16:24:00Z">
        <w:r>
          <w:rPr>
            <w:spacing w:val="-1"/>
          </w:rPr>
          <w:delText>1236.</w:delText>
        </w:r>
      </w:del>
      <w:ins w:id="1631" w:author="Автор" w:date="2021-02-26T16:24:00Z">
        <w:r>
          <w:rPr>
            <w:spacing w:val="-1"/>
          </w:rPr>
          <w:t>1146.</w:t>
        </w:r>
      </w:ins>
      <w:r>
        <w:rPr>
          <w:spacing w:val="-12"/>
        </w:rPr>
        <w:t xml:space="preserve"> </w:t>
      </w:r>
      <w:r>
        <w:rPr>
          <w:spacing w:val="-1"/>
        </w:rPr>
        <w:t>Работы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техническому</w:t>
      </w:r>
      <w:r>
        <w:rPr>
          <w:spacing w:val="-16"/>
        </w:rPr>
        <w:t xml:space="preserve"> </w:t>
      </w:r>
      <w:r>
        <w:rPr>
          <w:spacing w:val="-1"/>
        </w:rPr>
        <w:t>обслуживанию,</w:t>
      </w:r>
      <w:r>
        <w:rPr>
          <w:spacing w:val="-11"/>
        </w:rPr>
        <w:t xml:space="preserve"> </w:t>
      </w:r>
      <w:r>
        <w:rPr>
          <w:spacing w:val="-1"/>
        </w:rPr>
        <w:t>профилактическому</w:t>
      </w:r>
      <w:r>
        <w:rPr>
          <w:spacing w:val="-16"/>
        </w:rPr>
        <w:t xml:space="preserve"> </w:t>
      </w:r>
      <w:r>
        <w:rPr>
          <w:spacing w:val="-1"/>
        </w:rPr>
        <w:t>осмотру</w:t>
      </w:r>
      <w:r>
        <w:rPr>
          <w:spacing w:val="-6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агрегатов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остановки, при выключенном электрическом напряжении, снятых приводных</w:t>
      </w:r>
      <w:r>
        <w:rPr>
          <w:spacing w:val="1"/>
        </w:rPr>
        <w:t xml:space="preserve"> </w:t>
      </w:r>
      <w:r>
        <w:t>ремнях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пожаробезопасности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взрывобезопасности.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пусковых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вывешены</w:t>
      </w:r>
      <w:r>
        <w:rPr>
          <w:spacing w:val="1"/>
        </w:rPr>
        <w:t xml:space="preserve"> </w:t>
      </w:r>
      <w:r>
        <w:t>запрещающие</w:t>
      </w:r>
      <w:r>
        <w:rPr>
          <w:spacing w:val="-11"/>
        </w:rPr>
        <w:t xml:space="preserve"> </w:t>
      </w:r>
      <w:r>
        <w:t>плакаты</w:t>
      </w:r>
      <w:r>
        <w:rPr>
          <w:spacing w:val="-3"/>
        </w:rPr>
        <w:t xml:space="preserve"> </w:t>
      </w:r>
      <w:r>
        <w:t>"Не</w:t>
      </w:r>
      <w:r>
        <w:rPr>
          <w:spacing w:val="-11"/>
        </w:rPr>
        <w:t xml:space="preserve"> </w:t>
      </w:r>
      <w:r>
        <w:t>включать!</w:t>
      </w:r>
      <w:r>
        <w:rPr>
          <w:spacing w:val="7"/>
        </w:rPr>
        <w:t xml:space="preserve"> </w:t>
      </w:r>
      <w:r>
        <w:t>Работают</w:t>
      </w:r>
      <w:r>
        <w:rPr>
          <w:spacing w:val="-5"/>
        </w:rPr>
        <w:t xml:space="preserve"> </w:t>
      </w:r>
      <w:r>
        <w:t>люди".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632" w:author="Автор" w:date="2021-02-26T16:24:00Z">
        <w:r>
          <w:delText>1237.</w:delText>
        </w:r>
      </w:del>
      <w:ins w:id="1633" w:author="Автор" w:date="2021-02-26T16:24:00Z">
        <w:r>
          <w:t>1147.</w:t>
        </w:r>
      </w:ins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станциях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аварийная</w:t>
      </w:r>
      <w:r>
        <w:rPr>
          <w:spacing w:val="1"/>
        </w:rPr>
        <w:t xml:space="preserve"> </w:t>
      </w:r>
      <w:r>
        <w:t>сигнализация</w:t>
      </w:r>
      <w:r>
        <w:rPr>
          <w:spacing w:val="1"/>
        </w:rPr>
        <w:t xml:space="preserve"> </w:t>
      </w:r>
      <w:r>
        <w:t>(световая,</w:t>
      </w:r>
      <w:r>
        <w:rPr>
          <w:spacing w:val="1"/>
        </w:rPr>
        <w:t xml:space="preserve"> </w:t>
      </w:r>
      <w:r>
        <w:t>звуковая).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rPr>
          <w:spacing w:val="-1"/>
        </w:rPr>
        <w:t>обслуживающих</w:t>
      </w:r>
      <w:r>
        <w:rPr>
          <w:spacing w:val="-12"/>
        </w:rPr>
        <w:t xml:space="preserve"> </w:t>
      </w:r>
      <w:r>
        <w:rPr>
          <w:spacing w:val="-1"/>
        </w:rPr>
        <w:t>работников</w:t>
      </w:r>
      <w:r>
        <w:rPr>
          <w:spacing w:val="-6"/>
        </w:rPr>
        <w:t xml:space="preserve"> </w:t>
      </w:r>
      <w:r>
        <w:rPr>
          <w:spacing w:val="-1"/>
        </w:rPr>
        <w:t>сигнал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нарушении</w:t>
      </w:r>
      <w:r>
        <w:rPr>
          <w:spacing w:val="-11"/>
        </w:rPr>
        <w:t xml:space="preserve"> </w:t>
      </w:r>
      <w:r>
        <w:rPr>
          <w:spacing w:val="-1"/>
        </w:rPr>
        <w:t>нормального</w:t>
      </w:r>
      <w:r>
        <w:rPr>
          <w:spacing w:val="-9"/>
        </w:rPr>
        <w:t xml:space="preserve"> </w:t>
      </w:r>
      <w:r>
        <w:t>режима</w:t>
      </w:r>
      <w:r>
        <w:rPr>
          <w:spacing w:val="-10"/>
        </w:rPr>
        <w:t xml:space="preserve"> </w:t>
      </w:r>
      <w:r>
        <w:t>работы</w:t>
      </w:r>
      <w:r>
        <w:rPr>
          <w:spacing w:val="-64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подаваться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диспетчерский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круглосуточным</w:t>
      </w:r>
      <w:r>
        <w:rPr>
          <w:spacing w:val="1"/>
        </w:rPr>
        <w:t xml:space="preserve"> </w:t>
      </w:r>
      <w:r>
        <w:t>дежурством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случаях: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"/>
        </w:numPr>
        <w:tabs>
          <w:tab w:val="left" w:pos="710"/>
        </w:tabs>
        <w:spacing w:before="1"/>
        <w:ind w:right="0"/>
        <w:rPr>
          <w:sz w:val="24"/>
        </w:rPr>
      </w:pPr>
      <w:r>
        <w:rPr>
          <w:spacing w:val="-3"/>
          <w:sz w:val="24"/>
        </w:rPr>
        <w:t>аварийного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отключения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оборудования;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"/>
        </w:numPr>
        <w:tabs>
          <w:tab w:val="left" w:pos="710"/>
        </w:tabs>
        <w:ind w:right="0"/>
        <w:rPr>
          <w:sz w:val="24"/>
        </w:rPr>
      </w:pPr>
      <w:r>
        <w:rPr>
          <w:spacing w:val="-3"/>
          <w:sz w:val="24"/>
        </w:rPr>
        <w:t>нарушения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технологического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процесса;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7"/>
        </w:numPr>
        <w:tabs>
          <w:tab w:val="left" w:pos="710"/>
        </w:tabs>
        <w:spacing w:line="252" w:lineRule="auto"/>
        <w:ind w:left="114" w:right="1957" w:firstLine="321"/>
        <w:rPr>
          <w:sz w:val="24"/>
        </w:rPr>
      </w:pPr>
      <w:r>
        <w:rPr>
          <w:spacing w:val="-2"/>
          <w:sz w:val="24"/>
        </w:rPr>
        <w:t>повышения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предельных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уровней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сточных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вод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осадков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резервуарах,</w:t>
      </w:r>
      <w:r>
        <w:rPr>
          <w:spacing w:val="-6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подводящем</w:t>
      </w:r>
      <w:r>
        <w:rPr>
          <w:spacing w:val="-13"/>
          <w:sz w:val="24"/>
        </w:rPr>
        <w:t xml:space="preserve"> </w:t>
      </w:r>
      <w:r>
        <w:rPr>
          <w:sz w:val="24"/>
        </w:rPr>
        <w:t>канале</w:t>
      </w:r>
      <w:r>
        <w:rPr>
          <w:spacing w:val="-12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решеток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решеток-дробилок;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7"/>
        </w:numPr>
        <w:tabs>
          <w:tab w:val="left" w:pos="807"/>
        </w:tabs>
        <w:spacing w:before="1" w:line="252" w:lineRule="auto"/>
        <w:ind w:left="114" w:right="1960" w:firstLine="321"/>
        <w:rPr>
          <w:sz w:val="24"/>
        </w:rPr>
      </w:pPr>
      <w:r>
        <w:rPr>
          <w:sz w:val="24"/>
        </w:rPr>
        <w:t>превышения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концентраций</w:t>
      </w:r>
      <w:r>
        <w:rPr>
          <w:spacing w:val="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2"/>
          <w:sz w:val="24"/>
        </w:rPr>
        <w:t xml:space="preserve"> </w:t>
      </w:r>
      <w:r>
        <w:rPr>
          <w:sz w:val="24"/>
        </w:rPr>
        <w:t>газов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0"/>
          <w:sz w:val="24"/>
        </w:rPr>
        <w:t xml:space="preserve"> </w:t>
      </w:r>
      <w:r>
        <w:rPr>
          <w:sz w:val="24"/>
        </w:rPr>
        <w:t>зоне.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634" w:author="Автор" w:date="2021-02-26T16:24:00Z">
        <w:r>
          <w:delText>1238.</w:delText>
        </w:r>
      </w:del>
      <w:ins w:id="1635" w:author="Автор" w:date="2021-02-26T16:24:00Z">
        <w:r>
          <w:t>1148.</w:t>
        </w:r>
      </w:ins>
      <w:r>
        <w:t xml:space="preserve"> Каналы, подающие сточную жидкость и активный ил к решеткам,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отводящие</w:t>
      </w:r>
      <w:r>
        <w:rPr>
          <w:spacing w:val="1"/>
        </w:rPr>
        <w:t xml:space="preserve"> </w:t>
      </w:r>
      <w:r>
        <w:t>очищенную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закрыты</w:t>
      </w:r>
      <w:r>
        <w:rPr>
          <w:spacing w:val="1"/>
        </w:rPr>
        <w:t xml:space="preserve"> </w:t>
      </w:r>
      <w:r>
        <w:t>съемными</w:t>
      </w:r>
      <w:r>
        <w:rPr>
          <w:spacing w:val="-64"/>
        </w:rPr>
        <w:t xml:space="preserve"> </w:t>
      </w:r>
      <w:r>
        <w:t>деревянными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бетонными</w:t>
      </w:r>
      <w:r>
        <w:rPr>
          <w:spacing w:val="-14"/>
        </w:rPr>
        <w:t xml:space="preserve"> </w:t>
      </w:r>
      <w:r>
        <w:t>щитами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ограждены</w:t>
      </w:r>
      <w:r>
        <w:rPr>
          <w:spacing w:val="-6"/>
        </w:rPr>
        <w:t xml:space="preserve"> </w:t>
      </w:r>
      <w:r>
        <w:t>перилами.</w:t>
      </w:r>
    </w:p>
    <w:p w:rsidR="00E87DF3" w:rsidRDefault="00F65C04">
      <w:pPr>
        <w:pStyle w:val="a3"/>
        <w:spacing w:line="252" w:lineRule="auto"/>
        <w:ind w:right="1963" w:firstLine="401"/>
        <w:jc w:val="both"/>
      </w:pPr>
      <w:r>
        <w:t>Для перехода через открытые разводящие и дренажные каналы должны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устроены</w:t>
      </w:r>
      <w:r>
        <w:rPr>
          <w:spacing w:val="1"/>
        </w:rPr>
        <w:t xml:space="preserve"> </w:t>
      </w:r>
      <w:r>
        <w:t>переходные</w:t>
      </w:r>
      <w:r>
        <w:rPr>
          <w:spacing w:val="-9"/>
        </w:rPr>
        <w:t xml:space="preserve"> </w:t>
      </w:r>
      <w:r>
        <w:t>мостики.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636" w:author="Автор" w:date="2021-02-26T16:24:00Z">
        <w:r>
          <w:delText>1239.</w:delText>
        </w:r>
      </w:del>
      <w:ins w:id="1637" w:author="Автор" w:date="2021-02-26T16:24:00Z">
        <w:r>
          <w:t>1149.</w:t>
        </w:r>
      </w:ins>
      <w:r>
        <w:t xml:space="preserve"> Работы по очистке решеток в каналах должны осуществляться по</w:t>
      </w:r>
      <w:r>
        <w:rPr>
          <w:spacing w:val="1"/>
        </w:rPr>
        <w:t xml:space="preserve"> </w:t>
      </w:r>
      <w:r>
        <w:t>наряду-допуску</w:t>
      </w:r>
      <w:r>
        <w:rPr>
          <w:spacing w:val="1"/>
        </w:rPr>
        <w:t xml:space="preserve"> </w:t>
      </w:r>
      <w:r>
        <w:t>бригадой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старшего.</w:t>
      </w:r>
      <w:r>
        <w:rPr>
          <w:spacing w:val="1"/>
        </w:rPr>
        <w:t xml:space="preserve"> </w:t>
      </w:r>
      <w:r>
        <w:rPr>
          <w:spacing w:val="-1"/>
        </w:rPr>
        <w:t>Специфические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выполнении</w:t>
      </w:r>
      <w:r>
        <w:rPr>
          <w:spacing w:val="-16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изложены</w:t>
      </w:r>
      <w:r>
        <w:rPr>
          <w:spacing w:val="-8"/>
        </w:rPr>
        <w:t xml:space="preserve"> </w:t>
      </w:r>
      <w:r>
        <w:t>в</w:t>
      </w:r>
      <w:r>
        <w:rPr>
          <w:spacing w:val="-64"/>
        </w:rPr>
        <w:t xml:space="preserve"> </w:t>
      </w:r>
      <w:r>
        <w:t>наряде-допуске.</w:t>
      </w:r>
      <w:r>
        <w:rPr>
          <w:spacing w:val="1"/>
        </w:rPr>
        <w:t xml:space="preserve"> </w:t>
      </w:r>
      <w:r>
        <w:t>Ремонтные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решеток</w:t>
      </w:r>
      <w:r>
        <w:rPr>
          <w:spacing w:val="-64"/>
        </w:rPr>
        <w:t xml:space="preserve"> </w:t>
      </w:r>
      <w:r>
        <w:t>должны проводиться после тщательного проветривания и проверки состава</w:t>
      </w:r>
      <w:r>
        <w:rPr>
          <w:spacing w:val="1"/>
        </w:rPr>
        <w:t xml:space="preserve"> </w:t>
      </w:r>
      <w:r>
        <w:t>воздуха</w:t>
      </w:r>
      <w:r>
        <w:rPr>
          <w:spacing w:val="-12"/>
        </w:rPr>
        <w:t xml:space="preserve"> </w:t>
      </w:r>
      <w:r>
        <w:t>газоанализаторами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газосигнализаторами.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1" w:firstLine="321"/>
        <w:jc w:val="both"/>
      </w:pPr>
      <w:del w:id="1638" w:author="Автор" w:date="2021-02-26T16:24:00Z">
        <w:r>
          <w:rPr>
            <w:spacing w:val="-3"/>
          </w:rPr>
          <w:delText>1240.</w:delText>
        </w:r>
      </w:del>
      <w:ins w:id="1639" w:author="Автор" w:date="2021-02-26T16:24:00Z">
        <w:r>
          <w:rPr>
            <w:spacing w:val="-3"/>
          </w:rPr>
          <w:t>1150.</w:t>
        </w:r>
      </w:ins>
      <w:r>
        <w:rPr>
          <w:spacing w:val="-11"/>
        </w:rPr>
        <w:t xml:space="preserve"> </w:t>
      </w:r>
      <w:r>
        <w:rPr>
          <w:spacing w:val="-3"/>
        </w:rPr>
        <w:t>Механические</w:t>
      </w:r>
      <w:r>
        <w:rPr>
          <w:spacing w:val="-12"/>
        </w:rPr>
        <w:t xml:space="preserve"> </w:t>
      </w:r>
      <w:r>
        <w:rPr>
          <w:spacing w:val="-3"/>
        </w:rPr>
        <w:t>грабли</w:t>
      </w:r>
      <w:r>
        <w:rPr>
          <w:spacing w:val="-13"/>
        </w:rPr>
        <w:t xml:space="preserve"> </w:t>
      </w:r>
      <w:r>
        <w:rPr>
          <w:spacing w:val="-3"/>
        </w:rPr>
        <w:t>должны очищаться</w:t>
      </w:r>
      <w:r>
        <w:rPr>
          <w:spacing w:val="-9"/>
        </w:rPr>
        <w:t xml:space="preserve"> </w:t>
      </w:r>
      <w:r>
        <w:rPr>
          <w:spacing w:val="-2"/>
        </w:rPr>
        <w:t>от</w:t>
      </w:r>
      <w:r>
        <w:rPr>
          <w:spacing w:val="-6"/>
        </w:rPr>
        <w:t xml:space="preserve"> </w:t>
      </w:r>
      <w:r>
        <w:rPr>
          <w:spacing w:val="-2"/>
        </w:rPr>
        <w:t>отбросов</w:t>
      </w:r>
      <w:r>
        <w:rPr>
          <w:spacing w:val="-6"/>
        </w:rPr>
        <w:t xml:space="preserve"> </w:t>
      </w:r>
      <w:r>
        <w:rPr>
          <w:spacing w:val="-2"/>
        </w:rPr>
        <w:t>после</w:t>
      </w:r>
      <w:r>
        <w:rPr>
          <w:spacing w:val="-12"/>
        </w:rPr>
        <w:t xml:space="preserve"> </w:t>
      </w:r>
      <w:r>
        <w:rPr>
          <w:spacing w:val="-2"/>
        </w:rPr>
        <w:t>полной</w:t>
      </w:r>
      <w:r>
        <w:rPr>
          <w:spacing w:val="-13"/>
        </w:rPr>
        <w:t xml:space="preserve"> </w:t>
      </w:r>
      <w:r>
        <w:rPr>
          <w:spacing w:val="-2"/>
        </w:rPr>
        <w:t>их</w:t>
      </w:r>
      <w:r>
        <w:rPr>
          <w:spacing w:val="-64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скребков.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отбросы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граблей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запрещается.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640" w:author="Автор" w:date="2021-02-26T16:24:00Z">
        <w:r>
          <w:delText>1241.</w:delText>
        </w:r>
      </w:del>
      <w:ins w:id="1641" w:author="Автор" w:date="2021-02-26T16:24:00Z">
        <w:r>
          <w:t>1151.</w:t>
        </w:r>
      </w:ins>
      <w:r>
        <w:t xml:space="preserve"> Отбросы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вывозиться в отведенные для этого места. До</w:t>
      </w:r>
      <w:r>
        <w:rPr>
          <w:spacing w:val="1"/>
        </w:rPr>
        <w:t xml:space="preserve"> </w:t>
      </w:r>
      <w:r>
        <w:t>вывоза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контейнерах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обрабатываться хлорной известью. Контейнеры должны иметь таблички с</w:t>
      </w:r>
      <w:r>
        <w:rPr>
          <w:spacing w:val="1"/>
        </w:rPr>
        <w:t xml:space="preserve"> </w:t>
      </w:r>
      <w:r>
        <w:rPr>
          <w:spacing w:val="-1"/>
        </w:rPr>
        <w:t>у</w:t>
      </w:r>
      <w:r>
        <w:rPr>
          <w:spacing w:val="-1"/>
        </w:rPr>
        <w:t>казанием</w:t>
      </w:r>
      <w:r>
        <w:rPr>
          <w:spacing w:val="-16"/>
        </w:rPr>
        <w:t xml:space="preserve"> </w:t>
      </w:r>
      <w:r>
        <w:rPr>
          <w:spacing w:val="-1"/>
        </w:rPr>
        <w:t>инвентарного</w:t>
      </w:r>
      <w:r>
        <w:rPr>
          <w:spacing w:val="-15"/>
        </w:rPr>
        <w:t xml:space="preserve"> </w:t>
      </w:r>
      <w:r>
        <w:t>номера,</w:t>
      </w:r>
      <w:r>
        <w:rPr>
          <w:spacing w:val="-13"/>
        </w:rPr>
        <w:t xml:space="preserve"> </w:t>
      </w:r>
      <w:r>
        <w:t>грузоподъемности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сроков</w:t>
      </w:r>
      <w:r>
        <w:rPr>
          <w:spacing w:val="-10"/>
        </w:rPr>
        <w:t xml:space="preserve"> </w:t>
      </w:r>
      <w:r>
        <w:t>испытания.</w:t>
      </w:r>
    </w:p>
    <w:p w:rsidR="00E87DF3" w:rsidRDefault="00F65C04">
      <w:pPr>
        <w:pStyle w:val="a3"/>
        <w:spacing w:line="274" w:lineRule="exact"/>
        <w:ind w:left="516"/>
        <w:jc w:val="both"/>
      </w:pPr>
      <w:r>
        <w:rPr>
          <w:spacing w:val="-1"/>
        </w:rPr>
        <w:t>Исправность</w:t>
      </w:r>
      <w:r>
        <w:rPr>
          <w:spacing w:val="-9"/>
        </w:rPr>
        <w:t xml:space="preserve"> </w:t>
      </w:r>
      <w:r>
        <w:rPr>
          <w:spacing w:val="-1"/>
        </w:rPr>
        <w:t>контейнеров</w:t>
      </w:r>
      <w:r>
        <w:rPr>
          <w:spacing w:val="-10"/>
        </w:rPr>
        <w:t xml:space="preserve"> </w:t>
      </w:r>
      <w:r>
        <w:rPr>
          <w:spacing w:val="-1"/>
        </w:rPr>
        <w:t>должна</w:t>
      </w:r>
      <w:r>
        <w:rPr>
          <w:spacing w:val="-16"/>
        </w:rPr>
        <w:t xml:space="preserve"> </w:t>
      </w:r>
      <w:r>
        <w:rPr>
          <w:spacing w:val="-1"/>
        </w:rPr>
        <w:t>проверяться</w:t>
      </w:r>
      <w:del w:id="1642" w:author="Автор" w:date="2021-02-26T16:24:00Z">
        <w:r>
          <w:rPr>
            <w:spacing w:val="-12"/>
          </w:rPr>
          <w:delText xml:space="preserve"> </w:delText>
        </w:r>
        <w:r>
          <w:rPr>
            <w:spacing w:val="-1"/>
          </w:rPr>
          <w:delText>в</w:delText>
        </w:r>
        <w:r>
          <w:rPr>
            <w:spacing w:val="-9"/>
          </w:rPr>
          <w:delText xml:space="preserve"> </w:delText>
        </w:r>
        <w:r>
          <w:rPr>
            <w:spacing w:val="-1"/>
          </w:rPr>
          <w:delText>установленном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порядке</w:delText>
        </w:r>
      </w:del>
      <w:r>
        <w:rPr>
          <w:spacing w:val="-1"/>
        </w:rPr>
        <w:t>.</w:t>
      </w:r>
    </w:p>
    <w:p w:rsidR="00E87DF3" w:rsidRDefault="00E87DF3">
      <w:pPr>
        <w:spacing w:line="274" w:lineRule="exact"/>
        <w:jc w:val="both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82" w:line="252" w:lineRule="auto"/>
        <w:ind w:right="1969" w:firstLine="321"/>
        <w:jc w:val="both"/>
      </w:pPr>
      <w:del w:id="1643" w:author="Автор" w:date="2021-02-26T16:24:00Z">
        <w:r>
          <w:delText>1242.</w:delText>
        </w:r>
      </w:del>
      <w:ins w:id="1644" w:author="Автор" w:date="2021-02-26T16:24:00Z">
        <w:r>
          <w:t>1152.</w:t>
        </w:r>
      </w:ins>
      <w:r>
        <w:rPr>
          <w:spacing w:val="-9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попадании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решетку-дробилку</w:t>
      </w:r>
      <w:r>
        <w:rPr>
          <w:spacing w:val="-13"/>
        </w:rPr>
        <w:t xml:space="preserve"> </w:t>
      </w:r>
      <w:r>
        <w:t>предметов,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подвергающихся</w:t>
      </w:r>
      <w:r>
        <w:rPr>
          <w:spacing w:val="-64"/>
        </w:rPr>
        <w:t xml:space="preserve"> </w:t>
      </w:r>
      <w:r>
        <w:t>дроблению,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остановки</w:t>
      </w:r>
      <w:r>
        <w:rPr>
          <w:spacing w:val="-64"/>
        </w:rPr>
        <w:t xml:space="preserve"> </w:t>
      </w:r>
      <w:r>
        <w:t>решетки-дробилки.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645" w:author="Автор" w:date="2021-02-26T16:24:00Z">
        <w:r>
          <w:delText>1243.</w:delText>
        </w:r>
      </w:del>
      <w:ins w:id="1646" w:author="Автор" w:date="2021-02-26T16:24:00Z">
        <w:r>
          <w:t>1153.</w:t>
        </w:r>
      </w:ins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песколовушек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rPr>
          <w:spacing w:val="-3"/>
        </w:rPr>
        <w:t>специальных</w:t>
      </w:r>
      <w:r>
        <w:rPr>
          <w:spacing w:val="-14"/>
        </w:rPr>
        <w:t xml:space="preserve"> </w:t>
      </w:r>
      <w:r>
        <w:rPr>
          <w:spacing w:val="-3"/>
        </w:rPr>
        <w:t>мостиков,</w:t>
      </w:r>
      <w:r>
        <w:rPr>
          <w:spacing w:val="-8"/>
        </w:rPr>
        <w:t xml:space="preserve"> </w:t>
      </w:r>
      <w:r>
        <w:rPr>
          <w:spacing w:val="-2"/>
        </w:rPr>
        <w:t>оборудованных</w:t>
      </w:r>
      <w:r>
        <w:rPr>
          <w:spacing w:val="-13"/>
        </w:rPr>
        <w:t xml:space="preserve"> </w:t>
      </w:r>
      <w:r>
        <w:rPr>
          <w:spacing w:val="-2"/>
        </w:rPr>
        <w:t>съемными</w:t>
      </w:r>
      <w:r>
        <w:rPr>
          <w:spacing w:val="-11"/>
        </w:rPr>
        <w:t xml:space="preserve"> </w:t>
      </w:r>
      <w:r>
        <w:rPr>
          <w:spacing w:val="-2"/>
        </w:rPr>
        <w:t>ограждениями.</w:t>
      </w:r>
      <w:r>
        <w:rPr>
          <w:spacing w:val="-9"/>
        </w:rPr>
        <w:t xml:space="preserve"> </w:t>
      </w:r>
      <w:r>
        <w:rPr>
          <w:spacing w:val="-2"/>
        </w:rPr>
        <w:t>Выполнение</w:t>
      </w:r>
      <w:r>
        <w:rPr>
          <w:spacing w:val="-64"/>
        </w:rPr>
        <w:t xml:space="preserve"> </w:t>
      </w:r>
      <w:r>
        <w:t>ремонтных работ</w:t>
      </w:r>
      <w:r>
        <w:rPr>
          <w:spacing w:val="1"/>
        </w:rPr>
        <w:t xml:space="preserve"> </w:t>
      </w:r>
      <w:r>
        <w:t>со снятием ограждений допускается после оформления</w:t>
      </w:r>
      <w:r>
        <w:rPr>
          <w:spacing w:val="1"/>
        </w:rPr>
        <w:t xml:space="preserve"> </w:t>
      </w:r>
      <w:r>
        <w:t>наряда-допуска.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647" w:author="Автор" w:date="2021-02-26T16:24:00Z">
        <w:r>
          <w:rPr>
            <w:spacing w:val="-1"/>
          </w:rPr>
          <w:delText>1244.</w:delText>
        </w:r>
      </w:del>
      <w:ins w:id="1648" w:author="Автор" w:date="2021-02-26T16:24:00Z">
        <w:r>
          <w:rPr>
            <w:spacing w:val="-1"/>
          </w:rPr>
          <w:t>1154.</w:t>
        </w:r>
      </w:ins>
      <w:r>
        <w:rPr>
          <w:spacing w:val="-15"/>
        </w:rPr>
        <w:t xml:space="preserve"> </w:t>
      </w:r>
      <w:r>
        <w:rPr>
          <w:spacing w:val="-1"/>
        </w:rPr>
        <w:t>Флотационные</w:t>
      </w:r>
      <w:r>
        <w:rPr>
          <w:spacing w:val="-15"/>
        </w:rPr>
        <w:t xml:space="preserve"> </w:t>
      </w:r>
      <w:r>
        <w:rPr>
          <w:spacing w:val="-1"/>
        </w:rPr>
        <w:t>установки,</w:t>
      </w:r>
      <w:r>
        <w:rPr>
          <w:spacing w:val="-14"/>
        </w:rPr>
        <w:t xml:space="preserve"> </w:t>
      </w:r>
      <w:r>
        <w:rPr>
          <w:spacing w:val="-1"/>
        </w:rPr>
        <w:t>применяемые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удаления</w:t>
      </w:r>
      <w:r>
        <w:rPr>
          <w:spacing w:val="-14"/>
        </w:rPr>
        <w:t xml:space="preserve"> </w:t>
      </w:r>
      <w:r>
        <w:t>поверхностно-</w:t>
      </w:r>
      <w:r>
        <w:rPr>
          <w:spacing w:val="-64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жиров,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допускающими</w:t>
      </w:r>
      <w:r>
        <w:rPr>
          <w:spacing w:val="-12"/>
        </w:rPr>
        <w:t xml:space="preserve"> </w:t>
      </w:r>
      <w:r>
        <w:t>переполнение</w:t>
      </w:r>
      <w:r>
        <w:rPr>
          <w:spacing w:val="-11"/>
        </w:rPr>
        <w:t xml:space="preserve"> </w:t>
      </w:r>
      <w:r>
        <w:t>установок сточными</w:t>
      </w:r>
      <w:r>
        <w:rPr>
          <w:spacing w:val="-12"/>
        </w:rPr>
        <w:t xml:space="preserve"> </w:t>
      </w:r>
      <w:r>
        <w:t>водами.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перегревать</w:t>
      </w:r>
      <w:r>
        <w:rPr>
          <w:spacing w:val="1"/>
        </w:rPr>
        <w:t xml:space="preserve"> </w:t>
      </w:r>
      <w:r>
        <w:t>жиромассу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95°С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вспенивания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выбросов.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8" w:firstLine="321"/>
        <w:jc w:val="both"/>
      </w:pPr>
      <w:del w:id="1649" w:author="Автор" w:date="2021-02-26T16:24:00Z">
        <w:r>
          <w:delText>1245.</w:delText>
        </w:r>
      </w:del>
      <w:ins w:id="1650" w:author="Автор" w:date="2021-02-26T16:24:00Z">
        <w:r>
          <w:t>1155.</w:t>
        </w:r>
      </w:ins>
      <w:r>
        <w:t xml:space="preserve"> Профилактический осмотр и ремонтные работы на флотационных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наряду-допуску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опорожнения</w:t>
      </w:r>
      <w:r>
        <w:rPr>
          <w:spacing w:val="-64"/>
        </w:rPr>
        <w:t xml:space="preserve"> </w:t>
      </w:r>
      <w:r>
        <w:t>резервуаров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работающей</w:t>
      </w:r>
      <w:r>
        <w:rPr>
          <w:spacing w:val="-11"/>
        </w:rPr>
        <w:t xml:space="preserve"> </w:t>
      </w:r>
      <w:r>
        <w:t>вентиляции.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8" w:firstLine="321"/>
        <w:jc w:val="both"/>
      </w:pPr>
      <w:del w:id="1651" w:author="Автор" w:date="2021-02-26T16:24:00Z">
        <w:r>
          <w:delText>1246.</w:delText>
        </w:r>
      </w:del>
      <w:ins w:id="1652" w:author="Автор" w:date="2021-02-26T16:24:00Z">
        <w:r>
          <w:t>1156.</w:t>
        </w:r>
      </w:ins>
      <w:r>
        <w:rPr>
          <w:spacing w:val="1"/>
        </w:rPr>
        <w:t xml:space="preserve"> </w:t>
      </w:r>
      <w:r>
        <w:t>Отстойники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исключающими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переполнение</w:t>
      </w:r>
      <w:r>
        <w:rPr>
          <w:spacing w:val="1"/>
        </w:rPr>
        <w:t xml:space="preserve"> </w:t>
      </w:r>
      <w:r>
        <w:t>сточной</w:t>
      </w:r>
      <w:r>
        <w:rPr>
          <w:spacing w:val="1"/>
        </w:rPr>
        <w:t xml:space="preserve"> </w:t>
      </w:r>
      <w:r>
        <w:t>жидкостью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отложившимся</w:t>
      </w:r>
      <w:r>
        <w:rPr>
          <w:spacing w:val="1"/>
        </w:rPr>
        <w:t xml:space="preserve"> </w:t>
      </w:r>
      <w:r>
        <w:t>осадком.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63" w:firstLine="321"/>
        <w:jc w:val="both"/>
      </w:pPr>
      <w:del w:id="1653" w:author="Автор" w:date="2021-02-26T16:24:00Z">
        <w:r>
          <w:delText>1247.</w:delText>
        </w:r>
      </w:del>
      <w:ins w:id="1654" w:author="Автор" w:date="2021-02-26T16:24:00Z">
        <w:r>
          <w:t>1157.</w:t>
        </w:r>
      </w:ins>
      <w:r>
        <w:t xml:space="preserve"> Каналы, подающие к</w:t>
      </w:r>
      <w:r>
        <w:rPr>
          <w:spacing w:val="1"/>
        </w:rPr>
        <w:t xml:space="preserve"> </w:t>
      </w:r>
      <w:r>
        <w:t>отстойникам сточную жидкость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илом, а также каналы, отводящие очищенную воду, должны быть закрыты</w:t>
      </w:r>
      <w:r>
        <w:rPr>
          <w:spacing w:val="1"/>
        </w:rPr>
        <w:t xml:space="preserve"> </w:t>
      </w:r>
      <w:r>
        <w:t>съемными</w:t>
      </w:r>
      <w:r>
        <w:rPr>
          <w:spacing w:val="-10"/>
        </w:rPr>
        <w:t xml:space="preserve"> </w:t>
      </w:r>
      <w:r>
        <w:t>бетонными</w:t>
      </w:r>
      <w:r>
        <w:rPr>
          <w:spacing w:val="-10"/>
        </w:rPr>
        <w:t xml:space="preserve"> </w:t>
      </w:r>
      <w:r>
        <w:t>щитами.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79" w:firstLine="321"/>
        <w:jc w:val="both"/>
      </w:pPr>
      <w:del w:id="1655" w:author="Автор" w:date="2021-02-26T16:24:00Z">
        <w:r>
          <w:delText>1248.</w:delText>
        </w:r>
      </w:del>
      <w:ins w:id="1656" w:author="Автор" w:date="2021-02-26T16:24:00Z">
        <w:r>
          <w:t>1158.</w:t>
        </w:r>
      </w:ins>
      <w:r>
        <w:t xml:space="preserve"> Работы внутри колодцев отст</w:t>
      </w:r>
      <w:r>
        <w:t>ойников, тоннелей, сборников должны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наряду-допуску.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79" w:firstLine="321"/>
        <w:jc w:val="both"/>
      </w:pPr>
      <w:del w:id="1657" w:author="Автор" w:date="2021-02-26T16:24:00Z">
        <w:r>
          <w:delText>1249.</w:delText>
        </w:r>
      </w:del>
      <w:ins w:id="1658" w:author="Автор" w:date="2021-02-26T16:24:00Z">
        <w:r>
          <w:t>1159.</w:t>
        </w:r>
      </w:ins>
      <w:r>
        <w:rPr>
          <w:spacing w:val="1"/>
        </w:rPr>
        <w:t xml:space="preserve"> </w:t>
      </w:r>
      <w:r>
        <w:t>Вращающиеся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илоскребов</w:t>
      </w:r>
      <w:r>
        <w:rPr>
          <w:spacing w:val="1"/>
        </w:rPr>
        <w:t xml:space="preserve"> </w:t>
      </w:r>
      <w:r>
        <w:t>отстойников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ограждения.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659" w:author="Автор" w:date="2021-02-26T16:24:00Z">
        <w:r>
          <w:delText>1250.</w:delText>
        </w:r>
      </w:del>
      <w:ins w:id="1660" w:author="Автор" w:date="2021-02-26T16:24:00Z">
        <w:r>
          <w:t>1160.</w:t>
        </w:r>
      </w:ins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ила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отстойника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задвижки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штангой-вилкой.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отстойник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иловых</w:t>
      </w:r>
      <w:r>
        <w:rPr>
          <w:spacing w:val="1"/>
        </w:rPr>
        <w:t xml:space="preserve"> </w:t>
      </w:r>
      <w:r>
        <w:t>задвижек</w:t>
      </w:r>
      <w:r>
        <w:rPr>
          <w:spacing w:val="3"/>
        </w:rPr>
        <w:t xml:space="preserve"> </w:t>
      </w:r>
      <w:r>
        <w:t>запрещается.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661" w:author="Автор" w:date="2021-02-26T16:24:00Z">
        <w:r>
          <w:rPr>
            <w:spacing w:val="-1"/>
          </w:rPr>
          <w:delText>1251.</w:delText>
        </w:r>
      </w:del>
      <w:ins w:id="1662" w:author="Автор" w:date="2021-02-26T16:24:00Z">
        <w:r>
          <w:rPr>
            <w:spacing w:val="-2"/>
          </w:rPr>
          <w:t>1161.</w:t>
        </w:r>
      </w:ins>
      <w:r>
        <w:rPr>
          <w:spacing w:val="-13"/>
        </w:rPr>
        <w:t xml:space="preserve"> </w:t>
      </w:r>
      <w:r>
        <w:rPr>
          <w:spacing w:val="-1"/>
        </w:rPr>
        <w:t>Ремонт</w:t>
      </w:r>
      <w:r>
        <w:rPr>
          <w:spacing w:val="-10"/>
        </w:rPr>
        <w:t xml:space="preserve"> </w:t>
      </w:r>
      <w:r>
        <w:rPr>
          <w:spacing w:val="-1"/>
        </w:rPr>
        <w:t>отстойников,</w:t>
      </w:r>
      <w:r>
        <w:rPr>
          <w:spacing w:val="-13"/>
        </w:rPr>
        <w:t xml:space="preserve"> </w:t>
      </w:r>
      <w:r>
        <w:rPr>
          <w:spacing w:val="-1"/>
        </w:rPr>
        <w:t>оборудования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5"/>
        </w:rPr>
        <w:t xml:space="preserve"> </w:t>
      </w:r>
      <w:r>
        <w:rPr>
          <w:spacing w:val="-1"/>
        </w:rPr>
        <w:t>трубопроводов,</w:t>
      </w:r>
      <w:r>
        <w:rPr>
          <w:spacing w:val="-13"/>
        </w:rPr>
        <w:t xml:space="preserve"> </w:t>
      </w:r>
      <w:r>
        <w:rPr>
          <w:spacing w:val="-1"/>
        </w:rPr>
        <w:t>находящихся</w:t>
      </w:r>
      <w:r>
        <w:rPr>
          <w:spacing w:val="-64"/>
        </w:rPr>
        <w:t xml:space="preserve"> </w:t>
      </w:r>
      <w:r>
        <w:t>под водой, должен выполняться после освобождения резервуаров от воды и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наряду-допуску.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наличия</w:t>
      </w:r>
      <w:r>
        <w:rPr>
          <w:spacing w:val="-64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резервуаре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rPr>
          <w:spacing w:val="-1"/>
        </w:rPr>
        <w:t>газоанализаторов.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этого</w:t>
      </w:r>
      <w:r>
        <w:rPr>
          <w:spacing w:val="-15"/>
        </w:rPr>
        <w:t xml:space="preserve"> </w:t>
      </w:r>
      <w:r>
        <w:t>открытый</w:t>
      </w:r>
      <w:r>
        <w:rPr>
          <w:spacing w:val="-16"/>
        </w:rPr>
        <w:t xml:space="preserve"> </w:t>
      </w:r>
      <w:r>
        <w:t>огонь</w:t>
      </w:r>
      <w:r>
        <w:rPr>
          <w:spacing w:val="-8"/>
        </w:rPr>
        <w:t xml:space="preserve"> </w:t>
      </w:r>
      <w:r>
        <w:t>запрещается.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663" w:author="Автор" w:date="2021-02-26T16:24:00Z">
        <w:r>
          <w:rPr>
            <w:spacing w:val="-1"/>
          </w:rPr>
          <w:delText>1252.</w:delText>
        </w:r>
      </w:del>
      <w:ins w:id="1664" w:author="Автор" w:date="2021-02-26T16:24:00Z">
        <w:r>
          <w:rPr>
            <w:spacing w:val="-1"/>
          </w:rPr>
          <w:t>1162.</w:t>
        </w:r>
      </w:ins>
      <w:r>
        <w:rPr>
          <w:spacing w:val="-13"/>
        </w:rPr>
        <w:t xml:space="preserve"> </w:t>
      </w:r>
      <w:r>
        <w:rPr>
          <w:spacing w:val="-1"/>
        </w:rPr>
        <w:t>Распределительную</w:t>
      </w:r>
      <w:r>
        <w:rPr>
          <w:spacing w:val="-14"/>
        </w:rPr>
        <w:t xml:space="preserve"> </w:t>
      </w:r>
      <w:r>
        <w:rPr>
          <w:spacing w:val="-1"/>
        </w:rPr>
        <w:t>сеть</w:t>
      </w:r>
      <w:r>
        <w:rPr>
          <w:spacing w:val="-9"/>
        </w:rPr>
        <w:t xml:space="preserve"> </w:t>
      </w:r>
      <w:r>
        <w:rPr>
          <w:spacing w:val="-1"/>
        </w:rPr>
        <w:t>каналов</w:t>
      </w:r>
      <w:r>
        <w:rPr>
          <w:spacing w:val="-10"/>
        </w:rPr>
        <w:t xml:space="preserve"> </w:t>
      </w:r>
      <w:r>
        <w:rPr>
          <w:spacing w:val="-1"/>
        </w:rPr>
        <w:t>полей</w:t>
      </w:r>
      <w:r>
        <w:rPr>
          <w:spacing w:val="-15"/>
        </w:rPr>
        <w:t xml:space="preserve"> </w:t>
      </w:r>
      <w:r>
        <w:rPr>
          <w:spacing w:val="-1"/>
        </w:rPr>
        <w:t>фильтрации,</w:t>
      </w:r>
      <w:r>
        <w:rPr>
          <w:spacing w:val="-13"/>
        </w:rPr>
        <w:t xml:space="preserve"> </w:t>
      </w:r>
      <w:r>
        <w:rPr>
          <w:spacing w:val="-1"/>
        </w:rPr>
        <w:t>оградительные</w:t>
      </w:r>
      <w:r>
        <w:rPr>
          <w:spacing w:val="-64"/>
        </w:rPr>
        <w:t xml:space="preserve"> </w:t>
      </w:r>
      <w:r>
        <w:t>валки,</w:t>
      </w:r>
      <w:r>
        <w:rPr>
          <w:spacing w:val="-8"/>
        </w:rPr>
        <w:t xml:space="preserve"> </w:t>
      </w:r>
      <w:r>
        <w:t>дороги,</w:t>
      </w:r>
      <w:r>
        <w:rPr>
          <w:spacing w:val="-8"/>
        </w:rPr>
        <w:t xml:space="preserve"> </w:t>
      </w:r>
      <w:r>
        <w:t>мосты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сооружения</w:t>
      </w:r>
      <w:r>
        <w:rPr>
          <w:spacing w:val="-7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содержать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чистоте</w:t>
      </w:r>
      <w:r>
        <w:rPr>
          <w:spacing w:val="-9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 xml:space="preserve">своевременно ремонтировать. В ночное время у опасных </w:t>
      </w:r>
      <w:del w:id="1665" w:author="Автор" w:date="2021-02-26T16:24:00Z">
        <w:r>
          <w:delText>мест</w:delText>
        </w:r>
      </w:del>
      <w:ins w:id="1666" w:author="Автор" w:date="2021-02-26T16:24:00Z">
        <w:r>
          <w:t>участков</w:t>
        </w:r>
      </w:ins>
      <w:r>
        <w:t xml:space="preserve"> должны</w:t>
      </w:r>
      <w:r>
        <w:rPr>
          <w:spacing w:val="1"/>
        </w:rPr>
        <w:t xml:space="preserve"> </w:t>
      </w:r>
      <w:r>
        <w:t>гореть</w:t>
      </w:r>
      <w:r>
        <w:rPr>
          <w:spacing w:val="-1"/>
        </w:rPr>
        <w:t xml:space="preserve"> </w:t>
      </w:r>
      <w:r>
        <w:t>красные</w:t>
      </w:r>
      <w:r>
        <w:rPr>
          <w:spacing w:val="-9"/>
        </w:rPr>
        <w:t xml:space="preserve"> </w:t>
      </w:r>
      <w:r>
        <w:t>сигнальные</w:t>
      </w:r>
      <w:r>
        <w:rPr>
          <w:spacing w:val="-9"/>
        </w:rPr>
        <w:t xml:space="preserve"> </w:t>
      </w:r>
      <w:r>
        <w:t>лампы.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89" w:firstLine="321"/>
        <w:jc w:val="both"/>
      </w:pPr>
      <w:del w:id="1667" w:author="Автор" w:date="2021-02-26T16:24:00Z">
        <w:r>
          <w:delText>1253.</w:delText>
        </w:r>
      </w:del>
      <w:ins w:id="1668" w:author="Автор" w:date="2021-02-26T16:24:00Z">
        <w:r>
          <w:t>1163.</w:t>
        </w:r>
      </w:ins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обслуживающих поля</w:t>
      </w:r>
      <w:r>
        <w:rPr>
          <w:spacing w:val="1"/>
        </w:rPr>
        <w:t xml:space="preserve"> </w:t>
      </w:r>
      <w:r>
        <w:t>орошения</w:t>
      </w:r>
      <w:r>
        <w:rPr>
          <w:spacing w:val="1"/>
        </w:rPr>
        <w:t xml:space="preserve"> </w:t>
      </w:r>
      <w:r>
        <w:t>и фильтрации,</w:t>
      </w:r>
      <w:r>
        <w:rPr>
          <w:spacing w:val="1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устроено</w:t>
      </w:r>
      <w:r>
        <w:rPr>
          <w:spacing w:val="-10"/>
        </w:rPr>
        <w:t xml:space="preserve"> </w:t>
      </w:r>
      <w:r>
        <w:t>помещение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обогрева.</w:t>
      </w:r>
    </w:p>
    <w:p w:rsidR="00E87DF3" w:rsidRDefault="00E87DF3">
      <w:pPr>
        <w:spacing w:line="252" w:lineRule="auto"/>
        <w:jc w:val="both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82" w:line="252" w:lineRule="auto"/>
        <w:ind w:right="1957" w:firstLine="321"/>
        <w:jc w:val="both"/>
      </w:pPr>
      <w:del w:id="1669" w:author="Автор" w:date="2021-02-26T16:24:00Z">
        <w:r>
          <w:rPr>
            <w:spacing w:val="-1"/>
          </w:rPr>
          <w:delText>1254.</w:delText>
        </w:r>
      </w:del>
      <w:ins w:id="1670" w:author="Автор" w:date="2021-02-26T16:24:00Z">
        <w:r>
          <w:rPr>
            <w:spacing w:val="-1"/>
          </w:rPr>
          <w:t>1164.</w:t>
        </w:r>
      </w:ins>
      <w:r>
        <w:rPr>
          <w:spacing w:val="-9"/>
        </w:rPr>
        <w:t xml:space="preserve"> </w:t>
      </w: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расположении</w:t>
      </w:r>
      <w:r>
        <w:rPr>
          <w:spacing w:val="-10"/>
        </w:rPr>
        <w:t xml:space="preserve"> </w:t>
      </w:r>
      <w:r>
        <w:rPr>
          <w:spacing w:val="-1"/>
        </w:rPr>
        <w:t>биофильтров,</w:t>
      </w:r>
      <w:r>
        <w:rPr>
          <w:spacing w:val="-8"/>
        </w:rPr>
        <w:t xml:space="preserve"> </w:t>
      </w:r>
      <w:r>
        <w:rPr>
          <w:spacing w:val="-1"/>
        </w:rPr>
        <w:t>аэрофильтров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аэротенков</w:t>
      </w:r>
      <w:r>
        <w:rPr>
          <w:spacing w:val="-6"/>
        </w:rPr>
        <w:t xml:space="preserve"> </w:t>
      </w:r>
      <w:r>
        <w:t>внутри</w:t>
      </w:r>
      <w:r>
        <w:rPr>
          <w:spacing w:val="-64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приточно-вытяжная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искусственным</w:t>
      </w:r>
      <w:r>
        <w:rPr>
          <w:spacing w:val="-15"/>
        </w:rPr>
        <w:t xml:space="preserve"> </w:t>
      </w:r>
      <w:r>
        <w:rPr>
          <w:spacing w:val="-1"/>
        </w:rPr>
        <w:t>побуждением.</w:t>
      </w:r>
      <w:r>
        <w:rPr>
          <w:spacing w:val="-12"/>
        </w:rPr>
        <w:t xml:space="preserve"> </w:t>
      </w:r>
      <w:r>
        <w:rPr>
          <w:spacing w:val="-1"/>
        </w:rPr>
        <w:t>Включение</w:t>
      </w:r>
      <w:r>
        <w:rPr>
          <w:spacing w:val="-15"/>
        </w:rPr>
        <w:t xml:space="preserve"> </w:t>
      </w:r>
      <w:r>
        <w:t>вентиляции</w:t>
      </w:r>
      <w:r>
        <w:rPr>
          <w:spacing w:val="-15"/>
        </w:rPr>
        <w:t xml:space="preserve"> </w:t>
      </w:r>
      <w:r>
        <w:t>должно</w:t>
      </w:r>
      <w:r>
        <w:rPr>
          <w:spacing w:val="-14"/>
        </w:rPr>
        <w:t xml:space="preserve"> </w:t>
      </w:r>
      <w:r>
        <w:t>осуществляться</w:t>
      </w:r>
      <w:r>
        <w:rPr>
          <w:spacing w:val="-64"/>
        </w:rPr>
        <w:t xml:space="preserve"> </w:t>
      </w:r>
      <w:r>
        <w:t>снаружи помещений не менее чем за 10 минут до входа в них раб</w:t>
      </w:r>
      <w:r>
        <w:t>отников.</w:t>
      </w:r>
      <w:r>
        <w:rPr>
          <w:spacing w:val="1"/>
        </w:rPr>
        <w:t xml:space="preserve"> </w:t>
      </w:r>
      <w:r>
        <w:t>Загазованность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газоанализатором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газосигнализатором.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70" w:firstLine="321"/>
        <w:jc w:val="both"/>
      </w:pPr>
      <w:del w:id="1671" w:author="Автор" w:date="2021-02-26T16:24:00Z">
        <w:r>
          <w:rPr>
            <w:spacing w:val="-2"/>
          </w:rPr>
          <w:delText>1255.</w:delText>
        </w:r>
      </w:del>
      <w:ins w:id="1672" w:author="Автор" w:date="2021-02-26T16:24:00Z">
        <w:r>
          <w:rPr>
            <w:spacing w:val="-2"/>
          </w:rPr>
          <w:t>1165.</w:t>
        </w:r>
      </w:ins>
      <w:r>
        <w:rPr>
          <w:spacing w:val="-12"/>
        </w:rPr>
        <w:t xml:space="preserve"> </w:t>
      </w:r>
      <w:r>
        <w:rPr>
          <w:spacing w:val="-2"/>
        </w:rPr>
        <w:t>Лестницы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площадки</w:t>
      </w:r>
      <w:r>
        <w:rPr>
          <w:spacing w:val="-14"/>
        </w:rPr>
        <w:t xml:space="preserve"> </w:t>
      </w:r>
      <w:r>
        <w:rPr>
          <w:spacing w:val="-2"/>
        </w:rPr>
        <w:t>для</w:t>
      </w:r>
      <w:r>
        <w:rPr>
          <w:spacing w:val="-11"/>
        </w:rPr>
        <w:t xml:space="preserve"> </w:t>
      </w:r>
      <w:r>
        <w:rPr>
          <w:spacing w:val="-2"/>
        </w:rPr>
        <w:t>обслуживания</w:t>
      </w:r>
      <w:r>
        <w:rPr>
          <w:spacing w:val="-11"/>
        </w:rPr>
        <w:t xml:space="preserve"> </w:t>
      </w:r>
      <w:r>
        <w:rPr>
          <w:spacing w:val="-1"/>
        </w:rPr>
        <w:t>биофильтров</w:t>
      </w:r>
      <w:r>
        <w:rPr>
          <w:spacing w:val="-8"/>
        </w:rPr>
        <w:t xml:space="preserve"> </w:t>
      </w:r>
      <w:r>
        <w:rPr>
          <w:spacing w:val="-1"/>
        </w:rPr>
        <w:t>должны</w:t>
      </w:r>
      <w:r>
        <w:rPr>
          <w:spacing w:val="-6"/>
        </w:rPr>
        <w:t xml:space="preserve"> </w:t>
      </w:r>
      <w:r>
        <w:rPr>
          <w:spacing w:val="-1"/>
        </w:rPr>
        <w:t>иметь</w:t>
      </w:r>
      <w:r>
        <w:rPr>
          <w:spacing w:val="-64"/>
        </w:rPr>
        <w:t xml:space="preserve"> </w:t>
      </w:r>
      <w:r>
        <w:t>перила.</w:t>
      </w:r>
      <w:r>
        <w:rPr>
          <w:spacing w:val="1"/>
        </w:rPr>
        <w:t xml:space="preserve"> </w:t>
      </w:r>
      <w:r>
        <w:t>Ремонтные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биофильтрах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высоте.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должно</w:t>
      </w:r>
      <w:r>
        <w:rPr>
          <w:spacing w:val="-9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человек.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78" w:firstLine="321"/>
        <w:jc w:val="both"/>
      </w:pPr>
      <w:del w:id="1673" w:author="Автор" w:date="2021-02-26T16:24:00Z">
        <w:r>
          <w:delText>1256.</w:delText>
        </w:r>
      </w:del>
      <w:ins w:id="1674" w:author="Автор" w:date="2021-02-26T16:24:00Z">
        <w:r>
          <w:t>1166.</w:t>
        </w:r>
      </w:ins>
      <w:r>
        <w:t xml:space="preserve"> Обследование внутренних слоев загрузки башенных биофильтров</w:t>
      </w:r>
      <w:r>
        <w:rPr>
          <w:spacing w:val="1"/>
        </w:rPr>
        <w:t xml:space="preserve"> </w:t>
      </w:r>
      <w:r>
        <w:t>должно</w:t>
      </w:r>
      <w:r>
        <w:rPr>
          <w:spacing w:val="-8"/>
        </w:rPr>
        <w:t xml:space="preserve"> </w:t>
      </w:r>
      <w:r>
        <w:t>выполняться</w:t>
      </w:r>
      <w:r>
        <w:rPr>
          <w:spacing w:val="-6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боковые</w:t>
      </w:r>
      <w:r>
        <w:rPr>
          <w:spacing w:val="-8"/>
        </w:rPr>
        <w:t xml:space="preserve"> </w:t>
      </w:r>
      <w:r>
        <w:t>люки</w:t>
      </w:r>
      <w:r>
        <w:rPr>
          <w:spacing w:val="-8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выключения</w:t>
      </w:r>
      <w:r>
        <w:rPr>
          <w:spacing w:val="-5"/>
        </w:rPr>
        <w:t xml:space="preserve"> </w:t>
      </w:r>
      <w:r>
        <w:t>биофильтров</w:t>
      </w:r>
      <w:r>
        <w:rPr>
          <w:spacing w:val="-4"/>
        </w:rPr>
        <w:t xml:space="preserve"> </w:t>
      </w:r>
      <w:r>
        <w:t>из</w:t>
      </w:r>
      <w:r>
        <w:rPr>
          <w:spacing w:val="-64"/>
        </w:rPr>
        <w:t xml:space="preserve"> </w:t>
      </w:r>
      <w:r>
        <w:t>работы.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675" w:author="Автор" w:date="2021-02-26T16:24:00Z">
        <w:r>
          <w:delText>1257.</w:delText>
        </w:r>
      </w:del>
      <w:ins w:id="1676" w:author="Автор" w:date="2021-02-26T16:24:00Z">
        <w:r>
          <w:t>1167.</w:t>
        </w:r>
      </w:ins>
      <w:r>
        <w:rPr>
          <w:spacing w:val="1"/>
        </w:rPr>
        <w:t xml:space="preserve"> </w:t>
      </w:r>
      <w:r>
        <w:t>Засорившиеся</w:t>
      </w:r>
      <w:r>
        <w:rPr>
          <w:spacing w:val="1"/>
        </w:rPr>
        <w:t xml:space="preserve"> </w:t>
      </w:r>
      <w:r>
        <w:t>вращающиеся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оросители</w:t>
      </w:r>
      <w:r>
        <w:rPr>
          <w:spacing w:val="1"/>
        </w:rPr>
        <w:t xml:space="preserve"> </w:t>
      </w:r>
      <w:r>
        <w:t>биофильтров должны очищаться только после выключения их из работы.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загрузочного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биофильтров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механизмов, работники при этом должны быть в средствах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0"/>
        </w:rPr>
        <w:t xml:space="preserve"> </w:t>
      </w:r>
      <w:r>
        <w:t>защиты.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677" w:author="Автор" w:date="2021-02-26T16:24:00Z">
        <w:r>
          <w:delText>1258.</w:delText>
        </w:r>
      </w:del>
      <w:ins w:id="1678" w:author="Автор" w:date="2021-02-26T16:24:00Z">
        <w:r>
          <w:t>1168.</w:t>
        </w:r>
      </w:ins>
      <w:r>
        <w:rPr>
          <w:spacing w:val="1"/>
        </w:rPr>
        <w:t xml:space="preserve"> </w:t>
      </w:r>
      <w:r>
        <w:t>Аэротенки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ограждены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периферии</w:t>
      </w:r>
      <w:r>
        <w:rPr>
          <w:spacing w:val="1"/>
        </w:rPr>
        <w:t xml:space="preserve"> </w:t>
      </w:r>
      <w:r>
        <w:t>барьером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разрывами только в местах сопряжения барьера с</w:t>
      </w:r>
      <w:r>
        <w:rPr>
          <w:spacing w:val="1"/>
        </w:rPr>
        <w:t xml:space="preserve"> </w:t>
      </w:r>
      <w:r>
        <w:t>перилами переходных</w:t>
      </w:r>
      <w:r>
        <w:rPr>
          <w:spacing w:val="1"/>
        </w:rPr>
        <w:t xml:space="preserve"> </w:t>
      </w:r>
      <w:r>
        <w:t>мостиков.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70" w:firstLine="321"/>
        <w:jc w:val="both"/>
      </w:pPr>
      <w:del w:id="1679" w:author="Автор" w:date="2021-02-26T16:24:00Z">
        <w:r>
          <w:delText>1259.</w:delText>
        </w:r>
      </w:del>
      <w:ins w:id="1680" w:author="Автор" w:date="2021-02-26T16:24:00Z">
        <w:r>
          <w:t>1169.</w:t>
        </w:r>
      </w:ins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аэр</w:t>
      </w:r>
      <w:r>
        <w:t>отенков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аэраторами</w:t>
      </w:r>
      <w:r>
        <w:rPr>
          <w:spacing w:val="1"/>
        </w:rPr>
        <w:t xml:space="preserve"> </w:t>
      </w:r>
      <w:r>
        <w:t>должно</w:t>
      </w:r>
      <w:r>
        <w:rPr>
          <w:spacing w:val="-64"/>
        </w:rPr>
        <w:t xml:space="preserve"> </w:t>
      </w:r>
      <w:r>
        <w:t>осуществляться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14"/>
        </w:rPr>
        <w:t xml:space="preserve"> </w:t>
      </w:r>
      <w:r>
        <w:t>защиты.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86" w:firstLine="321"/>
      </w:pPr>
      <w:del w:id="1681" w:author="Автор" w:date="2021-02-26T16:24:00Z">
        <w:r>
          <w:delText>1260.</w:delText>
        </w:r>
      </w:del>
      <w:ins w:id="1682" w:author="Автор" w:date="2021-02-26T16:24:00Z">
        <w:r>
          <w:t>1170.</w:t>
        </w:r>
      </w:ins>
      <w:r>
        <w:rPr>
          <w:spacing w:val="18"/>
        </w:rPr>
        <w:t xml:space="preserve"> </w:t>
      </w:r>
      <w:r>
        <w:t>Ремонтные</w:t>
      </w:r>
      <w:r>
        <w:rPr>
          <w:spacing w:val="15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внутри</w:t>
      </w:r>
      <w:r>
        <w:rPr>
          <w:spacing w:val="15"/>
        </w:rPr>
        <w:t xml:space="preserve"> </w:t>
      </w:r>
      <w:r>
        <w:t>аэротенков</w:t>
      </w:r>
      <w:r>
        <w:rPr>
          <w:spacing w:val="21"/>
        </w:rPr>
        <w:t xml:space="preserve"> </w:t>
      </w:r>
      <w:r>
        <w:t>должны</w:t>
      </w:r>
      <w:r>
        <w:rPr>
          <w:spacing w:val="24"/>
        </w:rPr>
        <w:t xml:space="preserve"> </w:t>
      </w:r>
      <w:r>
        <w:t>выполняться</w:t>
      </w:r>
      <w:r>
        <w:rPr>
          <w:spacing w:val="18"/>
        </w:rPr>
        <w:t xml:space="preserve"> </w:t>
      </w:r>
      <w:r>
        <w:t>по</w:t>
      </w:r>
      <w:r>
        <w:rPr>
          <w:spacing w:val="-64"/>
        </w:rPr>
        <w:t xml:space="preserve"> </w:t>
      </w:r>
      <w:r>
        <w:t>наряду-допуску.</w:t>
      </w:r>
    </w:p>
    <w:p w:rsidR="00E87DF3" w:rsidRDefault="00F65C04">
      <w:pPr>
        <w:pStyle w:val="a3"/>
        <w:tabs>
          <w:tab w:val="left" w:pos="1210"/>
          <w:tab w:val="left" w:pos="2819"/>
          <w:tab w:val="left" w:pos="3738"/>
          <w:tab w:val="left" w:pos="5348"/>
          <w:tab w:val="left" w:pos="7135"/>
          <w:tab w:val="left" w:pos="8729"/>
        </w:tabs>
        <w:spacing w:line="252" w:lineRule="auto"/>
        <w:ind w:right="1953" w:firstLine="401"/>
      </w:pPr>
      <w:r>
        <w:t>Для</w:t>
      </w:r>
      <w:r>
        <w:tab/>
        <w:t>выполнения</w:t>
      </w:r>
      <w:r>
        <w:tab/>
        <w:t>работ</w:t>
      </w:r>
      <w:r>
        <w:tab/>
        <w:t>необходимо</w:t>
      </w:r>
      <w:r>
        <w:tab/>
        <w:t>пользоваться</w:t>
      </w:r>
      <w:r>
        <w:tab/>
        <w:t>лестницами</w:t>
      </w:r>
      <w:r>
        <w:tab/>
      </w:r>
      <w:r>
        <w:rPr>
          <w:spacing w:val="-3"/>
        </w:rPr>
        <w:t>и</w:t>
      </w:r>
      <w:r>
        <w:rPr>
          <w:spacing w:val="-64"/>
        </w:rPr>
        <w:t xml:space="preserve"> </w:t>
      </w:r>
      <w:r>
        <w:t>подмостями,</w:t>
      </w:r>
      <w:r>
        <w:rPr>
          <w:spacing w:val="-9"/>
        </w:rPr>
        <w:t xml:space="preserve"> </w:t>
      </w:r>
      <w:r>
        <w:t>соответствующими</w:t>
      </w:r>
      <w:r>
        <w:rPr>
          <w:spacing w:val="-12"/>
        </w:rPr>
        <w:t xml:space="preserve"> </w:t>
      </w:r>
      <w:r>
        <w:t>размерам</w:t>
      </w:r>
      <w:r>
        <w:rPr>
          <w:spacing w:val="-11"/>
        </w:rPr>
        <w:t xml:space="preserve"> </w:t>
      </w:r>
      <w:r>
        <w:t>резервуаров.</w:t>
      </w:r>
    </w:p>
    <w:p w:rsidR="00E87DF3" w:rsidRDefault="00F65C04">
      <w:pPr>
        <w:pStyle w:val="a3"/>
        <w:tabs>
          <w:tab w:val="left" w:pos="2155"/>
          <w:tab w:val="left" w:pos="3586"/>
          <w:tab w:val="left" w:pos="4614"/>
          <w:tab w:val="left" w:pos="4952"/>
          <w:tab w:val="left" w:pos="6286"/>
          <w:tab w:val="left" w:pos="6881"/>
          <w:tab w:val="left" w:pos="7427"/>
        </w:tabs>
        <w:spacing w:line="252" w:lineRule="auto"/>
        <w:ind w:right="1958" w:firstLine="401"/>
      </w:pPr>
      <w:r>
        <w:t>Производить</w:t>
      </w:r>
      <w:r>
        <w:tab/>
        <w:t>ремонтные</w:t>
      </w:r>
      <w:r>
        <w:tab/>
        <w:t>работы</w:t>
      </w:r>
      <w:r>
        <w:tab/>
        <w:t>в</w:t>
      </w:r>
      <w:r>
        <w:tab/>
        <w:t>аэротенке</w:t>
      </w:r>
      <w:r>
        <w:tab/>
        <w:t>без</w:t>
      </w:r>
      <w:r>
        <w:tab/>
        <w:t>его</w:t>
      </w:r>
      <w:r>
        <w:tab/>
      </w:r>
      <w:r>
        <w:rPr>
          <w:spacing w:val="-6"/>
        </w:rPr>
        <w:t>опорожнения</w:t>
      </w:r>
      <w:r>
        <w:rPr>
          <w:spacing w:val="-64"/>
        </w:rPr>
        <w:t xml:space="preserve"> </w:t>
      </w:r>
      <w:r>
        <w:t>запрещается.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63" w:firstLine="321"/>
        <w:jc w:val="both"/>
      </w:pPr>
      <w:del w:id="1683" w:author="Автор" w:date="2021-02-26T16:24:00Z">
        <w:r>
          <w:delText>1261.</w:delText>
        </w:r>
      </w:del>
      <w:ins w:id="1684" w:author="Автор" w:date="2021-02-26T16:24:00Z">
        <w:r>
          <w:rPr>
            <w:spacing w:val="-1"/>
          </w:rPr>
          <w:t>1171.</w:t>
        </w:r>
      </w:ins>
      <w:r>
        <w:rPr>
          <w:spacing w:val="-1"/>
        </w:rPr>
        <w:t xml:space="preserve"> Электротехническое </w:t>
      </w:r>
      <w:r>
        <w:t>оборудование помещений метантенков должно</w:t>
      </w:r>
      <w:r>
        <w:rPr>
          <w:spacing w:val="-64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резервное</w:t>
      </w:r>
      <w:r>
        <w:rPr>
          <w:spacing w:val="1"/>
        </w:rPr>
        <w:t xml:space="preserve"> </w:t>
      </w:r>
      <w:r>
        <w:t>электропитание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вентиляции</w:t>
      </w:r>
      <w:r>
        <w:rPr>
          <w:spacing w:val="-1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необходимой</w:t>
      </w:r>
      <w:r>
        <w:rPr>
          <w:spacing w:val="-11"/>
        </w:rPr>
        <w:t xml:space="preserve"> </w:t>
      </w:r>
      <w:r>
        <w:t>кратностью</w:t>
      </w:r>
      <w:r>
        <w:rPr>
          <w:spacing w:val="-9"/>
        </w:rPr>
        <w:t xml:space="preserve"> </w:t>
      </w:r>
      <w:r>
        <w:t>воздухообмена.</w:t>
      </w:r>
    </w:p>
    <w:p w:rsidR="00E87DF3" w:rsidRDefault="00F65C04">
      <w:pPr>
        <w:pStyle w:val="a3"/>
        <w:spacing w:line="252" w:lineRule="auto"/>
        <w:ind w:right="1960" w:firstLine="401"/>
        <w:jc w:val="both"/>
      </w:pPr>
      <w:r>
        <w:t>Не допускается нахождение работников и проведение каких-либо работ в</w:t>
      </w:r>
      <w:r>
        <w:rPr>
          <w:spacing w:val="-64"/>
        </w:rPr>
        <w:t xml:space="preserve"> </w:t>
      </w:r>
      <w:r>
        <w:t>помещениях</w:t>
      </w:r>
      <w:r>
        <w:rPr>
          <w:spacing w:val="-15"/>
        </w:rPr>
        <w:t xml:space="preserve"> </w:t>
      </w:r>
      <w:r>
        <w:t>метантенков</w:t>
      </w:r>
      <w:r>
        <w:rPr>
          <w:spacing w:val="-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неработающей</w:t>
      </w:r>
      <w:r>
        <w:rPr>
          <w:spacing w:val="-13"/>
        </w:rPr>
        <w:t xml:space="preserve"> </w:t>
      </w:r>
      <w:r>
        <w:t>вентиляции.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685" w:author="Автор" w:date="2021-02-26T16:24:00Z">
        <w:r>
          <w:rPr>
            <w:spacing w:val="-2"/>
          </w:rPr>
          <w:delText>1262.</w:delText>
        </w:r>
      </w:del>
      <w:ins w:id="1686" w:author="Автор" w:date="2021-02-26T16:24:00Z">
        <w:r>
          <w:rPr>
            <w:spacing w:val="-2"/>
          </w:rPr>
          <w:t>1172.</w:t>
        </w:r>
      </w:ins>
      <w:r>
        <w:rPr>
          <w:spacing w:val="-13"/>
        </w:rPr>
        <w:t xml:space="preserve"> </w:t>
      </w:r>
      <w:r>
        <w:rPr>
          <w:spacing w:val="-1"/>
        </w:rPr>
        <w:t>Эксплуатация</w:t>
      </w:r>
      <w:r>
        <w:rPr>
          <w:spacing w:val="-13"/>
        </w:rPr>
        <w:t xml:space="preserve"> </w:t>
      </w:r>
      <w:r>
        <w:rPr>
          <w:spacing w:val="-1"/>
        </w:rPr>
        <w:t>газгольдеров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газовой</w:t>
      </w:r>
      <w:r>
        <w:rPr>
          <w:spacing w:val="-15"/>
        </w:rPr>
        <w:t xml:space="preserve"> </w:t>
      </w:r>
      <w:r>
        <w:rPr>
          <w:spacing w:val="-1"/>
        </w:rPr>
        <w:t>сети</w:t>
      </w:r>
      <w:r>
        <w:rPr>
          <w:spacing w:val="-16"/>
        </w:rPr>
        <w:t xml:space="preserve"> </w:t>
      </w:r>
      <w:r>
        <w:rPr>
          <w:spacing w:val="-1"/>
        </w:rPr>
        <w:t>метантенков,</w:t>
      </w:r>
      <w:r>
        <w:rPr>
          <w:spacing w:val="-13"/>
        </w:rPr>
        <w:t xml:space="preserve"> </w:t>
      </w:r>
      <w:r>
        <w:rPr>
          <w:spacing w:val="-1"/>
        </w:rPr>
        <w:t>отвод</w:t>
      </w:r>
      <w:r>
        <w:rPr>
          <w:spacing w:val="-7"/>
        </w:rPr>
        <w:t xml:space="preserve"> </w:t>
      </w:r>
      <w:r>
        <w:rPr>
          <w:spacing w:val="-1"/>
        </w:rPr>
        <w:t>газа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64"/>
        </w:rPr>
        <w:t xml:space="preserve"> </w:t>
      </w:r>
      <w:r>
        <w:t>метантенков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-64"/>
        </w:rPr>
        <w:t xml:space="preserve"> </w:t>
      </w:r>
      <w:r>
        <w:t>уполномоченным</w:t>
      </w:r>
      <w:r>
        <w:rPr>
          <w:spacing w:val="-10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должностным</w:t>
      </w:r>
      <w:r>
        <w:rPr>
          <w:spacing w:val="-9"/>
        </w:rPr>
        <w:t xml:space="preserve"> </w:t>
      </w:r>
      <w:r>
        <w:t>лицом.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1" w:firstLine="321"/>
        <w:jc w:val="both"/>
      </w:pPr>
      <w:del w:id="1687" w:author="Автор" w:date="2021-02-26T16:24:00Z">
        <w:r>
          <w:delText>1263.</w:delText>
        </w:r>
      </w:del>
      <w:ins w:id="1688" w:author="Автор" w:date="2021-02-26T16:24:00Z">
        <w:r>
          <w:t>1173.</w:t>
        </w:r>
      </w:ins>
      <w:r>
        <w:t xml:space="preserve"> Трубопроводы коммуникаций метантенков должны быть окрашены в</w:t>
      </w:r>
      <w:r>
        <w:rPr>
          <w:spacing w:val="-64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назначению.</w:t>
      </w:r>
      <w:r>
        <w:rPr>
          <w:spacing w:val="1"/>
        </w:rPr>
        <w:t xml:space="preserve"> </w:t>
      </w:r>
      <w:r>
        <w:t>Надпис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-11"/>
        </w:rPr>
        <w:t xml:space="preserve"> </w:t>
      </w:r>
      <w:r>
        <w:t>окраски</w:t>
      </w:r>
      <w:r>
        <w:rPr>
          <w:spacing w:val="-10"/>
        </w:rPr>
        <w:t xml:space="preserve"> </w:t>
      </w:r>
      <w:r>
        <w:t>вывешивают</w:t>
      </w:r>
      <w:r>
        <w:rPr>
          <w:spacing w:val="-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видном</w:t>
      </w:r>
      <w:r>
        <w:rPr>
          <w:spacing w:val="-9"/>
        </w:rPr>
        <w:t xml:space="preserve"> </w:t>
      </w:r>
      <w:r>
        <w:t>месте.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79" w:firstLine="321"/>
      </w:pPr>
      <w:del w:id="1689" w:author="Автор" w:date="2021-02-26T16:24:00Z">
        <w:r>
          <w:delText>1264.</w:delText>
        </w:r>
      </w:del>
      <w:ins w:id="1690" w:author="Автор" w:date="2021-02-26T16:24:00Z">
        <w:r>
          <w:t>1174.</w:t>
        </w:r>
      </w:ins>
      <w:r>
        <w:rPr>
          <w:spacing w:val="-3"/>
        </w:rPr>
        <w:t xml:space="preserve"> </w:t>
      </w:r>
      <w:r>
        <w:t>Газовая</w:t>
      </w:r>
      <w:r>
        <w:rPr>
          <w:spacing w:val="-3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метантенка</w:t>
      </w:r>
      <w:r>
        <w:rPr>
          <w:spacing w:val="-5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оснащена</w:t>
      </w:r>
      <w:r>
        <w:rPr>
          <w:spacing w:val="-5"/>
        </w:rPr>
        <w:t xml:space="preserve"> </w:t>
      </w:r>
      <w:r>
        <w:t>арматурой</w:t>
      </w:r>
      <w:r>
        <w:rPr>
          <w:spacing w:val="-6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отключения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магистрального</w:t>
      </w:r>
      <w:r>
        <w:rPr>
          <w:spacing w:val="-10"/>
        </w:rPr>
        <w:t xml:space="preserve"> </w:t>
      </w:r>
      <w:r>
        <w:t>трубопровода.</w:t>
      </w:r>
    </w:p>
    <w:p w:rsidR="00E87DF3" w:rsidRDefault="00E87DF3">
      <w:pPr>
        <w:spacing w:line="252" w:lineRule="auto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82" w:line="252" w:lineRule="auto"/>
        <w:ind w:right="1954" w:firstLine="321"/>
        <w:jc w:val="both"/>
      </w:pPr>
      <w:del w:id="1691" w:author="Автор" w:date="2021-02-26T16:24:00Z">
        <w:r>
          <w:delText>1265.</w:delText>
        </w:r>
      </w:del>
      <w:ins w:id="1692" w:author="Автор" w:date="2021-02-26T16:24:00Z">
        <w:r>
          <w:t>1175.</w:t>
        </w:r>
      </w:ins>
      <w:r>
        <w:t xml:space="preserve"> Для наблюдения за газовой сетью и газовыми устройствами должен</w:t>
      </w:r>
      <w:r>
        <w:rPr>
          <w:spacing w:val="-64"/>
        </w:rPr>
        <w:t xml:space="preserve"> </w:t>
      </w:r>
      <w:r>
        <w:t>быть назначен работник, в обязанности которого входит ежедневный осмотр</w:t>
      </w:r>
      <w:r>
        <w:rPr>
          <w:spacing w:val="1"/>
        </w:rPr>
        <w:t xml:space="preserve"> </w:t>
      </w:r>
      <w:r>
        <w:t>сети и оборудования, а также наблюдение за состоянием противопожарного</w:t>
      </w:r>
      <w:r>
        <w:rPr>
          <w:spacing w:val="1"/>
        </w:rPr>
        <w:t xml:space="preserve"> </w:t>
      </w:r>
      <w:r>
        <w:t>инвентаря.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79" w:firstLine="321"/>
        <w:jc w:val="both"/>
      </w:pPr>
      <w:del w:id="1693" w:author="Автор" w:date="2021-02-26T16:24:00Z">
        <w:r>
          <w:rPr>
            <w:spacing w:val="-3"/>
          </w:rPr>
          <w:delText>1266.</w:delText>
        </w:r>
      </w:del>
      <w:ins w:id="1694" w:author="Автор" w:date="2021-02-26T16:24:00Z">
        <w:r>
          <w:rPr>
            <w:spacing w:val="-3"/>
          </w:rPr>
          <w:t>1176.</w:t>
        </w:r>
      </w:ins>
      <w:r>
        <w:rPr>
          <w:spacing w:val="-10"/>
        </w:rPr>
        <w:t xml:space="preserve"> </w:t>
      </w:r>
      <w:r>
        <w:rPr>
          <w:spacing w:val="-3"/>
        </w:rPr>
        <w:t>Площадки,</w:t>
      </w:r>
      <w:r>
        <w:rPr>
          <w:spacing w:val="-9"/>
        </w:rPr>
        <w:t xml:space="preserve"> </w:t>
      </w:r>
      <w:r>
        <w:rPr>
          <w:spacing w:val="-3"/>
        </w:rPr>
        <w:t>на</w:t>
      </w:r>
      <w:r>
        <w:rPr>
          <w:spacing w:val="-11"/>
        </w:rPr>
        <w:t xml:space="preserve"> </w:t>
      </w:r>
      <w:r>
        <w:rPr>
          <w:spacing w:val="-3"/>
        </w:rPr>
        <w:t>которых</w:t>
      </w:r>
      <w:r>
        <w:rPr>
          <w:spacing w:val="-14"/>
        </w:rPr>
        <w:t xml:space="preserve"> </w:t>
      </w:r>
      <w:r>
        <w:rPr>
          <w:spacing w:val="-3"/>
        </w:rPr>
        <w:t>разме</w:t>
      </w:r>
      <w:r>
        <w:rPr>
          <w:spacing w:val="-3"/>
        </w:rPr>
        <w:t xml:space="preserve">щены </w:t>
      </w:r>
      <w:r>
        <w:rPr>
          <w:spacing w:val="-2"/>
        </w:rPr>
        <w:t>метантенки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газгольдеры,</w:t>
      </w:r>
      <w:r>
        <w:rPr>
          <w:spacing w:val="-9"/>
        </w:rPr>
        <w:t xml:space="preserve"> </w:t>
      </w:r>
      <w:r>
        <w:rPr>
          <w:spacing w:val="-2"/>
        </w:rPr>
        <w:t>должны</w:t>
      </w:r>
      <w:r>
        <w:rPr>
          <w:spacing w:val="-64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ограждение</w:t>
      </w:r>
      <w:r>
        <w:rPr>
          <w:spacing w:val="-9"/>
        </w:rPr>
        <w:t xml:space="preserve"> </w:t>
      </w:r>
      <w:r>
        <w:t>высотой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1,1</w:t>
      </w:r>
      <w:r>
        <w:rPr>
          <w:spacing w:val="-9"/>
        </w:rPr>
        <w:t xml:space="preserve"> </w:t>
      </w:r>
      <w:r>
        <w:t>м.</w:t>
      </w:r>
    </w:p>
    <w:p w:rsidR="00E87DF3" w:rsidRDefault="00F65C04">
      <w:pPr>
        <w:pStyle w:val="a3"/>
        <w:spacing w:line="275" w:lineRule="exact"/>
        <w:ind w:left="516"/>
      </w:pPr>
      <w:r>
        <w:rPr>
          <w:spacing w:val="-2"/>
        </w:rPr>
        <w:t>Курить</w:t>
      </w:r>
      <w:r>
        <w:rPr>
          <w:spacing w:val="-6"/>
        </w:rPr>
        <w:t xml:space="preserve"> </w:t>
      </w:r>
      <w:r>
        <w:rPr>
          <w:spacing w:val="-2"/>
        </w:rPr>
        <w:t xml:space="preserve">табак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пользоваться</w:t>
      </w:r>
      <w:r>
        <w:rPr>
          <w:spacing w:val="-10"/>
        </w:rPr>
        <w:t xml:space="preserve"> </w:t>
      </w:r>
      <w:r>
        <w:rPr>
          <w:spacing w:val="-1"/>
        </w:rPr>
        <w:t>открытым</w:t>
      </w:r>
      <w:r>
        <w:rPr>
          <w:spacing w:val="-13"/>
        </w:rPr>
        <w:t xml:space="preserve"> </w:t>
      </w:r>
      <w:r>
        <w:rPr>
          <w:spacing w:val="-1"/>
        </w:rPr>
        <w:t>огнем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площадках</w:t>
      </w:r>
      <w:r>
        <w:rPr>
          <w:spacing w:val="-16"/>
        </w:rPr>
        <w:t xml:space="preserve"> </w:t>
      </w:r>
      <w:r>
        <w:rPr>
          <w:spacing w:val="-1"/>
        </w:rPr>
        <w:t>запрещается.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3"/>
        <w:spacing w:before="1" w:line="252" w:lineRule="auto"/>
        <w:ind w:right="1954" w:firstLine="321"/>
        <w:jc w:val="both"/>
      </w:pPr>
      <w:del w:id="1695" w:author="Автор" w:date="2021-02-26T16:24:00Z">
        <w:r>
          <w:delText>1267.</w:delText>
        </w:r>
      </w:del>
      <w:ins w:id="1696" w:author="Автор" w:date="2021-02-26T16:24:00Z">
        <w:r>
          <w:t>1177.</w:t>
        </w:r>
      </w:ins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газовых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метантенков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контролироваться</w:t>
      </w:r>
      <w:r>
        <w:rPr>
          <w:spacing w:val="1"/>
        </w:rPr>
        <w:t xml:space="preserve"> </w:t>
      </w:r>
      <w:r>
        <w:t>сигнальными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превышении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газовых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авариях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напорном</w:t>
      </w:r>
      <w:r>
        <w:rPr>
          <w:spacing w:val="1"/>
        </w:rPr>
        <w:t xml:space="preserve"> </w:t>
      </w:r>
      <w:r>
        <w:t>газопроводе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выпускать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предохранительные</w:t>
      </w:r>
      <w:r>
        <w:rPr>
          <w:spacing w:val="1"/>
        </w:rPr>
        <w:t xml:space="preserve"> </w:t>
      </w:r>
      <w:r>
        <w:t>устройства.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697" w:author="Автор" w:date="2021-02-26T16:24:00Z">
        <w:r>
          <w:delText>1268.</w:delText>
        </w:r>
      </w:del>
      <w:ins w:id="1698" w:author="Автор" w:date="2021-02-26T16:24:00Z">
        <w:r>
          <w:t>1178.</w:t>
        </w:r>
      </w:ins>
      <w:r>
        <w:t xml:space="preserve"> Состав воздуха в помещениях метантенков должен проверяться с</w:t>
      </w:r>
      <w:r>
        <w:rPr>
          <w:spacing w:val="1"/>
        </w:rPr>
        <w:t xml:space="preserve"> </w:t>
      </w:r>
      <w:r>
        <w:t>помощью газоанализато</w:t>
      </w:r>
      <w:r>
        <w:t>ров. Не допускается утечка газа или засасывание</w:t>
      </w:r>
      <w:r>
        <w:rPr>
          <w:spacing w:val="1"/>
        </w:rPr>
        <w:t xml:space="preserve"> </w:t>
      </w:r>
      <w:r>
        <w:t>воздуха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газовые</w:t>
      </w:r>
      <w:r>
        <w:rPr>
          <w:spacing w:val="-9"/>
        </w:rPr>
        <w:t xml:space="preserve"> </w:t>
      </w:r>
      <w:r>
        <w:t>устройства.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5" w:firstLine="321"/>
        <w:jc w:val="both"/>
      </w:pPr>
      <w:del w:id="1699" w:author="Автор" w:date="2021-02-26T16:24:00Z">
        <w:r>
          <w:delText>1269.</w:delText>
        </w:r>
      </w:del>
      <w:ins w:id="1700" w:author="Автор" w:date="2021-02-26T16:24:00Z">
        <w:r>
          <w:t>1179.</w:t>
        </w:r>
      </w:ins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герметичности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швов,</w:t>
      </w:r>
      <w:r>
        <w:rPr>
          <w:spacing w:val="1"/>
        </w:rPr>
        <w:t xml:space="preserve"> </w:t>
      </w:r>
      <w:r>
        <w:t>муфтовых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соединений трубопроводов газовых систем следует определять с помощью</w:t>
      </w:r>
      <w:r>
        <w:rPr>
          <w:spacing w:val="1"/>
        </w:rPr>
        <w:t xml:space="preserve"> </w:t>
      </w:r>
      <w:r>
        <w:t>мыльного</w:t>
      </w:r>
      <w:r>
        <w:rPr>
          <w:spacing w:val="1"/>
        </w:rPr>
        <w:t xml:space="preserve"> </w:t>
      </w:r>
      <w:r>
        <w:t>раствора.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подносить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поверхности</w:t>
      </w:r>
      <w:r>
        <w:rPr>
          <w:spacing w:val="-12"/>
        </w:rPr>
        <w:t xml:space="preserve"> </w:t>
      </w:r>
      <w:r>
        <w:t>газопровода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газовых</w:t>
      </w:r>
      <w:r>
        <w:rPr>
          <w:spacing w:val="-13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открытый</w:t>
      </w:r>
      <w:r>
        <w:rPr>
          <w:spacing w:val="-11"/>
        </w:rPr>
        <w:t xml:space="preserve"> </w:t>
      </w:r>
      <w:r>
        <w:t>огонь.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95" w:firstLine="321"/>
        <w:jc w:val="both"/>
      </w:pPr>
      <w:del w:id="1701" w:author="Автор" w:date="2021-02-26T16:24:00Z">
        <w:r>
          <w:delText>1270.</w:delText>
        </w:r>
      </w:del>
      <w:ins w:id="1702" w:author="Автор" w:date="2021-02-26T16:24:00Z">
        <w:r>
          <w:t>1180.</w:t>
        </w:r>
      </w:ins>
      <w:r>
        <w:t xml:space="preserve"> В помещениях, где обнаружена утечка газа, должны быть приняты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устранению</w:t>
      </w:r>
      <w:r>
        <w:rPr>
          <w:spacing w:val="-8"/>
        </w:rPr>
        <w:t xml:space="preserve"> </w:t>
      </w:r>
      <w:r>
        <w:t>загазованности.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7" w:firstLine="321"/>
        <w:jc w:val="both"/>
      </w:pPr>
      <w:del w:id="1703" w:author="Автор" w:date="2021-02-26T16:24:00Z">
        <w:r>
          <w:rPr>
            <w:spacing w:val="-3"/>
          </w:rPr>
          <w:delText>1271.</w:delText>
        </w:r>
      </w:del>
      <w:ins w:id="1704" w:author="Автор" w:date="2021-02-26T16:24:00Z">
        <w:r>
          <w:rPr>
            <w:spacing w:val="-3"/>
          </w:rPr>
          <w:t>1181.</w:t>
        </w:r>
      </w:ins>
      <w:r>
        <w:rPr>
          <w:spacing w:val="-3"/>
        </w:rPr>
        <w:t xml:space="preserve"> При проведении ремонтных работ в помещениях метантенков </w:t>
      </w:r>
      <w:r>
        <w:rPr>
          <w:spacing w:val="-2"/>
        </w:rPr>
        <w:t>должны</w:t>
      </w:r>
      <w:r>
        <w:rPr>
          <w:spacing w:val="-64"/>
        </w:rPr>
        <w:t xml:space="preserve"> </w:t>
      </w:r>
      <w:r>
        <w:t>применяться слесарные инструменты, изготовленные из цветных металлов</w:t>
      </w:r>
      <w:r>
        <w:rPr>
          <w:spacing w:val="1"/>
        </w:rPr>
        <w:t xml:space="preserve"> </w:t>
      </w:r>
      <w:r>
        <w:t>(меди,</w:t>
      </w:r>
      <w:r>
        <w:rPr>
          <w:spacing w:val="1"/>
        </w:rPr>
        <w:t xml:space="preserve"> </w:t>
      </w:r>
      <w:r>
        <w:t>бронзы,</w:t>
      </w:r>
      <w:r>
        <w:rPr>
          <w:spacing w:val="1"/>
        </w:rPr>
        <w:t xml:space="preserve"> </w:t>
      </w:r>
      <w:r>
        <w:t>сплавов</w:t>
      </w:r>
      <w:r>
        <w:rPr>
          <w:spacing w:val="1"/>
        </w:rPr>
        <w:t xml:space="preserve"> </w:t>
      </w:r>
      <w:r>
        <w:t>алюминия),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ударе</w:t>
      </w:r>
      <w:r>
        <w:rPr>
          <w:spacing w:val="1"/>
        </w:rPr>
        <w:t xml:space="preserve"> </w:t>
      </w:r>
      <w:r>
        <w:t>искр.</w:t>
      </w:r>
      <w:r>
        <w:rPr>
          <w:spacing w:val="-64"/>
        </w:rPr>
        <w:t xml:space="preserve"> </w:t>
      </w:r>
      <w:r>
        <w:t>Допускается применять инструмент, покрытый слоем цветных металлов. В</w:t>
      </w:r>
      <w:r>
        <w:rPr>
          <w:spacing w:val="1"/>
        </w:rPr>
        <w:t xml:space="preserve"> </w:t>
      </w:r>
      <w:r>
        <w:t>исключительных случаях инструменты для рубки ме</w:t>
      </w:r>
      <w:r>
        <w:t>талла или ключи должны</w:t>
      </w:r>
      <w:r>
        <w:rPr>
          <w:spacing w:val="-64"/>
        </w:rPr>
        <w:t xml:space="preserve"> </w:t>
      </w:r>
      <w:r>
        <w:t>быть густо смазаны солидолом, тавотом или техническим вазелином. Полы в</w:t>
      </w:r>
      <w:r>
        <w:rPr>
          <w:spacing w:val="-64"/>
        </w:rPr>
        <w:t xml:space="preserve"> </w:t>
      </w:r>
      <w:r>
        <w:t>зоне</w:t>
      </w:r>
      <w:r>
        <w:rPr>
          <w:spacing w:val="-14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выстилать</w:t>
      </w:r>
      <w:r>
        <w:rPr>
          <w:spacing w:val="-7"/>
        </w:rPr>
        <w:t xml:space="preserve"> </w:t>
      </w:r>
      <w:r>
        <w:t>резиновыми</w:t>
      </w:r>
      <w:r>
        <w:rPr>
          <w:spacing w:val="-15"/>
        </w:rPr>
        <w:t xml:space="preserve"> </w:t>
      </w:r>
      <w:r>
        <w:t>ковриками.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8" w:firstLine="321"/>
        <w:jc w:val="both"/>
      </w:pPr>
      <w:del w:id="1705" w:author="Автор" w:date="2021-02-26T16:24:00Z">
        <w:r>
          <w:delText>1272.</w:delText>
        </w:r>
      </w:del>
      <w:ins w:id="1706" w:author="Автор" w:date="2021-02-26T16:24:00Z">
        <w:r>
          <w:t>1182.</w:t>
        </w:r>
      </w:ins>
      <w:r>
        <w:rPr>
          <w:spacing w:val="1"/>
        </w:rPr>
        <w:t xml:space="preserve"> </w:t>
      </w:r>
      <w:r>
        <w:t>При необходимости входа в</w:t>
      </w:r>
      <w:r>
        <w:rPr>
          <w:spacing w:val="1"/>
        </w:rPr>
        <w:t xml:space="preserve"> </w:t>
      </w:r>
      <w:r>
        <w:t>загазованное помещение работники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изолирующие</w:t>
      </w:r>
      <w:r>
        <w:rPr>
          <w:spacing w:val="1"/>
        </w:rPr>
        <w:t xml:space="preserve"> </w:t>
      </w:r>
      <w:r>
        <w:t>противогазы.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фильтрующими</w:t>
      </w:r>
      <w:r>
        <w:rPr>
          <w:spacing w:val="-12"/>
        </w:rPr>
        <w:t xml:space="preserve"> </w:t>
      </w:r>
      <w:r>
        <w:t>противогазами</w:t>
      </w:r>
      <w:r>
        <w:rPr>
          <w:spacing w:val="-11"/>
        </w:rPr>
        <w:t xml:space="preserve"> </w:t>
      </w:r>
      <w:r>
        <w:t>запрещается.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3" w:firstLine="321"/>
        <w:jc w:val="both"/>
      </w:pPr>
      <w:del w:id="1707" w:author="Автор" w:date="2021-02-26T16:24:00Z">
        <w:r>
          <w:delText>1273.</w:delText>
        </w:r>
      </w:del>
      <w:ins w:id="1708" w:author="Автор" w:date="2021-02-26T16:24:00Z">
        <w:r>
          <w:t>1183.</w:t>
        </w:r>
      </w:ins>
      <w:r>
        <w:rPr>
          <w:spacing w:val="1"/>
        </w:rPr>
        <w:t xml:space="preserve"> </w:t>
      </w:r>
      <w:r>
        <w:t>Отогрев</w:t>
      </w:r>
      <w:r>
        <w:rPr>
          <w:spacing w:val="1"/>
        </w:rPr>
        <w:t xml:space="preserve"> </w:t>
      </w:r>
      <w:r>
        <w:t>замерзших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rPr>
          <w:spacing w:val="-1"/>
        </w:rPr>
        <w:t>водой,</w:t>
      </w:r>
      <w:r>
        <w:rPr>
          <w:spacing w:val="-15"/>
        </w:rPr>
        <w:t xml:space="preserve"> </w:t>
      </w:r>
      <w:r>
        <w:rPr>
          <w:spacing w:val="-1"/>
        </w:rPr>
        <w:t>паром,</w:t>
      </w:r>
      <w:r>
        <w:rPr>
          <w:spacing w:val="-14"/>
        </w:rPr>
        <w:t xml:space="preserve"> </w:t>
      </w:r>
      <w:r>
        <w:rPr>
          <w:spacing w:val="-1"/>
        </w:rPr>
        <w:t>горячим</w:t>
      </w:r>
      <w:r>
        <w:rPr>
          <w:spacing w:val="-15"/>
        </w:rPr>
        <w:t xml:space="preserve"> </w:t>
      </w:r>
      <w:r>
        <w:t>песком.</w:t>
      </w:r>
      <w:r>
        <w:rPr>
          <w:spacing w:val="-14"/>
        </w:rPr>
        <w:t xml:space="preserve"> </w:t>
      </w:r>
      <w:r>
        <w:t>Запрещается</w:t>
      </w:r>
      <w:r>
        <w:rPr>
          <w:spacing w:val="-14"/>
        </w:rPr>
        <w:t xml:space="preserve"> </w:t>
      </w:r>
      <w:r>
        <w:t>отогревать</w:t>
      </w:r>
      <w:r>
        <w:rPr>
          <w:spacing w:val="-9"/>
        </w:rPr>
        <w:t xml:space="preserve"> </w:t>
      </w:r>
      <w:r>
        <w:t>замерзший</w:t>
      </w:r>
      <w:r>
        <w:rPr>
          <w:spacing w:val="-17"/>
        </w:rPr>
        <w:t xml:space="preserve"> </w:t>
      </w:r>
      <w:r>
        <w:t>конденсат</w:t>
      </w:r>
      <w:r>
        <w:rPr>
          <w:spacing w:val="-6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газопроводах</w:t>
      </w:r>
      <w:r>
        <w:rPr>
          <w:spacing w:val="1"/>
        </w:rPr>
        <w:t xml:space="preserve"> </w:t>
      </w:r>
      <w:r>
        <w:t>паяльными</w:t>
      </w:r>
      <w:r>
        <w:rPr>
          <w:spacing w:val="1"/>
        </w:rPr>
        <w:t xml:space="preserve"> </w:t>
      </w:r>
      <w:r>
        <w:t>лампами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</w:t>
      </w:r>
      <w:r>
        <w:t>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электроподогрев.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62" w:firstLine="321"/>
        <w:jc w:val="both"/>
      </w:pPr>
      <w:del w:id="1709" w:author="Автор" w:date="2021-02-26T16:24:00Z">
        <w:r>
          <w:delText>1274.</w:delText>
        </w:r>
      </w:del>
      <w:ins w:id="1710" w:author="Автор" w:date="2021-02-26T16:24:00Z">
        <w:r>
          <w:t>1184.</w:t>
        </w:r>
      </w:ins>
      <w:r>
        <w:t xml:space="preserve">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метантенках, связанные со спуском в</w:t>
      </w:r>
      <w:r>
        <w:rPr>
          <w:spacing w:val="1"/>
        </w:rPr>
        <w:t xml:space="preserve"> </w:t>
      </w:r>
      <w:r>
        <w:t>них работников,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наряду-допуску.</w:t>
      </w:r>
      <w:r>
        <w:rPr>
          <w:spacing w:val="1"/>
        </w:rPr>
        <w:t xml:space="preserve"> </w:t>
      </w:r>
      <w:r>
        <w:t>Воздушная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проверена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отсутствие</w:t>
      </w:r>
      <w:r>
        <w:rPr>
          <w:spacing w:val="-10"/>
        </w:rPr>
        <w:t xml:space="preserve"> </w:t>
      </w:r>
      <w:r>
        <w:t>опасной</w:t>
      </w:r>
      <w:r>
        <w:rPr>
          <w:spacing w:val="-10"/>
        </w:rPr>
        <w:t xml:space="preserve"> </w:t>
      </w:r>
      <w:r>
        <w:t>концентрации</w:t>
      </w:r>
      <w:r>
        <w:rPr>
          <w:spacing w:val="-10"/>
        </w:rPr>
        <w:t xml:space="preserve"> </w:t>
      </w:r>
      <w:r>
        <w:t>газов.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79" w:firstLine="321"/>
        <w:jc w:val="both"/>
      </w:pPr>
      <w:del w:id="1711" w:author="Автор" w:date="2021-02-26T16:24:00Z">
        <w:r>
          <w:delText>1275.</w:delText>
        </w:r>
      </w:del>
      <w:ins w:id="1712" w:author="Автор" w:date="2021-02-26T16:24:00Z">
        <w:r>
          <w:t>1185.</w:t>
        </w:r>
      </w:ins>
      <w:r>
        <w:rPr>
          <w:spacing w:val="-13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сооружениям</w:t>
      </w:r>
      <w:r>
        <w:rPr>
          <w:spacing w:val="-13"/>
        </w:rPr>
        <w:t xml:space="preserve"> </w:t>
      </w:r>
      <w:r>
        <w:t>иловых</w:t>
      </w:r>
      <w:r>
        <w:rPr>
          <w:spacing w:val="-16"/>
        </w:rPr>
        <w:t xml:space="preserve"> </w:t>
      </w:r>
      <w:r>
        <w:t>площадок</w:t>
      </w:r>
      <w:r>
        <w:rPr>
          <w:spacing w:val="-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сушки</w:t>
      </w:r>
      <w:r>
        <w:rPr>
          <w:spacing w:val="-15"/>
        </w:rPr>
        <w:t xml:space="preserve"> </w:t>
      </w:r>
      <w:r>
        <w:t>осадка</w:t>
      </w:r>
      <w:r>
        <w:rPr>
          <w:spacing w:val="-14"/>
        </w:rPr>
        <w:t xml:space="preserve"> </w:t>
      </w:r>
      <w:r>
        <w:t>должны</w:t>
      </w:r>
      <w:r>
        <w:rPr>
          <w:spacing w:val="-64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ограждения,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12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работников.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68" w:firstLine="321"/>
        <w:jc w:val="both"/>
      </w:pPr>
      <w:del w:id="1713" w:author="Автор" w:date="2021-02-26T16:24:00Z">
        <w:r>
          <w:delText>1276.</w:delText>
        </w:r>
      </w:del>
      <w:ins w:id="1714" w:author="Автор" w:date="2021-02-26T16:24:00Z">
        <w:r>
          <w:t>1186.</w:t>
        </w:r>
      </w:ins>
      <w:r>
        <w:t xml:space="preserve"> Эксплуатация оборудования для механического обезвоживания и</w:t>
      </w:r>
      <w:r>
        <w:rPr>
          <w:spacing w:val="1"/>
        </w:rPr>
        <w:t xml:space="preserve"> </w:t>
      </w:r>
      <w:r>
        <w:t>термической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-14"/>
        </w:rPr>
        <w:t xml:space="preserve"> </w:t>
      </w:r>
      <w:r>
        <w:t>документацией</w:t>
      </w:r>
      <w:r>
        <w:rPr>
          <w:spacing w:val="-13"/>
        </w:rPr>
        <w:t xml:space="preserve"> </w:t>
      </w:r>
      <w:r>
        <w:t>изготовителей</w:t>
      </w:r>
      <w:r>
        <w:rPr>
          <w:spacing w:val="-13"/>
        </w:rPr>
        <w:t xml:space="preserve"> </w:t>
      </w:r>
      <w:r>
        <w:t>оборудования.</w:t>
      </w:r>
    </w:p>
    <w:p w:rsidR="00E87DF3" w:rsidRDefault="00E87DF3">
      <w:pPr>
        <w:spacing w:line="252" w:lineRule="auto"/>
        <w:jc w:val="both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82" w:line="252" w:lineRule="auto"/>
        <w:ind w:right="1953" w:firstLine="321"/>
        <w:jc w:val="both"/>
      </w:pPr>
      <w:del w:id="1715" w:author="Автор" w:date="2021-02-26T16:24:00Z">
        <w:r>
          <w:delText>1277.</w:delText>
        </w:r>
      </w:del>
      <w:ins w:id="1716" w:author="Автор" w:date="2021-02-26T16:24:00Z">
        <w:r>
          <w:t>1187.</w:t>
        </w:r>
      </w:ins>
      <w:r>
        <w:t xml:space="preserve"> Вакуум-фильтры должны быть оборудованы вытяжным зонтом и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промывки</w:t>
      </w:r>
      <w:r>
        <w:rPr>
          <w:spacing w:val="1"/>
        </w:rPr>
        <w:t xml:space="preserve"> </w:t>
      </w:r>
      <w:r>
        <w:t>осадка,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устраняет</w:t>
      </w:r>
      <w:r>
        <w:rPr>
          <w:spacing w:val="1"/>
        </w:rPr>
        <w:t xml:space="preserve"> </w:t>
      </w:r>
      <w:r>
        <w:t>разбрызгивание воды, укомплектованы манометрами и вакуумм</w:t>
      </w:r>
      <w:r>
        <w:t>етрами для</w:t>
      </w:r>
      <w:r>
        <w:rPr>
          <w:spacing w:val="1"/>
        </w:rPr>
        <w:t xml:space="preserve"> </w:t>
      </w:r>
      <w:r>
        <w:t>измерения и контроля давления в отдувочной и разрежения в отсасывающей</w:t>
      </w:r>
      <w:r>
        <w:rPr>
          <w:spacing w:val="-64"/>
        </w:rPr>
        <w:t xml:space="preserve"> </w:t>
      </w:r>
      <w:r>
        <w:t>камере.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86" w:firstLine="321"/>
        <w:jc w:val="both"/>
      </w:pPr>
      <w:del w:id="1717" w:author="Автор" w:date="2021-02-26T16:24:00Z">
        <w:r>
          <w:delText>1278.</w:delText>
        </w:r>
      </w:del>
      <w:ins w:id="1718" w:author="Автор" w:date="2021-02-26T16:24:00Z">
        <w:r>
          <w:t>1188.</w:t>
        </w:r>
      </w:ins>
      <w:r>
        <w:t xml:space="preserve"> Для отдувки осадка от ткани фильтров должен применяться сжатый</w:t>
      </w:r>
      <w:r>
        <w:rPr>
          <w:spacing w:val="-64"/>
        </w:rPr>
        <w:t xml:space="preserve"> </w:t>
      </w:r>
      <w:r>
        <w:t>воздух,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пар</w:t>
      </w:r>
      <w:r>
        <w:rPr>
          <w:spacing w:val="-10"/>
        </w:rPr>
        <w:t xml:space="preserve"> </w:t>
      </w:r>
      <w:r>
        <w:t>запрещается.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95" w:firstLine="321"/>
        <w:jc w:val="both"/>
      </w:pPr>
      <w:del w:id="1719" w:author="Автор" w:date="2021-02-26T16:24:00Z">
        <w:r>
          <w:delText>1279.</w:delText>
        </w:r>
      </w:del>
      <w:ins w:id="1720" w:author="Автор" w:date="2021-02-26T16:24:00Z">
        <w:r>
          <w:t>1189.</w:t>
        </w:r>
      </w:ins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форсунок</w:t>
      </w:r>
      <w:r>
        <w:rPr>
          <w:spacing w:val="1"/>
        </w:rPr>
        <w:t xml:space="preserve"> </w:t>
      </w:r>
      <w:r>
        <w:t>вакуум-фильт</w:t>
      </w:r>
      <w:r>
        <w:t>ров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устроена</w:t>
      </w:r>
      <w:r>
        <w:rPr>
          <w:spacing w:val="-9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площадка.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2019" w:firstLine="321"/>
        <w:jc w:val="both"/>
      </w:pPr>
      <w:del w:id="1721" w:author="Автор" w:date="2021-02-26T16:24:00Z">
        <w:r>
          <w:delText>1280.</w:delText>
        </w:r>
      </w:del>
      <w:ins w:id="1722" w:author="Автор" w:date="2021-02-26T16:24:00Z">
        <w:r>
          <w:t>1190.</w:t>
        </w:r>
      </w:ins>
      <w:r>
        <w:t xml:space="preserve"> Регенерацию фильтрующей ткани на барабане фильтра раствором</w:t>
      </w:r>
      <w:r>
        <w:rPr>
          <w:spacing w:val="1"/>
        </w:rPr>
        <w:t xml:space="preserve"> </w:t>
      </w:r>
      <w:r>
        <w:rPr>
          <w:spacing w:val="-2"/>
        </w:rPr>
        <w:t>соляной</w:t>
      </w:r>
      <w:r>
        <w:rPr>
          <w:spacing w:val="-14"/>
        </w:rPr>
        <w:t xml:space="preserve"> </w:t>
      </w:r>
      <w:r>
        <w:rPr>
          <w:spacing w:val="-2"/>
        </w:rPr>
        <w:t>кислоты</w:t>
      </w:r>
      <w:r>
        <w:rPr>
          <w:spacing w:val="-4"/>
        </w:rPr>
        <w:t xml:space="preserve"> </w:t>
      </w:r>
      <w:r>
        <w:rPr>
          <w:spacing w:val="-2"/>
        </w:rPr>
        <w:t>следует</w:t>
      </w:r>
      <w:r>
        <w:rPr>
          <w:spacing w:val="-6"/>
        </w:rPr>
        <w:t xml:space="preserve"> </w:t>
      </w:r>
      <w:r>
        <w:rPr>
          <w:spacing w:val="-1"/>
        </w:rPr>
        <w:t>производить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средствах</w:t>
      </w:r>
      <w:r>
        <w:rPr>
          <w:spacing w:val="-15"/>
        </w:rPr>
        <w:t xml:space="preserve"> </w:t>
      </w:r>
      <w:r>
        <w:rPr>
          <w:spacing w:val="-1"/>
        </w:rPr>
        <w:t>индивидуальной</w:t>
      </w:r>
      <w:r>
        <w:rPr>
          <w:spacing w:val="-13"/>
        </w:rPr>
        <w:t xml:space="preserve"> </w:t>
      </w:r>
      <w:r>
        <w:rPr>
          <w:spacing w:val="-1"/>
        </w:rPr>
        <w:t>защиты.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723" w:author="Автор" w:date="2021-02-26T16:24:00Z">
        <w:r>
          <w:delText>1281.</w:delText>
        </w:r>
      </w:del>
      <w:ins w:id="1724" w:author="Автор" w:date="2021-02-26T16:24:00Z">
        <w:r>
          <w:t>1191.</w:t>
        </w:r>
      </w:ins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безопасную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хлорных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назначенный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хлорных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журнал учета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хлора,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своевременным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графика</w:t>
      </w:r>
      <w:r>
        <w:rPr>
          <w:spacing w:val="-11"/>
        </w:rPr>
        <w:t xml:space="preserve"> </w:t>
      </w:r>
      <w:r>
        <w:t>планово-предупредительного</w:t>
      </w:r>
      <w:r>
        <w:rPr>
          <w:spacing w:val="-11"/>
        </w:rPr>
        <w:t xml:space="preserve"> </w:t>
      </w:r>
      <w:r>
        <w:t>ремонта.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725" w:author="Автор" w:date="2021-02-26T16:24:00Z">
        <w:r>
          <w:delText>1282.</w:delText>
        </w:r>
      </w:del>
      <w:ins w:id="1726" w:author="Автор" w:date="2021-02-26T16:24:00Z">
        <w:r>
          <w:t>1192.</w:t>
        </w:r>
      </w:ins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хло</w:t>
      </w:r>
      <w:r>
        <w:t>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rPr>
          <w:spacing w:val="-1"/>
        </w:rPr>
        <w:t xml:space="preserve">автоматические </w:t>
      </w:r>
      <w:r>
        <w:t>газоанализаторы, сблокированные с аварийной вентиляцией</w:t>
      </w:r>
      <w:r>
        <w:rPr>
          <w:spacing w:val="-6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сигнализацией,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выводом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диспетчерский</w:t>
      </w:r>
      <w:r>
        <w:rPr>
          <w:spacing w:val="1"/>
        </w:rPr>
        <w:t xml:space="preserve"> </w:t>
      </w:r>
      <w:r>
        <w:t>пункт.</w:t>
      </w:r>
      <w:r>
        <w:rPr>
          <w:spacing w:val="1"/>
        </w:rPr>
        <w:t xml:space="preserve"> </w:t>
      </w:r>
      <w:r>
        <w:t>Хлорные</w:t>
      </w:r>
      <w:r>
        <w:rPr>
          <w:spacing w:val="1"/>
        </w:rPr>
        <w:t xml:space="preserve"> </w:t>
      </w:r>
      <w:r>
        <w:rPr>
          <w:spacing w:val="-1"/>
        </w:rPr>
        <w:t>объекты</w:t>
      </w:r>
      <w:r>
        <w:rPr>
          <w:spacing w:val="-10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укомплектованы</w:t>
      </w:r>
      <w:r>
        <w:rPr>
          <w:spacing w:val="-10"/>
        </w:rPr>
        <w:t xml:space="preserve"> </w:t>
      </w:r>
      <w:r>
        <w:t>защитными</w:t>
      </w:r>
      <w:r>
        <w:rPr>
          <w:spacing w:val="-16"/>
        </w:rPr>
        <w:t xml:space="preserve"> </w:t>
      </w:r>
      <w:r>
        <w:t>средствами,</w:t>
      </w:r>
      <w:r>
        <w:rPr>
          <w:spacing w:val="-14"/>
        </w:rPr>
        <w:t xml:space="preserve"> </w:t>
      </w:r>
      <w:r>
        <w:t>инвентарем</w:t>
      </w:r>
      <w:r>
        <w:rPr>
          <w:spacing w:val="-16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табелю</w:t>
      </w:r>
      <w:r>
        <w:rPr>
          <w:spacing w:val="1"/>
        </w:rPr>
        <w:t xml:space="preserve"> </w:t>
      </w:r>
      <w:r>
        <w:t>оснащения.</w:t>
      </w:r>
      <w:r>
        <w:rPr>
          <w:spacing w:val="1"/>
        </w:rPr>
        <w:t xml:space="preserve"> </w:t>
      </w:r>
      <w:r>
        <w:t>Защитные</w:t>
      </w:r>
      <w:r>
        <w:rPr>
          <w:spacing w:val="-64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тамбуре</w:t>
      </w:r>
      <w:r>
        <w:rPr>
          <w:spacing w:val="-1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входом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хлораторную.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дверце</w:t>
      </w:r>
      <w:r>
        <w:rPr>
          <w:spacing w:val="-65"/>
        </w:rPr>
        <w:t xml:space="preserve"> </w:t>
      </w:r>
      <w:r>
        <w:t>шкафа</w:t>
      </w:r>
      <w:r>
        <w:rPr>
          <w:spacing w:val="-11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хранящихся</w:t>
      </w:r>
      <w:r>
        <w:rPr>
          <w:spacing w:val="-8"/>
        </w:rPr>
        <w:t xml:space="preserve"> </w:t>
      </w:r>
      <w:r>
        <w:t>средств.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3" w:firstLine="321"/>
        <w:jc w:val="both"/>
      </w:pPr>
      <w:del w:id="1727" w:author="Автор" w:date="2021-02-26T16:24:00Z">
        <w:r>
          <w:delText>1283.</w:delText>
        </w:r>
      </w:del>
      <w:ins w:id="1728" w:author="Автор" w:date="2021-02-26T16:24:00Z">
        <w:r>
          <w:t>1193.</w:t>
        </w:r>
      </w:ins>
      <w:r>
        <w:rPr>
          <w:spacing w:val="-15"/>
        </w:rPr>
        <w:t xml:space="preserve"> </w:t>
      </w:r>
      <w:r>
        <w:t>Хлораторные,</w:t>
      </w:r>
      <w:r>
        <w:rPr>
          <w:spacing w:val="-15"/>
        </w:rPr>
        <w:t xml:space="preserve"> </w:t>
      </w:r>
      <w:r>
        <w:t>склады</w:t>
      </w:r>
      <w:r>
        <w:rPr>
          <w:spacing w:val="-11"/>
        </w:rPr>
        <w:t xml:space="preserve"> </w:t>
      </w:r>
      <w:r>
        <w:t>хлора</w:t>
      </w:r>
      <w:r>
        <w:rPr>
          <w:spacing w:val="-16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иметь</w:t>
      </w:r>
      <w:r>
        <w:rPr>
          <w:spacing w:val="-11"/>
        </w:rPr>
        <w:t xml:space="preserve"> </w:t>
      </w:r>
      <w:r>
        <w:t>аварийное</w:t>
      </w:r>
      <w:r>
        <w:rPr>
          <w:spacing w:val="-17"/>
        </w:rPr>
        <w:t xml:space="preserve"> </w:t>
      </w:r>
      <w:r>
        <w:t>электрическое</w:t>
      </w:r>
      <w:r>
        <w:rPr>
          <w:spacing w:val="-64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светильников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тамбуре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снаружи</w:t>
      </w:r>
      <w:r>
        <w:rPr>
          <w:spacing w:val="-11"/>
        </w:rPr>
        <w:t xml:space="preserve"> </w:t>
      </w:r>
      <w:r>
        <w:t>помещений.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729" w:author="Автор" w:date="2021-02-26T16:24:00Z">
        <w:r>
          <w:delText>1284.</w:delText>
        </w:r>
      </w:del>
      <w:ins w:id="1730" w:author="Автор" w:date="2021-02-26T16:24:00Z">
        <w:r>
          <w:t>1194.</w:t>
        </w:r>
      </w:ins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расходного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 более 100 м и суточном расходе жидкого хлора не более трех</w:t>
      </w:r>
      <w:r>
        <w:rPr>
          <w:spacing w:val="1"/>
        </w:rPr>
        <w:t xml:space="preserve"> </w:t>
      </w:r>
      <w:r>
        <w:t>баллонов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доз</w:t>
      </w:r>
      <w:r>
        <w:t>аторной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 трехсуточного запаса хлора, имеющее отдельный выход наружу 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14"/>
        </w:rPr>
        <w:t xml:space="preserve"> </w:t>
      </w:r>
      <w:r>
        <w:t>требованиям,</w:t>
      </w:r>
      <w:r>
        <w:rPr>
          <w:spacing w:val="-13"/>
        </w:rPr>
        <w:t xml:space="preserve"> </w:t>
      </w:r>
      <w:r>
        <w:t>предъявляемым</w:t>
      </w:r>
      <w:r>
        <w:rPr>
          <w:spacing w:val="-1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расходным</w:t>
      </w:r>
      <w:r>
        <w:rPr>
          <w:spacing w:val="-14"/>
        </w:rPr>
        <w:t xml:space="preserve"> </w:t>
      </w:r>
      <w:r>
        <w:t>складам.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7" w:firstLine="321"/>
        <w:jc w:val="both"/>
      </w:pPr>
      <w:del w:id="1731" w:author="Автор" w:date="2021-02-26T16:24:00Z">
        <w:r>
          <w:delText>1285.</w:delText>
        </w:r>
      </w:del>
      <w:ins w:id="1732" w:author="Автор" w:date="2021-02-26T16:24:00Z">
        <w:r>
          <w:t>1195.</w:t>
        </w:r>
      </w:ins>
      <w:r>
        <w:t xml:space="preserve"> Транспортировка бочек и баллонов со склада в дозаторную должна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носилках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тележках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подкладками,</w:t>
      </w:r>
      <w:r>
        <w:rPr>
          <w:spacing w:val="1"/>
        </w:rPr>
        <w:t xml:space="preserve"> </w:t>
      </w:r>
      <w:r>
        <w:t>имеющими</w:t>
      </w:r>
      <w:r>
        <w:rPr>
          <w:spacing w:val="-11"/>
        </w:rPr>
        <w:t xml:space="preserve"> </w:t>
      </w:r>
      <w:r>
        <w:t>вырезы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соответствующую</w:t>
      </w:r>
      <w:r>
        <w:rPr>
          <w:spacing w:val="-9"/>
        </w:rPr>
        <w:t xml:space="preserve"> </w:t>
      </w:r>
      <w:r>
        <w:t>тару.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733" w:author="Автор" w:date="2021-02-26T16:24:00Z">
        <w:r>
          <w:delText>1286.</w:delText>
        </w:r>
      </w:del>
      <w:ins w:id="1734" w:author="Автор" w:date="2021-02-26T16:24:00Z">
        <w:r>
          <w:t>1196.</w:t>
        </w:r>
      </w:ins>
      <w:r>
        <w:rPr>
          <w:spacing w:val="1"/>
        </w:rPr>
        <w:t xml:space="preserve"> </w:t>
      </w:r>
      <w:r>
        <w:t>Вентиляционные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хлораторной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соединяться</w:t>
      </w:r>
      <w:r>
        <w:rPr>
          <w:spacing w:val="1"/>
        </w:rPr>
        <w:t xml:space="preserve"> </w:t>
      </w:r>
      <w:r>
        <w:t>с</w:t>
      </w:r>
      <w:r>
        <w:rPr>
          <w:spacing w:val="-64"/>
        </w:rPr>
        <w:t xml:space="preserve"> </w:t>
      </w:r>
      <w:r>
        <w:t>вентиляционными системами других помещений. Забор воздуха для вытяжки</w:t>
      </w:r>
      <w:r>
        <w:rPr>
          <w:spacing w:val="-64"/>
        </w:rPr>
        <w:t xml:space="preserve"> </w:t>
      </w:r>
      <w:r>
        <w:t>должен произв</w:t>
      </w:r>
      <w:r>
        <w:t>одиться непосредственно у пола, где возможно накопление</w:t>
      </w:r>
      <w:r>
        <w:rPr>
          <w:spacing w:val="1"/>
        </w:rPr>
        <w:t xml:space="preserve"> </w:t>
      </w:r>
      <w:r>
        <w:t>хлора.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68" w:firstLine="321"/>
        <w:jc w:val="both"/>
      </w:pPr>
      <w:del w:id="1735" w:author="Автор" w:date="2021-02-26T16:24:00Z">
        <w:r>
          <w:delText>1287.</w:delText>
        </w:r>
      </w:del>
      <w:ins w:id="1736" w:author="Автор" w:date="2021-02-26T16:24:00Z">
        <w:r>
          <w:t>1197.</w:t>
        </w:r>
      </w:ins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подачей</w:t>
      </w:r>
      <w:r>
        <w:rPr>
          <w:spacing w:val="1"/>
        </w:rPr>
        <w:t xml:space="preserve"> </w:t>
      </w:r>
      <w:r>
        <w:t>хлора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баллонов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контейнеров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rPr>
          <w:spacing w:val="-3"/>
        </w:rPr>
        <w:t>дозирования</w:t>
      </w:r>
      <w:r>
        <w:rPr>
          <w:spacing w:val="-5"/>
        </w:rPr>
        <w:t xml:space="preserve"> </w:t>
      </w:r>
      <w:r>
        <w:rPr>
          <w:spacing w:val="-3"/>
        </w:rPr>
        <w:t>должен</w:t>
      </w:r>
      <w:r>
        <w:rPr>
          <w:spacing w:val="-6"/>
        </w:rPr>
        <w:t xml:space="preserve"> </w:t>
      </w:r>
      <w:r>
        <w:rPr>
          <w:spacing w:val="-3"/>
        </w:rPr>
        <w:t>подаваться</w:t>
      </w:r>
      <w:r>
        <w:rPr>
          <w:spacing w:val="-5"/>
        </w:rPr>
        <w:t xml:space="preserve"> </w:t>
      </w:r>
      <w:r>
        <w:rPr>
          <w:spacing w:val="-2"/>
        </w:rPr>
        <w:t>предупредительный</w:t>
      </w:r>
      <w:r>
        <w:rPr>
          <w:spacing w:val="-8"/>
        </w:rPr>
        <w:t xml:space="preserve"> </w:t>
      </w:r>
      <w:r>
        <w:rPr>
          <w:spacing w:val="-2"/>
        </w:rPr>
        <w:t>сигнал</w:t>
      </w:r>
      <w:r>
        <w:rPr>
          <w:spacing w:val="-15"/>
        </w:rPr>
        <w:t xml:space="preserve"> </w:t>
      </w:r>
      <w:r>
        <w:rPr>
          <w:spacing w:val="-2"/>
        </w:rPr>
        <w:t>для</w:t>
      </w:r>
      <w:r>
        <w:rPr>
          <w:spacing w:val="-4"/>
        </w:rPr>
        <w:t xml:space="preserve"> </w:t>
      </w:r>
      <w:r>
        <w:rPr>
          <w:spacing w:val="-2"/>
        </w:rPr>
        <w:t>работников.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737" w:author="Автор" w:date="2021-02-26T16:24:00Z">
        <w:r>
          <w:delText>1288.</w:delText>
        </w:r>
      </w:del>
      <w:ins w:id="1738" w:author="Автор" w:date="2021-02-26T16:24:00Z">
        <w:r>
          <w:t>1198.</w:t>
        </w:r>
      </w:ins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съема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хлора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rPr>
          <w:spacing w:val="-1"/>
        </w:rPr>
        <w:t>наклонного</w:t>
      </w:r>
      <w:r>
        <w:rPr>
          <w:spacing w:val="-15"/>
        </w:rPr>
        <w:t xml:space="preserve"> </w:t>
      </w:r>
      <w:r>
        <w:rPr>
          <w:spacing w:val="-1"/>
        </w:rPr>
        <w:t>расположения</w:t>
      </w:r>
      <w:r>
        <w:rPr>
          <w:spacing w:val="-12"/>
        </w:rPr>
        <w:t xml:space="preserve"> </w:t>
      </w:r>
      <w:r>
        <w:rPr>
          <w:spacing w:val="-1"/>
        </w:rPr>
        <w:t>баллонов.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необходимости</w:t>
      </w:r>
      <w:r>
        <w:rPr>
          <w:spacing w:val="-16"/>
        </w:rPr>
        <w:t xml:space="preserve"> </w:t>
      </w:r>
      <w:r>
        <w:t>допускается</w:t>
      </w:r>
      <w:r>
        <w:rPr>
          <w:spacing w:val="-12"/>
        </w:rPr>
        <w:t xml:space="preserve"> </w:t>
      </w:r>
      <w:r>
        <w:t>обогрев</w:t>
      </w:r>
      <w:r>
        <w:rPr>
          <w:spacing w:val="-64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испаряемого</w:t>
      </w:r>
      <w:r>
        <w:rPr>
          <w:spacing w:val="1"/>
        </w:rPr>
        <w:t xml:space="preserve"> </w:t>
      </w:r>
      <w:r>
        <w:t>хлора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дополнительных баллонов или подогрева емкости с хлором открытым огнем</w:t>
      </w:r>
      <w:r>
        <w:rPr>
          <w:spacing w:val="1"/>
        </w:rPr>
        <w:t xml:space="preserve"> </w:t>
      </w:r>
      <w:r>
        <w:t>запрещается.</w:t>
      </w:r>
    </w:p>
    <w:p w:rsidR="00E87DF3" w:rsidRDefault="00E87DF3">
      <w:pPr>
        <w:spacing w:line="252" w:lineRule="auto"/>
        <w:jc w:val="both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71" w:line="252" w:lineRule="auto"/>
        <w:ind w:right="1951" w:firstLine="321"/>
        <w:jc w:val="both"/>
      </w:pPr>
      <w:del w:id="1739" w:author="Автор" w:date="2021-02-26T16:24:00Z">
        <w:r>
          <w:delText>1289.</w:delText>
        </w:r>
      </w:del>
      <w:ins w:id="1740" w:author="Автор" w:date="2021-02-26T16:24:00Z">
        <w:r>
          <w:t>1199.</w:t>
        </w:r>
      </w:ins>
      <w:r>
        <w:t xml:space="preserve"> Работы, при выполнении которых возможна утечка хлора (замена</w:t>
      </w:r>
      <w:r>
        <w:rPr>
          <w:spacing w:val="1"/>
        </w:rPr>
        <w:t xml:space="preserve"> </w:t>
      </w:r>
      <w:r>
        <w:t>контейнеров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баллонов,</w:t>
      </w:r>
      <w:r>
        <w:rPr>
          <w:spacing w:val="1"/>
        </w:rPr>
        <w:t xml:space="preserve"> </w:t>
      </w:r>
      <w:r>
        <w:t>отвертывание</w:t>
      </w:r>
      <w:r>
        <w:rPr>
          <w:spacing w:val="1"/>
        </w:rPr>
        <w:t xml:space="preserve"> </w:t>
      </w:r>
      <w:r>
        <w:t>колпаков,</w:t>
      </w:r>
      <w:r>
        <w:rPr>
          <w:spacing w:val="1"/>
        </w:rPr>
        <w:t xml:space="preserve"> </w:t>
      </w:r>
      <w:r>
        <w:t>маховиков,</w:t>
      </w:r>
      <w:r>
        <w:rPr>
          <w:spacing w:val="1"/>
        </w:rPr>
        <w:t xml:space="preserve"> </w:t>
      </w:r>
      <w:r>
        <w:t>кранов,</w:t>
      </w:r>
      <w:r>
        <w:rPr>
          <w:spacing w:val="1"/>
        </w:rPr>
        <w:t xml:space="preserve"> </w:t>
      </w:r>
      <w:r>
        <w:t>отсоединение</w:t>
      </w:r>
      <w:r>
        <w:rPr>
          <w:spacing w:val="1"/>
        </w:rPr>
        <w:t xml:space="preserve"> </w:t>
      </w:r>
      <w:r>
        <w:t>трубок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баллонов,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емкостей</w:t>
      </w:r>
      <w:r>
        <w:rPr>
          <w:spacing w:val="-1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хлором),</w:t>
      </w:r>
      <w:r>
        <w:rPr>
          <w:spacing w:val="-8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производиться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противогазе.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741" w:author="Автор" w:date="2021-02-26T16:24:00Z">
        <w:r>
          <w:rPr>
            <w:spacing w:val="-2"/>
          </w:rPr>
          <w:delText>1290.</w:delText>
        </w:r>
      </w:del>
      <w:ins w:id="1742" w:author="Автор" w:date="2021-02-26T16:24:00Z">
        <w:r>
          <w:rPr>
            <w:spacing w:val="-2"/>
          </w:rPr>
          <w:t>1200.</w:t>
        </w:r>
      </w:ins>
      <w:r>
        <w:rPr>
          <w:spacing w:val="-11"/>
        </w:rPr>
        <w:t xml:space="preserve"> </w:t>
      </w:r>
      <w:r>
        <w:rPr>
          <w:spacing w:val="-2"/>
        </w:rPr>
        <w:t>Обеззараживание</w:t>
      </w:r>
      <w:r>
        <w:rPr>
          <w:spacing w:val="-12"/>
        </w:rPr>
        <w:t xml:space="preserve"> </w:t>
      </w:r>
      <w:r>
        <w:rPr>
          <w:spacing w:val="-2"/>
        </w:rPr>
        <w:t>сточных</w:t>
      </w:r>
      <w:r>
        <w:rPr>
          <w:spacing w:val="-14"/>
        </w:rPr>
        <w:t xml:space="preserve"> </w:t>
      </w:r>
      <w:r>
        <w:rPr>
          <w:spacing w:val="-2"/>
        </w:rPr>
        <w:t>вод</w:t>
      </w:r>
      <w:r>
        <w:rPr>
          <w:spacing w:val="-5"/>
        </w:rPr>
        <w:t xml:space="preserve"> </w:t>
      </w:r>
      <w:r>
        <w:rPr>
          <w:spacing w:val="-2"/>
        </w:rPr>
        <w:t>раствором</w:t>
      </w:r>
      <w:r>
        <w:rPr>
          <w:spacing w:val="-11"/>
        </w:rPr>
        <w:t xml:space="preserve"> </w:t>
      </w:r>
      <w:r>
        <w:rPr>
          <w:spacing w:val="-1"/>
        </w:rPr>
        <w:t>хлорсодержащего</w:t>
      </w:r>
      <w:r>
        <w:rPr>
          <w:spacing w:val="-13"/>
        </w:rPr>
        <w:t xml:space="preserve"> </w:t>
      </w:r>
      <w:r>
        <w:rPr>
          <w:spacing w:val="-1"/>
        </w:rPr>
        <w:t>реагента</w:t>
      </w:r>
      <w:r>
        <w:rPr>
          <w:spacing w:val="-64"/>
        </w:rPr>
        <w:t xml:space="preserve"> </w:t>
      </w:r>
      <w:r>
        <w:t>(гипохлорита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хлорной</w:t>
      </w:r>
      <w:r>
        <w:rPr>
          <w:spacing w:val="1"/>
        </w:rPr>
        <w:t xml:space="preserve"> </w:t>
      </w:r>
      <w:r>
        <w:t>извести)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вытяжной</w:t>
      </w:r>
      <w:r>
        <w:rPr>
          <w:spacing w:val="1"/>
        </w:rPr>
        <w:t xml:space="preserve"> </w:t>
      </w:r>
      <w:r>
        <w:t>вентиляцией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искусственным</w:t>
      </w:r>
      <w:r>
        <w:rPr>
          <w:spacing w:val="1"/>
        </w:rPr>
        <w:t xml:space="preserve"> </w:t>
      </w:r>
      <w:r>
        <w:t>побуждением.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хлорсодержащими</w:t>
      </w:r>
      <w:r>
        <w:rPr>
          <w:spacing w:val="1"/>
        </w:rPr>
        <w:t xml:space="preserve"> </w:t>
      </w:r>
      <w:r>
        <w:t>реагентами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</w:t>
      </w:r>
      <w:r>
        <w:t>ь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затемненном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защищенном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атмосферных</w:t>
      </w:r>
      <w:r>
        <w:rPr>
          <w:spacing w:val="-12"/>
        </w:rPr>
        <w:t xml:space="preserve"> </w:t>
      </w:r>
      <w:r>
        <w:t>осадков.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743" w:author="Автор" w:date="2021-02-26T16:24:00Z">
        <w:r>
          <w:delText>1291.</w:delText>
        </w:r>
      </w:del>
      <w:ins w:id="1744" w:author="Автор" w:date="2021-02-26T16:24:00Z">
        <w:r>
          <w:t>1201.</w:t>
        </w:r>
      </w:ins>
      <w:r>
        <w:t xml:space="preserve"> Эксплуатация электролизных установок при получении гипохлорита</w:t>
      </w:r>
      <w:r>
        <w:rPr>
          <w:spacing w:val="1"/>
        </w:rPr>
        <w:t xml:space="preserve"> </w:t>
      </w:r>
      <w:r>
        <w:t>натрия</w:t>
      </w:r>
      <w:r>
        <w:rPr>
          <w:spacing w:val="-10"/>
        </w:rPr>
        <w:t xml:space="preserve"> </w:t>
      </w:r>
      <w:r>
        <w:t>должна</w:t>
      </w:r>
      <w:r>
        <w:rPr>
          <w:spacing w:val="-12"/>
        </w:rPr>
        <w:t xml:space="preserve"> </w:t>
      </w:r>
      <w:r>
        <w:t>производиться</w:t>
      </w:r>
      <w:r>
        <w:rPr>
          <w:spacing w:val="-10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инструкции</w:t>
      </w:r>
      <w:r>
        <w:rPr>
          <w:spacing w:val="-13"/>
        </w:rPr>
        <w:t xml:space="preserve"> </w:t>
      </w:r>
      <w:r>
        <w:t>изготовителя.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745" w:author="Автор" w:date="2021-02-26T16:24:00Z">
        <w:r>
          <w:delText>1292.</w:delText>
        </w:r>
      </w:del>
      <w:ins w:id="1746" w:author="Автор" w:date="2021-02-26T16:24:00Z">
        <w:r>
          <w:t>1202.</w:t>
        </w:r>
      </w:ins>
      <w:r>
        <w:t xml:space="preserve"> Запрещается включать электролизную установку при неисправной</w:t>
      </w:r>
      <w:r>
        <w:rPr>
          <w:spacing w:val="1"/>
        </w:rPr>
        <w:t xml:space="preserve"> </w:t>
      </w:r>
      <w:r>
        <w:t>системе</w:t>
      </w:r>
      <w:r>
        <w:rPr>
          <w:spacing w:val="-14"/>
        </w:rPr>
        <w:t xml:space="preserve"> </w:t>
      </w:r>
      <w:r>
        <w:t>автоматики,</w:t>
      </w:r>
      <w:r>
        <w:rPr>
          <w:spacing w:val="-12"/>
        </w:rPr>
        <w:t xml:space="preserve"> </w:t>
      </w:r>
      <w:r>
        <w:t>неработающей</w:t>
      </w:r>
      <w:r>
        <w:rPr>
          <w:spacing w:val="-15"/>
        </w:rPr>
        <w:t xml:space="preserve"> </w:t>
      </w:r>
      <w:r>
        <w:t>местной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общей</w:t>
      </w:r>
      <w:r>
        <w:rPr>
          <w:spacing w:val="-14"/>
        </w:rPr>
        <w:t xml:space="preserve"> </w:t>
      </w:r>
      <w:r>
        <w:t>вытяжной</w:t>
      </w:r>
      <w:r>
        <w:rPr>
          <w:spacing w:val="-14"/>
        </w:rPr>
        <w:t xml:space="preserve"> </w:t>
      </w:r>
      <w:r>
        <w:t>вентиляции</w:t>
      </w:r>
      <w:r>
        <w:rPr>
          <w:spacing w:val="-15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проверки</w:t>
      </w:r>
      <w:r>
        <w:rPr>
          <w:spacing w:val="-14"/>
        </w:rPr>
        <w:t xml:space="preserve"> </w:t>
      </w:r>
      <w:r>
        <w:t>исправности</w:t>
      </w:r>
      <w:r>
        <w:rPr>
          <w:spacing w:val="-13"/>
        </w:rPr>
        <w:t xml:space="preserve"> </w:t>
      </w:r>
      <w:r>
        <w:t>заземления</w:t>
      </w:r>
      <w:r>
        <w:rPr>
          <w:spacing w:val="-11"/>
        </w:rPr>
        <w:t xml:space="preserve"> </w:t>
      </w:r>
      <w:r>
        <w:t>электрического</w:t>
      </w:r>
      <w:r>
        <w:rPr>
          <w:spacing w:val="-12"/>
        </w:rPr>
        <w:t xml:space="preserve"> </w:t>
      </w:r>
      <w:r>
        <w:t>оборудования.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747" w:author="Автор" w:date="2021-02-26T16:24:00Z">
        <w:r>
          <w:delText>1293.</w:delText>
        </w:r>
      </w:del>
      <w:ins w:id="1748" w:author="Автор" w:date="2021-02-26T16:24:00Z">
        <w:r>
          <w:t>1203.</w:t>
        </w:r>
      </w:ins>
      <w:r>
        <w:t xml:space="preserve"> Помещения электролизных установок</w:t>
      </w:r>
      <w:r>
        <w:rPr>
          <w:spacing w:val="1"/>
        </w:rPr>
        <w:t xml:space="preserve"> </w:t>
      </w:r>
      <w:r>
        <w:t xml:space="preserve">должны быть </w:t>
      </w:r>
      <w:r>
        <w:t>оборудованы</w:t>
      </w:r>
      <w:r>
        <w:rPr>
          <w:spacing w:val="1"/>
        </w:rPr>
        <w:t xml:space="preserve"> </w:t>
      </w:r>
      <w:r>
        <w:t>приточно-вытяжной</w:t>
      </w:r>
      <w:r>
        <w:rPr>
          <w:spacing w:val="1"/>
        </w:rPr>
        <w:t xml:space="preserve"> </w:t>
      </w:r>
      <w:r>
        <w:t>вентиляцией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искусственным</w:t>
      </w:r>
      <w:r>
        <w:rPr>
          <w:spacing w:val="1"/>
        </w:rPr>
        <w:t xml:space="preserve"> </w:t>
      </w:r>
      <w:r>
        <w:t>побуждением,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местными</w:t>
      </w:r>
      <w:r>
        <w:rPr>
          <w:spacing w:val="-10"/>
        </w:rPr>
        <w:t xml:space="preserve"> </w:t>
      </w:r>
      <w:r>
        <w:t>отсосами</w:t>
      </w:r>
      <w:r>
        <w:rPr>
          <w:spacing w:val="-1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электролизеров.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749" w:author="Автор" w:date="2021-02-26T16:24:00Z">
        <w:r>
          <w:delText>1294.</w:delText>
        </w:r>
      </w:del>
      <w:ins w:id="1750" w:author="Автор" w:date="2021-02-26T16:24:00Z">
        <w:r>
          <w:t>1204.</w:t>
        </w:r>
      </w:ins>
      <w:r>
        <w:t xml:space="preserve"> Обслуживание выпрямительного агрегата и электролизера должно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диэлектрических</w:t>
      </w:r>
      <w:r>
        <w:rPr>
          <w:spacing w:val="1"/>
        </w:rPr>
        <w:t xml:space="preserve"> </w:t>
      </w:r>
      <w:r>
        <w:t>ковров.</w:t>
      </w:r>
      <w:r>
        <w:rPr>
          <w:spacing w:val="1"/>
        </w:rPr>
        <w:t xml:space="preserve"> </w:t>
      </w:r>
      <w:r>
        <w:t>Переполюсовку</w:t>
      </w:r>
      <w:r>
        <w:rPr>
          <w:spacing w:val="1"/>
        </w:rPr>
        <w:t xml:space="preserve"> </w:t>
      </w:r>
      <w:r>
        <w:t>электродов</w:t>
      </w:r>
      <w:r>
        <w:rPr>
          <w:spacing w:val="1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производить</w:t>
      </w:r>
      <w:r>
        <w:rPr>
          <w:spacing w:val="-4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отключенном</w:t>
      </w:r>
      <w:r>
        <w:rPr>
          <w:spacing w:val="-12"/>
        </w:rPr>
        <w:t xml:space="preserve"> </w:t>
      </w:r>
      <w:r>
        <w:t>напряжении.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60" w:firstLine="321"/>
        <w:jc w:val="both"/>
      </w:pPr>
      <w:del w:id="1751" w:author="Автор" w:date="2021-02-26T16:24:00Z">
        <w:r>
          <w:delText>1295.</w:delText>
        </w:r>
      </w:del>
      <w:ins w:id="1752" w:author="Автор" w:date="2021-02-26T16:24:00Z">
        <w:r>
          <w:t>1205.</w:t>
        </w:r>
      </w:ins>
      <w:r>
        <w:rPr>
          <w:spacing w:val="-12"/>
        </w:rPr>
        <w:t xml:space="preserve"> </w:t>
      </w:r>
      <w:r>
        <w:t>Обслуживание</w:t>
      </w:r>
      <w:r>
        <w:rPr>
          <w:spacing w:val="-13"/>
        </w:rPr>
        <w:t xml:space="preserve"> </w:t>
      </w:r>
      <w:r>
        <w:t>бактерицидных</w:t>
      </w:r>
      <w:r>
        <w:rPr>
          <w:spacing w:val="-15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обеззараживания</w:t>
      </w:r>
      <w:r>
        <w:rPr>
          <w:spacing w:val="-11"/>
        </w:rPr>
        <w:t xml:space="preserve"> </w:t>
      </w:r>
      <w:r>
        <w:t>воды</w:t>
      </w:r>
      <w:r>
        <w:rPr>
          <w:spacing w:val="-64"/>
        </w:rPr>
        <w:t xml:space="preserve"> </w:t>
      </w:r>
      <w:r>
        <w:t>должно производиться в защитных очках. Пуск бактерицидной установки в</w:t>
      </w:r>
      <w:r>
        <w:rPr>
          <w:spacing w:val="1"/>
        </w:rPr>
        <w:t xml:space="preserve"> </w:t>
      </w:r>
      <w:r>
        <w:rPr>
          <w:spacing w:val="-1"/>
        </w:rPr>
        <w:t>работу</w:t>
      </w:r>
      <w:r>
        <w:rPr>
          <w:spacing w:val="-16"/>
        </w:rPr>
        <w:t xml:space="preserve"> </w:t>
      </w:r>
      <w:r>
        <w:rPr>
          <w:spacing w:val="-1"/>
        </w:rPr>
        <w:t>с включением</w:t>
      </w:r>
      <w:r>
        <w:rPr>
          <w:spacing w:val="-13"/>
        </w:rPr>
        <w:t xml:space="preserve"> </w:t>
      </w:r>
      <w:r>
        <w:rPr>
          <w:spacing w:val="-1"/>
        </w:rPr>
        <w:t>ламп</w:t>
      </w:r>
      <w:r>
        <w:rPr>
          <w:spacing w:val="-10"/>
        </w:rPr>
        <w:t xml:space="preserve"> </w:t>
      </w:r>
      <w:r>
        <w:rPr>
          <w:spacing w:val="-1"/>
        </w:rPr>
        <w:t>без</w:t>
      </w:r>
      <w:r>
        <w:rPr>
          <w:spacing w:val="-6"/>
        </w:rPr>
        <w:t xml:space="preserve"> </w:t>
      </w:r>
      <w:r>
        <w:rPr>
          <w:spacing w:val="-1"/>
        </w:rPr>
        <w:t>наполнения</w:t>
      </w:r>
      <w:r>
        <w:rPr>
          <w:spacing w:val="-10"/>
        </w:rPr>
        <w:t xml:space="preserve"> </w:t>
      </w:r>
      <w:r>
        <w:t>камер</w:t>
      </w:r>
      <w:r>
        <w:rPr>
          <w:spacing w:val="-13"/>
        </w:rPr>
        <w:t xml:space="preserve"> </w:t>
      </w:r>
      <w:r>
        <w:t>водой</w:t>
      </w:r>
      <w:r>
        <w:rPr>
          <w:spacing w:val="-13"/>
        </w:rPr>
        <w:t xml:space="preserve"> </w:t>
      </w:r>
      <w:r>
        <w:t>запреща</w:t>
      </w:r>
      <w:r>
        <w:t>ется.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753" w:author="Автор" w:date="2021-02-26T16:24:00Z">
        <w:r>
          <w:delText>1296.</w:delText>
        </w:r>
      </w:del>
      <w:ins w:id="1754" w:author="Автор" w:date="2021-02-26T16:24:00Z">
        <w:r>
          <w:t>1206.</w:t>
        </w:r>
      </w:ins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крышек</w:t>
      </w:r>
      <w:r>
        <w:rPr>
          <w:spacing w:val="1"/>
        </w:rPr>
        <w:t xml:space="preserve"> </w:t>
      </w:r>
      <w:r>
        <w:t>бактерицидной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 после отключения установки и проверки отсутствия напряжения на</w:t>
      </w:r>
      <w:r>
        <w:rPr>
          <w:spacing w:val="1"/>
        </w:rPr>
        <w:t xml:space="preserve"> </w:t>
      </w:r>
      <w:r>
        <w:t>клеммах</w:t>
      </w:r>
      <w:r>
        <w:rPr>
          <w:spacing w:val="-16"/>
        </w:rPr>
        <w:t xml:space="preserve"> </w:t>
      </w:r>
      <w:r>
        <w:t>индикатором</w:t>
      </w:r>
      <w:r>
        <w:rPr>
          <w:spacing w:val="-14"/>
        </w:rPr>
        <w:t xml:space="preserve"> </w:t>
      </w:r>
      <w:r>
        <w:t>(наложением</w:t>
      </w:r>
      <w:r>
        <w:rPr>
          <w:spacing w:val="-13"/>
        </w:rPr>
        <w:t xml:space="preserve"> </w:t>
      </w:r>
      <w:r>
        <w:t>переносного</w:t>
      </w:r>
      <w:r>
        <w:rPr>
          <w:spacing w:val="-13"/>
        </w:rPr>
        <w:t xml:space="preserve"> </w:t>
      </w:r>
      <w:r>
        <w:t>заземления).</w:t>
      </w:r>
    </w:p>
    <w:p w:rsidR="00E87DF3" w:rsidRDefault="00F65C04">
      <w:pPr>
        <w:pStyle w:val="a3"/>
        <w:spacing w:line="252" w:lineRule="auto"/>
        <w:ind w:right="1955" w:firstLine="401"/>
        <w:jc w:val="both"/>
      </w:pPr>
      <w:r>
        <w:t>Перед заменой ламп конденсаторы должны быть разряжены с помощью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-9"/>
        </w:rPr>
        <w:t xml:space="preserve"> </w:t>
      </w:r>
      <w:r>
        <w:t>разрядника.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755" w:author="Автор" w:date="2021-02-26T16:24:00Z">
        <w:r>
          <w:delText>1297.</w:delText>
        </w:r>
      </w:del>
      <w:ins w:id="1756" w:author="Автор" w:date="2021-02-26T16:24:00Z">
        <w:r>
          <w:t>1207.</w:t>
        </w:r>
      </w:ins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озонаторов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газоанализаторы, автоматически включающие звуковую сигнализацию при</w:t>
      </w:r>
      <w:r>
        <w:rPr>
          <w:spacing w:val="1"/>
        </w:rPr>
        <w:t xml:space="preserve"> </w:t>
      </w:r>
      <w:r>
        <w:t>опасных концентрациях озона. При утечке озона, неисправностях в работе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озонаторной</w:t>
      </w:r>
      <w:r>
        <w:rPr>
          <w:spacing w:val="1"/>
        </w:rPr>
        <w:t xml:space="preserve"> </w:t>
      </w:r>
      <w:r>
        <w:t>установки</w:t>
      </w:r>
      <w:r>
        <w:rPr>
          <w:spacing w:val="-11"/>
        </w:rPr>
        <w:t xml:space="preserve"> </w:t>
      </w:r>
      <w:r>
        <w:t>должна</w:t>
      </w:r>
      <w:r>
        <w:rPr>
          <w:spacing w:val="-10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немедленно</w:t>
      </w:r>
      <w:r>
        <w:rPr>
          <w:spacing w:val="-10"/>
        </w:rPr>
        <w:t xml:space="preserve"> </w:t>
      </w:r>
      <w:r>
        <w:t>прекращена.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757" w:author="Автор" w:date="2021-02-26T16:24:00Z">
        <w:r>
          <w:delText>1298.</w:delText>
        </w:r>
      </w:del>
      <w:ins w:id="1758" w:author="Автор" w:date="2021-02-26T16:24:00Z">
        <w:r>
          <w:t>1208.</w:t>
        </w:r>
      </w:ins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сточной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 xml:space="preserve">устройства, </w:t>
      </w:r>
      <w:r>
        <w:t>исключающие пролив жидкости или выделение газов и паров в</w:t>
      </w:r>
      <w:r>
        <w:rPr>
          <w:spacing w:val="1"/>
        </w:rPr>
        <w:t xml:space="preserve"> </w:t>
      </w:r>
      <w:r>
        <w:t>воздух рабочих помещений (отборные краники, капельные отборники).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оборудовать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вентиляционными</w:t>
      </w:r>
      <w:r>
        <w:rPr>
          <w:spacing w:val="-10"/>
        </w:rPr>
        <w:t xml:space="preserve"> </w:t>
      </w:r>
      <w:r>
        <w:t>отсосами.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t>Освещенность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местах</w:t>
      </w:r>
      <w:r>
        <w:rPr>
          <w:spacing w:val="-12"/>
        </w:rPr>
        <w:t xml:space="preserve"> </w:t>
      </w:r>
      <w:r>
        <w:t>отбора</w:t>
      </w:r>
      <w:r>
        <w:rPr>
          <w:spacing w:val="-11"/>
        </w:rPr>
        <w:t xml:space="preserve"> </w:t>
      </w:r>
      <w:r>
        <w:t>проб</w:t>
      </w:r>
      <w:r>
        <w:rPr>
          <w:spacing w:val="-1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ниже</w:t>
      </w:r>
      <w:r>
        <w:rPr>
          <w:spacing w:val="-11"/>
        </w:rPr>
        <w:t xml:space="preserve"> </w:t>
      </w:r>
      <w:r>
        <w:t>установленных</w:t>
      </w:r>
      <w:r>
        <w:rPr>
          <w:spacing w:val="-64"/>
        </w:rPr>
        <w:t xml:space="preserve"> </w:t>
      </w:r>
      <w:r>
        <w:t>норм.</w:t>
      </w:r>
    </w:p>
    <w:p w:rsidR="00E87DF3" w:rsidRDefault="00E87DF3">
      <w:pPr>
        <w:spacing w:line="252" w:lineRule="auto"/>
        <w:jc w:val="both"/>
        <w:sectPr w:rsidR="00E87DF3">
          <w:pgSz w:w="11900" w:h="16840"/>
          <w:pgMar w:top="72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82" w:line="252" w:lineRule="auto"/>
        <w:ind w:right="1953" w:firstLine="321"/>
        <w:jc w:val="both"/>
      </w:pPr>
      <w:del w:id="1759" w:author="Автор" w:date="2021-02-26T16:24:00Z">
        <w:r>
          <w:rPr>
            <w:spacing w:val="-1"/>
          </w:rPr>
          <w:delText>1299.</w:delText>
        </w:r>
      </w:del>
      <w:ins w:id="1760" w:author="Автор" w:date="2021-02-26T16:24:00Z">
        <w:r>
          <w:rPr>
            <w:spacing w:val="-1"/>
          </w:rPr>
          <w:t>1209.</w:t>
        </w:r>
      </w:ins>
      <w:r>
        <w:rPr>
          <w:spacing w:val="-13"/>
        </w:rPr>
        <w:t xml:space="preserve"> </w:t>
      </w:r>
      <w:r>
        <w:rPr>
          <w:spacing w:val="-1"/>
        </w:rPr>
        <w:t>Отбор</w:t>
      </w:r>
      <w:r>
        <w:rPr>
          <w:spacing w:val="-14"/>
        </w:rPr>
        <w:t xml:space="preserve"> </w:t>
      </w:r>
      <w:r>
        <w:rPr>
          <w:spacing w:val="-1"/>
        </w:rPr>
        <w:t>проб</w:t>
      </w:r>
      <w:r>
        <w:rPr>
          <w:spacing w:val="-4"/>
        </w:rPr>
        <w:t xml:space="preserve"> </w:t>
      </w:r>
      <w:r>
        <w:rPr>
          <w:spacing w:val="-1"/>
        </w:rPr>
        <w:t>из</w:t>
      </w:r>
      <w:r>
        <w:rPr>
          <w:spacing w:val="-8"/>
        </w:rPr>
        <w:t xml:space="preserve"> </w:t>
      </w:r>
      <w:r>
        <w:t>радиальных,</w:t>
      </w:r>
      <w:r>
        <w:rPr>
          <w:spacing w:val="-13"/>
        </w:rPr>
        <w:t xml:space="preserve"> </w:t>
      </w:r>
      <w:r>
        <w:t>секционных,</w:t>
      </w:r>
      <w:r>
        <w:rPr>
          <w:spacing w:val="-12"/>
        </w:rPr>
        <w:t xml:space="preserve"> </w:t>
      </w:r>
      <w:r>
        <w:t>вертикальных</w:t>
      </w:r>
      <w:r>
        <w:rPr>
          <w:spacing w:val="-17"/>
        </w:rPr>
        <w:t xml:space="preserve"> </w:t>
      </w:r>
      <w:r>
        <w:t>отстойников</w:t>
      </w:r>
      <w:r>
        <w:rPr>
          <w:spacing w:val="-9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водоемов должен производиться со специально оборудованных площадок</w:t>
      </w:r>
      <w:r>
        <w:rPr>
          <w:spacing w:val="1"/>
        </w:rPr>
        <w:t xml:space="preserve"> </w:t>
      </w:r>
      <w:r>
        <w:t>(мостиков),</w:t>
      </w:r>
      <w:r>
        <w:rPr>
          <w:spacing w:val="-8"/>
        </w:rPr>
        <w:t xml:space="preserve"> </w:t>
      </w:r>
      <w:r>
        <w:t>имеющих</w:t>
      </w:r>
      <w:r>
        <w:rPr>
          <w:spacing w:val="-12"/>
        </w:rPr>
        <w:t xml:space="preserve"> </w:t>
      </w:r>
      <w:r>
        <w:t>ограждение.</w:t>
      </w:r>
    </w:p>
    <w:p w:rsidR="00E87DF3" w:rsidRDefault="00F65C04">
      <w:pPr>
        <w:pStyle w:val="a3"/>
        <w:spacing w:line="252" w:lineRule="auto"/>
        <w:ind w:right="1976" w:firstLine="401"/>
        <w:jc w:val="both"/>
      </w:pPr>
      <w:r>
        <w:t>Производить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обледеневших</w:t>
      </w:r>
      <w:r>
        <w:rPr>
          <w:spacing w:val="1"/>
        </w:rPr>
        <w:t xml:space="preserve"> </w:t>
      </w:r>
      <w:r>
        <w:t>п</w:t>
      </w:r>
      <w:r>
        <w:t>лощадок,</w:t>
      </w:r>
      <w:r>
        <w:rPr>
          <w:spacing w:val="1"/>
        </w:rPr>
        <w:t xml:space="preserve"> </w:t>
      </w:r>
      <w:r>
        <w:t>мостиков</w:t>
      </w:r>
      <w:r>
        <w:rPr>
          <w:spacing w:val="1"/>
        </w:rPr>
        <w:t xml:space="preserve"> </w:t>
      </w:r>
      <w:r>
        <w:t>запрещается.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761" w:author="Автор" w:date="2021-02-26T16:24:00Z">
        <w:r>
          <w:delText>1300.</w:delText>
        </w:r>
      </w:del>
      <w:ins w:id="1762" w:author="Автор" w:date="2021-02-26T16:24:00Z">
        <w:r>
          <w:t>1210.</w:t>
        </w:r>
      </w:ins>
      <w:r>
        <w:t xml:space="preserve"> Отбор проб из водоемов следует производить батометром. Если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водоема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пробу</w:t>
      </w:r>
      <w:r>
        <w:rPr>
          <w:spacing w:val="1"/>
        </w:rPr>
        <w:t xml:space="preserve"> </w:t>
      </w:r>
      <w:r>
        <w:t>склянкой,</w:t>
      </w:r>
      <w:r>
        <w:rPr>
          <w:spacing w:val="1"/>
        </w:rPr>
        <w:t xml:space="preserve"> </w:t>
      </w:r>
      <w:r>
        <w:t>заключенной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металлическую</w:t>
      </w:r>
      <w:r>
        <w:rPr>
          <w:spacing w:val="-9"/>
        </w:rPr>
        <w:t xml:space="preserve"> </w:t>
      </w:r>
      <w:r>
        <w:t>оправу</w:t>
      </w:r>
      <w:r>
        <w:rPr>
          <w:spacing w:val="-13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свинцовым</w:t>
      </w:r>
      <w:r>
        <w:rPr>
          <w:spacing w:val="-10"/>
        </w:rPr>
        <w:t xml:space="preserve"> </w:t>
      </w:r>
      <w:r>
        <w:t>дном.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84" w:firstLine="321"/>
        <w:jc w:val="both"/>
      </w:pPr>
      <w:del w:id="1763" w:author="Автор" w:date="2021-02-26T16:24:00Z">
        <w:r>
          <w:delText>1301.</w:delText>
        </w:r>
      </w:del>
      <w:ins w:id="1764" w:author="Автор" w:date="2021-02-26T16:24:00Z">
        <w:r>
          <w:t>1211.</w:t>
        </w:r>
      </w:ins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сточной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колодцев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заглубленных</w:t>
      </w:r>
      <w:r>
        <w:rPr>
          <w:spacing w:val="-64"/>
        </w:rPr>
        <w:t xml:space="preserve"> </w:t>
      </w:r>
      <w:r>
        <w:t>сооружений</w:t>
      </w:r>
      <w:r>
        <w:rPr>
          <w:spacing w:val="-12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производиться</w:t>
      </w:r>
      <w:r>
        <w:rPr>
          <w:spacing w:val="-8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работниками.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60" w:firstLine="321"/>
        <w:jc w:val="both"/>
      </w:pPr>
      <w:del w:id="1765" w:author="Автор" w:date="2021-02-26T16:24:00Z">
        <w:r>
          <w:delText>1302.</w:delText>
        </w:r>
      </w:del>
      <w:ins w:id="1766" w:author="Автор" w:date="2021-02-26T16:24:00Z">
        <w:r>
          <w:t>1212.</w:t>
        </w:r>
      </w:ins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колодцев</w:t>
      </w:r>
      <w:r>
        <w:rPr>
          <w:spacing w:val="1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производить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верхней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нижней</w:t>
      </w:r>
      <w:r>
        <w:rPr>
          <w:spacing w:val="-11"/>
        </w:rPr>
        <w:t xml:space="preserve"> </w:t>
      </w:r>
      <w:r>
        <w:t>зонах.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61" w:firstLine="321"/>
        <w:jc w:val="both"/>
      </w:pPr>
      <w:del w:id="1767" w:author="Автор" w:date="2021-02-26T16:24:00Z">
        <w:r>
          <w:rPr>
            <w:spacing w:val="-2"/>
          </w:rPr>
          <w:delText>1303.</w:delText>
        </w:r>
      </w:del>
      <w:ins w:id="1768" w:author="Автор" w:date="2021-02-26T16:24:00Z">
        <w:r>
          <w:rPr>
            <w:spacing w:val="-2"/>
          </w:rPr>
          <w:t>1213.</w:t>
        </w:r>
      </w:ins>
      <w:r>
        <w:rPr>
          <w:spacing w:val="-11"/>
        </w:rPr>
        <w:t xml:space="preserve"> </w:t>
      </w:r>
      <w:r>
        <w:rPr>
          <w:spacing w:val="-2"/>
        </w:rPr>
        <w:t>Для</w:t>
      </w:r>
      <w:r>
        <w:rPr>
          <w:spacing w:val="-9"/>
        </w:rPr>
        <w:t xml:space="preserve"> </w:t>
      </w:r>
      <w:r>
        <w:rPr>
          <w:spacing w:val="-2"/>
        </w:rPr>
        <w:t>хранения</w:t>
      </w:r>
      <w:r>
        <w:rPr>
          <w:spacing w:val="-10"/>
        </w:rPr>
        <w:t xml:space="preserve"> </w:t>
      </w:r>
      <w:r>
        <w:rPr>
          <w:spacing w:val="-2"/>
        </w:rPr>
        <w:t>проб</w:t>
      </w:r>
      <w:r>
        <w:rPr>
          <w:spacing w:val="-1"/>
        </w:rPr>
        <w:t xml:space="preserve"> </w:t>
      </w:r>
      <w:r>
        <w:rPr>
          <w:spacing w:val="-2"/>
        </w:rPr>
        <w:t>сточной</w:t>
      </w:r>
      <w:r>
        <w:rPr>
          <w:spacing w:val="-13"/>
        </w:rPr>
        <w:t xml:space="preserve"> </w:t>
      </w:r>
      <w:r>
        <w:rPr>
          <w:spacing w:val="-2"/>
        </w:rPr>
        <w:t>жидкости</w:t>
      </w:r>
      <w:r>
        <w:rPr>
          <w:spacing w:val="-13"/>
        </w:rPr>
        <w:t xml:space="preserve"> </w:t>
      </w:r>
      <w:r>
        <w:rPr>
          <w:spacing w:val="-1"/>
        </w:rPr>
        <w:t>следует</w:t>
      </w:r>
      <w:r>
        <w:rPr>
          <w:spacing w:val="-6"/>
        </w:rPr>
        <w:t xml:space="preserve"> </w:t>
      </w:r>
      <w:r>
        <w:rPr>
          <w:spacing w:val="-1"/>
        </w:rPr>
        <w:t>использовать</w:t>
      </w:r>
      <w:r>
        <w:rPr>
          <w:spacing w:val="-5"/>
        </w:rPr>
        <w:t xml:space="preserve"> </w:t>
      </w:r>
      <w:r>
        <w:rPr>
          <w:spacing w:val="-1"/>
        </w:rPr>
        <w:t>посуду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64"/>
        </w:rPr>
        <w:t xml:space="preserve"> </w:t>
      </w:r>
      <w:r>
        <w:t>боросиликатного стекла или из полиэтилена. Для переноски проб 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6"/>
        </w:rPr>
        <w:t xml:space="preserve"> </w:t>
      </w:r>
      <w:r>
        <w:t>специальные</w:t>
      </w:r>
      <w:r>
        <w:rPr>
          <w:spacing w:val="-9"/>
        </w:rPr>
        <w:t xml:space="preserve"> </w:t>
      </w:r>
      <w:r>
        <w:t>ящики.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63" w:firstLine="321"/>
        <w:jc w:val="both"/>
      </w:pPr>
      <w:del w:id="1769" w:author="Автор" w:date="2021-02-26T16:24:00Z">
        <w:r>
          <w:delText>1304.</w:delText>
        </w:r>
      </w:del>
      <w:ins w:id="1770" w:author="Автор" w:date="2021-02-26T16:24:00Z">
        <w:r>
          <w:t>1214.</w:t>
        </w:r>
      </w:ins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дезинфицировать</w:t>
      </w:r>
      <w:r>
        <w:rPr>
          <w:spacing w:val="-4"/>
        </w:rPr>
        <w:t xml:space="preserve"> </w:t>
      </w:r>
      <w:r>
        <w:t>руки</w:t>
      </w:r>
      <w:r>
        <w:rPr>
          <w:spacing w:val="-12"/>
        </w:rPr>
        <w:t xml:space="preserve"> </w:t>
      </w:r>
      <w:r>
        <w:t>дезинфицирующим</w:t>
      </w:r>
      <w:r>
        <w:rPr>
          <w:spacing w:val="-11"/>
        </w:rPr>
        <w:t xml:space="preserve"> </w:t>
      </w:r>
      <w:r>
        <w:t>раствором.</w:t>
      </w:r>
    </w:p>
    <w:p w:rsidR="00E87DF3" w:rsidRDefault="00F65C04">
      <w:pPr>
        <w:pStyle w:val="a3"/>
        <w:spacing w:line="252" w:lineRule="auto"/>
        <w:ind w:right="1957" w:firstLine="401"/>
        <w:jc w:val="both"/>
      </w:pPr>
      <w:r>
        <w:t>Запрещается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п</w:t>
      </w:r>
      <w:r>
        <w:t>роб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-13"/>
        </w:rPr>
        <w:t xml:space="preserve"> </w:t>
      </w:r>
      <w:r>
        <w:t>повреждения</w:t>
      </w:r>
      <w:r>
        <w:rPr>
          <w:spacing w:val="-7"/>
        </w:rPr>
        <w:t xml:space="preserve"> </w:t>
      </w:r>
      <w:r>
        <w:t>кожного</w:t>
      </w:r>
      <w:r>
        <w:rPr>
          <w:spacing w:val="-10"/>
        </w:rPr>
        <w:t xml:space="preserve"> </w:t>
      </w:r>
      <w:r>
        <w:t>покрова.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60" w:firstLine="321"/>
        <w:jc w:val="both"/>
      </w:pPr>
      <w:del w:id="1771" w:author="Автор" w:date="2021-02-26T16:24:00Z">
        <w:r>
          <w:rPr>
            <w:spacing w:val="-2"/>
          </w:rPr>
          <w:delText>1305.</w:delText>
        </w:r>
      </w:del>
      <w:ins w:id="1772" w:author="Автор" w:date="2021-02-26T16:24:00Z">
        <w:r>
          <w:rPr>
            <w:spacing w:val="-2"/>
          </w:rPr>
          <w:t>1215.</w:t>
        </w:r>
      </w:ins>
      <w:r>
        <w:rPr>
          <w:spacing w:val="-11"/>
        </w:rPr>
        <w:t xml:space="preserve"> </w:t>
      </w:r>
      <w:r>
        <w:rPr>
          <w:spacing w:val="-2"/>
        </w:rPr>
        <w:t>Микробиологический</w:t>
      </w:r>
      <w:r>
        <w:rPr>
          <w:spacing w:val="-14"/>
        </w:rPr>
        <w:t xml:space="preserve"> </w:t>
      </w:r>
      <w:r>
        <w:rPr>
          <w:spacing w:val="-2"/>
        </w:rPr>
        <w:t>анализ</w:t>
      </w:r>
      <w:r>
        <w:rPr>
          <w:spacing w:val="-7"/>
        </w:rPr>
        <w:t xml:space="preserve"> </w:t>
      </w:r>
      <w:r>
        <w:rPr>
          <w:spacing w:val="-2"/>
        </w:rPr>
        <w:t>сточной</w:t>
      </w:r>
      <w:r>
        <w:rPr>
          <w:spacing w:val="-14"/>
        </w:rPr>
        <w:t xml:space="preserve"> </w:t>
      </w:r>
      <w:r>
        <w:rPr>
          <w:spacing w:val="-2"/>
        </w:rPr>
        <w:t>жидкости</w:t>
      </w:r>
      <w:r>
        <w:rPr>
          <w:spacing w:val="-14"/>
        </w:rPr>
        <w:t xml:space="preserve"> </w:t>
      </w:r>
      <w:r>
        <w:rPr>
          <w:spacing w:val="-1"/>
        </w:rPr>
        <w:t>следует</w:t>
      </w:r>
      <w:r>
        <w:rPr>
          <w:spacing w:val="-7"/>
        </w:rPr>
        <w:t xml:space="preserve"> </w:t>
      </w:r>
      <w:r>
        <w:rPr>
          <w:spacing w:val="-1"/>
        </w:rPr>
        <w:t>производить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64"/>
        </w:rPr>
        <w:t xml:space="preserve"> </w:t>
      </w:r>
      <w:r>
        <w:t>отдельном</w:t>
      </w:r>
      <w:r>
        <w:rPr>
          <w:spacing w:val="-9"/>
        </w:rPr>
        <w:t xml:space="preserve"> </w:t>
      </w:r>
      <w:r>
        <w:t>помещении</w:t>
      </w:r>
      <w:r>
        <w:rPr>
          <w:spacing w:val="-10"/>
        </w:rPr>
        <w:t xml:space="preserve"> </w:t>
      </w:r>
      <w:r>
        <w:t>(боксе).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4" w:firstLine="321"/>
        <w:jc w:val="both"/>
      </w:pPr>
      <w:del w:id="1773" w:author="Автор" w:date="2021-02-26T16:24:00Z">
        <w:r>
          <w:rPr>
            <w:spacing w:val="-2"/>
          </w:rPr>
          <w:delText>1306.</w:delText>
        </w:r>
      </w:del>
      <w:ins w:id="1774" w:author="Автор" w:date="2021-02-26T16:24:00Z">
        <w:r>
          <w:rPr>
            <w:spacing w:val="-2"/>
          </w:rPr>
          <w:t>1216.</w:t>
        </w:r>
      </w:ins>
      <w:r>
        <w:rPr>
          <w:spacing w:val="-13"/>
        </w:rPr>
        <w:t xml:space="preserve"> </w:t>
      </w:r>
      <w:r>
        <w:rPr>
          <w:spacing w:val="-2"/>
        </w:rPr>
        <w:t>Посуда</w:t>
      </w:r>
      <w:r>
        <w:rPr>
          <w:spacing w:val="-15"/>
        </w:rPr>
        <w:t xml:space="preserve"> </w:t>
      </w:r>
      <w:r>
        <w:rPr>
          <w:spacing w:val="-2"/>
        </w:rPr>
        <w:t>из-под</w:t>
      </w:r>
      <w:r>
        <w:rPr>
          <w:spacing w:val="-7"/>
        </w:rPr>
        <w:t xml:space="preserve"> </w:t>
      </w:r>
      <w:r>
        <w:rPr>
          <w:spacing w:val="-2"/>
        </w:rPr>
        <w:t>культур</w:t>
      </w:r>
      <w:r>
        <w:rPr>
          <w:spacing w:val="-14"/>
        </w:rPr>
        <w:t xml:space="preserve"> </w:t>
      </w:r>
      <w:r>
        <w:rPr>
          <w:spacing w:val="-2"/>
        </w:rPr>
        <w:t>микроорганизмов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окончании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7"/>
        </w:rPr>
        <w:t xml:space="preserve"> </w:t>
      </w:r>
      <w:r>
        <w:rPr>
          <w:spacing w:val="-1"/>
        </w:rPr>
        <w:t>должна</w:t>
      </w:r>
      <w:r>
        <w:rPr>
          <w:spacing w:val="-64"/>
        </w:rPr>
        <w:t xml:space="preserve"> </w:t>
      </w:r>
      <w:r>
        <w:t>подвергаться</w:t>
      </w:r>
      <w:r>
        <w:rPr>
          <w:spacing w:val="1"/>
        </w:rPr>
        <w:t xml:space="preserve"> </w:t>
      </w:r>
      <w:r>
        <w:t>стерилизации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дезинфекции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передаваться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мойку.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68" w:firstLine="321"/>
        <w:jc w:val="both"/>
      </w:pPr>
      <w:del w:id="1775" w:author="Автор" w:date="2021-02-26T16:24:00Z">
        <w:r>
          <w:delText>1307.</w:delText>
        </w:r>
      </w:del>
      <w:ins w:id="1776" w:author="Автор" w:date="2021-02-26T16:24:00Z">
        <w:r>
          <w:t>1217.</w:t>
        </w:r>
      </w:ins>
      <w:r>
        <w:t xml:space="preserve"> Для отмеривания сточной воды должна быть специальная пипетка с</w:t>
      </w:r>
      <w:r>
        <w:rPr>
          <w:spacing w:val="-64"/>
        </w:rPr>
        <w:t xml:space="preserve"> </w:t>
      </w:r>
      <w:r>
        <w:t>грушей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другие</w:t>
      </w:r>
      <w:r>
        <w:rPr>
          <w:spacing w:val="-13"/>
        </w:rPr>
        <w:t xml:space="preserve"> </w:t>
      </w:r>
      <w:r>
        <w:t>приспособления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втягивания</w:t>
      </w:r>
      <w:r>
        <w:rPr>
          <w:spacing w:val="-9"/>
        </w:rPr>
        <w:t xml:space="preserve"> </w:t>
      </w:r>
      <w:r>
        <w:t>жидкости.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777" w:author="Автор" w:date="2021-02-26T16:24:00Z">
        <w:r>
          <w:delText>1308.</w:delText>
        </w:r>
      </w:del>
      <w:ins w:id="1778" w:author="Автор" w:date="2021-02-26T16:24:00Z">
        <w:r>
          <w:t>1218.</w:t>
        </w:r>
      </w:ins>
      <w:r>
        <w:t xml:space="preserve"> Поверхность</w:t>
      </w:r>
      <w:r>
        <w:rPr>
          <w:spacing w:val="1"/>
        </w:rPr>
        <w:t xml:space="preserve"> </w:t>
      </w:r>
      <w:r>
        <w:t>рабочих столов, использованные приспособления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лабораторная</w:t>
      </w:r>
      <w:r>
        <w:rPr>
          <w:spacing w:val="-10"/>
        </w:rPr>
        <w:t xml:space="preserve"> </w:t>
      </w:r>
      <w:r>
        <w:t>посуда</w:t>
      </w:r>
      <w:r>
        <w:rPr>
          <w:spacing w:val="-12"/>
        </w:rPr>
        <w:t xml:space="preserve"> </w:t>
      </w:r>
      <w:r>
        <w:t>(предметные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покровные</w:t>
      </w:r>
      <w:r>
        <w:rPr>
          <w:spacing w:val="-12"/>
        </w:rPr>
        <w:t xml:space="preserve"> </w:t>
      </w:r>
      <w:r>
        <w:t>стекла,</w:t>
      </w:r>
      <w:r>
        <w:rPr>
          <w:spacing w:val="-10"/>
        </w:rPr>
        <w:t xml:space="preserve"> </w:t>
      </w:r>
      <w:r>
        <w:t>чашки</w:t>
      </w:r>
      <w:r>
        <w:rPr>
          <w:spacing w:val="-13"/>
        </w:rPr>
        <w:t xml:space="preserve"> </w:t>
      </w:r>
      <w:r>
        <w:t>Петри,</w:t>
      </w:r>
      <w:r>
        <w:rPr>
          <w:spacing w:val="-10"/>
        </w:rPr>
        <w:t xml:space="preserve"> </w:t>
      </w:r>
      <w:r>
        <w:t>пипетки</w:t>
      </w:r>
      <w:r>
        <w:rPr>
          <w:spacing w:val="-64"/>
        </w:rPr>
        <w:t xml:space="preserve"> </w:t>
      </w:r>
      <w:r>
        <w:t>и тому подобное) должны быть обработаны дезинфицирующим раствором</w:t>
      </w:r>
      <w:r>
        <w:rPr>
          <w:spacing w:val="1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окончании</w:t>
      </w:r>
      <w:r>
        <w:rPr>
          <w:spacing w:val="-11"/>
        </w:rPr>
        <w:t xml:space="preserve"> </w:t>
      </w:r>
      <w:r>
        <w:t>рабочего</w:t>
      </w:r>
      <w:r>
        <w:rPr>
          <w:spacing w:val="-10"/>
        </w:rPr>
        <w:t xml:space="preserve"> </w:t>
      </w:r>
      <w:r>
        <w:t>дня.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779" w:author="Автор" w:date="2021-02-26T16:24:00Z">
        <w:r>
          <w:delText>1309.</w:delText>
        </w:r>
      </w:del>
      <w:ins w:id="1780" w:author="Автор" w:date="2021-02-26T16:24:00Z">
        <w:r>
          <w:t>1219.</w:t>
        </w:r>
      </w:ins>
      <w:r>
        <w:t xml:space="preserve"> Резиновые перчатки, халат и обувь, необходимые при выполнении</w:t>
      </w:r>
      <w:r>
        <w:rPr>
          <w:spacing w:val="1"/>
        </w:rPr>
        <w:t xml:space="preserve"> </w:t>
      </w:r>
      <w:r>
        <w:rPr>
          <w:spacing w:val="-1"/>
        </w:rPr>
        <w:t xml:space="preserve">микробиологических </w:t>
      </w:r>
      <w:r>
        <w:t>анализов, должны быть обработаны дезинфицирующим</w:t>
      </w:r>
      <w:r>
        <w:rPr>
          <w:spacing w:val="-64"/>
        </w:rPr>
        <w:t xml:space="preserve"> </w:t>
      </w:r>
      <w:r>
        <w:t>раствором.</w:t>
      </w:r>
    </w:p>
    <w:p w:rsidR="00E87DF3" w:rsidRDefault="00E87DF3">
      <w:pPr>
        <w:pStyle w:val="a3"/>
        <w:spacing w:before="4"/>
        <w:ind w:left="0"/>
      </w:pPr>
    </w:p>
    <w:p w:rsidR="00E87DF3" w:rsidRDefault="00F65C04">
      <w:pPr>
        <w:pStyle w:val="Heading1"/>
        <w:numPr>
          <w:ilvl w:val="0"/>
          <w:numId w:val="82"/>
        </w:numPr>
        <w:tabs>
          <w:tab w:val="left" w:pos="565"/>
        </w:tabs>
        <w:spacing w:line="244" w:lineRule="auto"/>
        <w:ind w:left="114" w:right="2213" w:firstLine="0"/>
      </w:pPr>
      <w:r>
        <w:t>Требования,</w:t>
      </w:r>
      <w:r>
        <w:rPr>
          <w:spacing w:val="48"/>
        </w:rPr>
        <w:t xml:space="preserve"> </w:t>
      </w:r>
      <w:r>
        <w:t>предъявляемые</w:t>
      </w:r>
      <w:r>
        <w:rPr>
          <w:spacing w:val="68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транспортированию</w:t>
      </w:r>
      <w:r>
        <w:rPr>
          <w:spacing w:val="-8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хранению исходных</w:t>
      </w:r>
      <w:r>
        <w:rPr>
          <w:spacing w:val="1"/>
        </w:rPr>
        <w:t xml:space="preserve"> </w:t>
      </w:r>
      <w:r>
        <w:t>материалов, сырья, заготовок,</w:t>
      </w:r>
      <w:r>
        <w:rPr>
          <w:spacing w:val="1"/>
        </w:rPr>
        <w:t xml:space="preserve"> </w:t>
      </w:r>
      <w:r>
        <w:t>полуфабрикат</w:t>
      </w:r>
      <w:r>
        <w:t>ов,</w:t>
      </w:r>
      <w:r>
        <w:rPr>
          <w:spacing w:val="4"/>
        </w:rPr>
        <w:t xml:space="preserve"> </w:t>
      </w:r>
      <w:r>
        <w:t>готовой</w:t>
      </w:r>
      <w:r>
        <w:rPr>
          <w:spacing w:val="16"/>
        </w:rPr>
        <w:t xml:space="preserve"> </w:t>
      </w:r>
      <w:r>
        <w:t>продукции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8"/>
        </w:rPr>
        <w:t xml:space="preserve"> </w:t>
      </w:r>
      <w:r>
        <w:t>производства</w:t>
      </w:r>
    </w:p>
    <w:p w:rsidR="00E87DF3" w:rsidRDefault="00E87DF3">
      <w:pPr>
        <w:pStyle w:val="a3"/>
        <w:spacing w:before="5"/>
        <w:ind w:left="0"/>
        <w:rPr>
          <w:b/>
          <w:sz w:val="47"/>
        </w:rPr>
      </w:pPr>
    </w:p>
    <w:p w:rsidR="004F3C48" w:rsidRDefault="00F65C04">
      <w:pPr>
        <w:pStyle w:val="Heading2"/>
        <w:spacing w:before="242"/>
        <w:ind w:right="2199"/>
        <w:rPr>
          <w:del w:id="1781" w:author="Автор" w:date="2021-02-26T16:24:00Z"/>
        </w:rPr>
      </w:pPr>
      <w:del w:id="1782" w:author="Автор" w:date="2021-02-26T16:24:00Z">
        <w:r>
          <w:delText>Требования охраны</w:delText>
        </w:r>
        <w:r>
          <w:rPr>
            <w:spacing w:val="1"/>
          </w:rPr>
          <w:delText xml:space="preserve"> </w:delText>
        </w:r>
        <w:r>
          <w:delText>труда</w:delText>
        </w:r>
        <w:r>
          <w:rPr>
            <w:spacing w:val="1"/>
          </w:rPr>
          <w:delText xml:space="preserve"> </w:delText>
        </w:r>
        <w:r>
          <w:delText>при</w:delText>
        </w:r>
        <w:r>
          <w:rPr>
            <w:spacing w:val="1"/>
          </w:rPr>
          <w:delText xml:space="preserve"> </w:delText>
        </w:r>
        <w:r>
          <w:delText>транспортировании</w:delText>
        </w:r>
        <w:r>
          <w:rPr>
            <w:spacing w:val="1"/>
          </w:rPr>
          <w:delText xml:space="preserve"> </w:delText>
        </w:r>
        <w:r>
          <w:delText>исходных</w:delText>
        </w:r>
        <w:r>
          <w:rPr>
            <w:spacing w:val="-67"/>
          </w:rPr>
          <w:delText xml:space="preserve"> </w:delText>
        </w:r>
        <w:r>
          <w:delText>материалов,</w:delText>
        </w:r>
        <w:r>
          <w:rPr>
            <w:spacing w:val="3"/>
          </w:rPr>
          <w:delText xml:space="preserve"> </w:delText>
        </w:r>
        <w:r>
          <w:delText>сырья,</w:delText>
        </w:r>
        <w:r>
          <w:rPr>
            <w:spacing w:val="4"/>
          </w:rPr>
          <w:delText xml:space="preserve"> </w:delText>
        </w:r>
        <w:r>
          <w:delText>заготовок,</w:delText>
        </w:r>
        <w:r>
          <w:rPr>
            <w:spacing w:val="4"/>
          </w:rPr>
          <w:delText xml:space="preserve"> </w:delText>
        </w:r>
        <w:r>
          <w:delText>полуфабрикатов,</w:delText>
        </w:r>
        <w:r>
          <w:rPr>
            <w:spacing w:val="4"/>
          </w:rPr>
          <w:delText xml:space="preserve"> </w:delText>
        </w:r>
        <w:r>
          <w:delText>готовой</w:delText>
        </w:r>
        <w:r>
          <w:rPr>
            <w:spacing w:val="1"/>
          </w:rPr>
          <w:delText xml:space="preserve"> </w:delText>
        </w:r>
        <w:r>
          <w:delText>продукции</w:delText>
        </w:r>
        <w:r>
          <w:rPr>
            <w:spacing w:val="35"/>
          </w:rPr>
          <w:delText xml:space="preserve"> </w:delText>
        </w:r>
        <w:r>
          <w:delText>и</w:delText>
        </w:r>
        <w:r>
          <w:rPr>
            <w:spacing w:val="36"/>
          </w:rPr>
          <w:delText xml:space="preserve"> </w:delText>
        </w:r>
        <w:r>
          <w:delText>отходов</w:delText>
        </w:r>
        <w:r>
          <w:rPr>
            <w:spacing w:val="35"/>
          </w:rPr>
          <w:delText xml:space="preserve"> </w:delText>
        </w:r>
        <w:r>
          <w:delText>сельскохозяйственного</w:delText>
        </w:r>
        <w:r>
          <w:rPr>
            <w:spacing w:val="37"/>
          </w:rPr>
          <w:delText xml:space="preserve"> </w:delText>
        </w:r>
        <w:r>
          <w:delText>производства</w:delText>
        </w:r>
      </w:del>
    </w:p>
    <w:p w:rsidR="004F3C48" w:rsidRDefault="004F3C48">
      <w:pPr>
        <w:rPr>
          <w:del w:id="1783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784" w:author="Автор" w:date="2021-02-26T16:24:00Z">
        <w:r>
          <w:delText>1310.</w:delText>
        </w:r>
      </w:del>
      <w:ins w:id="1785" w:author="Автор" w:date="2021-02-26T16:24:00Z">
        <w:r>
          <w:t>1220.</w:t>
        </w:r>
      </w:ins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транспортировании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заготовок,</w:t>
      </w:r>
      <w:r>
        <w:rPr>
          <w:spacing w:val="-64"/>
        </w:rPr>
        <w:t xml:space="preserve"> </w:t>
      </w:r>
      <w:r>
        <w:t>полуфабрикатов,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-10"/>
        </w:rPr>
        <w:t xml:space="preserve"> </w:t>
      </w:r>
      <w:r>
        <w:t>работодателем</w:t>
      </w:r>
      <w:r>
        <w:rPr>
          <w:spacing w:val="-10"/>
        </w:rPr>
        <w:t xml:space="preserve"> </w:t>
      </w:r>
      <w:r>
        <w:t>должно</w:t>
      </w:r>
      <w:r>
        <w:rPr>
          <w:spacing w:val="-9"/>
        </w:rPr>
        <w:t xml:space="preserve"> </w:t>
      </w:r>
      <w:r>
        <w:t>обеспечиваться: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использование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безопасных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транспортных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коммуникаций;</w:t>
      </w:r>
    </w:p>
    <w:p w:rsidR="00E87DF3" w:rsidRDefault="00E87DF3">
      <w:pPr>
        <w:rPr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6"/>
        </w:numPr>
        <w:tabs>
          <w:tab w:val="left" w:pos="768"/>
        </w:tabs>
        <w:spacing w:before="71" w:line="252" w:lineRule="auto"/>
        <w:ind w:left="114" w:right="1954" w:firstLine="321"/>
        <w:rPr>
          <w:sz w:val="24"/>
        </w:rPr>
      </w:pPr>
      <w:r>
        <w:rPr>
          <w:sz w:val="24"/>
        </w:rPr>
        <w:t>применение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9"/>
          <w:sz w:val="24"/>
        </w:rPr>
        <w:t xml:space="preserve"> </w:t>
      </w:r>
      <w:r>
        <w:rPr>
          <w:sz w:val="24"/>
        </w:rPr>
        <w:t>транспортирования,</w:t>
      </w:r>
      <w:r>
        <w:rPr>
          <w:spacing w:val="17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1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6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факторов;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6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механизация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автоматизация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транспортирования;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6"/>
        </w:numPr>
        <w:tabs>
          <w:tab w:val="left" w:pos="777"/>
        </w:tabs>
        <w:spacing w:line="252" w:lineRule="auto"/>
        <w:ind w:left="114" w:right="1958" w:firstLine="321"/>
        <w:rPr>
          <w:sz w:val="24"/>
        </w:rPr>
      </w:pPr>
      <w:r>
        <w:rPr>
          <w:sz w:val="24"/>
        </w:rPr>
        <w:t>использование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9"/>
          <w:sz w:val="24"/>
        </w:rPr>
        <w:t xml:space="preserve"> </w:t>
      </w:r>
      <w:r>
        <w:rPr>
          <w:sz w:val="24"/>
        </w:rPr>
        <w:t>автоматического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-64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взрывоопасной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среды.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786" w:author="Автор" w:date="2021-02-26T16:24:00Z">
        <w:r>
          <w:rPr>
            <w:spacing w:val="-2"/>
          </w:rPr>
          <w:delText>131</w:delText>
        </w:r>
        <w:r>
          <w:rPr>
            <w:spacing w:val="-2"/>
          </w:rPr>
          <w:delText>1.</w:delText>
        </w:r>
      </w:del>
      <w:ins w:id="1787" w:author="Автор" w:date="2021-02-26T16:24:00Z">
        <w:r>
          <w:rPr>
            <w:spacing w:val="-2"/>
          </w:rPr>
          <w:t>1221.</w:t>
        </w:r>
      </w:ins>
      <w:r>
        <w:rPr>
          <w:spacing w:val="-10"/>
        </w:rPr>
        <w:t xml:space="preserve"> </w:t>
      </w:r>
      <w:r>
        <w:rPr>
          <w:spacing w:val="-2"/>
        </w:rPr>
        <w:t>Перевозка</w:t>
      </w:r>
      <w:r>
        <w:rPr>
          <w:spacing w:val="-12"/>
        </w:rPr>
        <w:t xml:space="preserve"> </w:t>
      </w:r>
      <w:r>
        <w:rPr>
          <w:spacing w:val="-2"/>
        </w:rPr>
        <w:t>тяжеловесных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(или)</w:t>
      </w:r>
      <w:r>
        <w:rPr>
          <w:spacing w:val="-7"/>
        </w:rPr>
        <w:t xml:space="preserve"> </w:t>
      </w:r>
      <w:r>
        <w:rPr>
          <w:spacing w:val="-2"/>
        </w:rPr>
        <w:t>крупногабаритных</w:t>
      </w:r>
      <w:r>
        <w:rPr>
          <w:spacing w:val="-14"/>
        </w:rPr>
        <w:t xml:space="preserve"> </w:t>
      </w:r>
      <w:r>
        <w:rPr>
          <w:spacing w:val="-1"/>
        </w:rPr>
        <w:t>грузов</w:t>
      </w:r>
      <w:r>
        <w:rPr>
          <w:spacing w:val="-7"/>
        </w:rPr>
        <w:t xml:space="preserve"> </w:t>
      </w:r>
      <w:r>
        <w:rPr>
          <w:spacing w:val="-1"/>
        </w:rPr>
        <w:t>(комбайны,</w:t>
      </w:r>
      <w:r>
        <w:rPr>
          <w:spacing w:val="-64"/>
        </w:rPr>
        <w:t xml:space="preserve"> </w:t>
      </w:r>
      <w:r>
        <w:t>экскаваторы,</w:t>
      </w:r>
      <w:r>
        <w:rPr>
          <w:spacing w:val="1"/>
        </w:rPr>
        <w:t xml:space="preserve"> </w:t>
      </w:r>
      <w:r>
        <w:t>тракторы)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владельцем</w:t>
      </w:r>
      <w:r>
        <w:rPr>
          <w:spacing w:val="-64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разрешений,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42"/>
        </w:rPr>
        <w:t xml:space="preserve"> </w:t>
      </w:r>
      <w:r>
        <w:t>установленными</w:t>
      </w:r>
      <w:r>
        <w:rPr>
          <w:spacing w:val="39"/>
        </w:rPr>
        <w:t xml:space="preserve"> </w:t>
      </w:r>
      <w:r>
        <w:t>уполномоченным</w:t>
      </w:r>
      <w:r>
        <w:rPr>
          <w:spacing w:val="40"/>
        </w:rPr>
        <w:t xml:space="preserve"> </w:t>
      </w:r>
      <w:r>
        <w:t>федеральным</w:t>
      </w:r>
      <w:r>
        <w:rPr>
          <w:spacing w:val="40"/>
        </w:rPr>
        <w:t xml:space="preserve"> </w:t>
      </w:r>
      <w:r>
        <w:t>органом</w:t>
      </w:r>
    </w:p>
    <w:p w:rsidR="00E87DF3" w:rsidRDefault="00F65C04">
      <w:pPr>
        <w:pStyle w:val="a3"/>
        <w:spacing w:before="94"/>
      </w:pPr>
      <w:del w:id="1788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706112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508734</wp:posOffset>
              </wp:positionV>
              <wp:extent cx="173494" cy="234727"/>
              <wp:effectExtent l="0" t="0" r="0" b="0"/>
              <wp:wrapNone/>
              <wp:docPr id="117" name="image3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8" name="image34.png"/>
                      <pic:cNvPicPr/>
                    </pic:nvPicPr>
                    <pic:blipFill>
                      <a:blip r:embed="rId3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94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ins w:id="1789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5207552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508734</wp:posOffset>
              </wp:positionV>
              <wp:extent cx="112261" cy="234727"/>
              <wp:effectExtent l="0" t="0" r="0" b="0"/>
              <wp:wrapNone/>
              <wp:docPr id="21" name="image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image7.png"/>
                      <pic:cNvPicPr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>
        <w:rPr>
          <w:spacing w:val="-3"/>
        </w:rPr>
        <w:t>исполнительной</w:t>
      </w:r>
      <w:r>
        <w:rPr>
          <w:spacing w:val="-12"/>
        </w:rPr>
        <w:t xml:space="preserve"> </w:t>
      </w:r>
      <w:r>
        <w:rPr>
          <w:spacing w:val="-3"/>
        </w:rPr>
        <w:t>власти</w:t>
      </w:r>
      <w:del w:id="1790" w:author="Автор" w:date="2021-02-26T16:24:00Z"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73494" cy="234727"/>
              <wp:effectExtent l="0" t="0" r="0" b="0"/>
              <wp:docPr id="119" name="image3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0" name="image34.png"/>
                      <pic:cNvPicPr/>
                    </pic:nvPicPr>
                    <pic:blipFill>
                      <a:blip r:embed="rId3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94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delText>.</w:delText>
        </w:r>
      </w:del>
      <w:ins w:id="1791" w:author="Автор" w:date="2021-02-26T16:24:00Z"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12261" cy="234727"/>
              <wp:effectExtent l="0" t="0" r="0" b="0"/>
              <wp:docPr id="23" name="image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image7.png"/>
                      <pic:cNvPicPr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>.</w:t>
        </w:r>
      </w:ins>
    </w:p>
    <w:p w:rsidR="00E87DF3" w:rsidRDefault="00E87DF3">
      <w:pPr>
        <w:pStyle w:val="a3"/>
        <w:spacing w:before="9"/>
        <w:ind w:left="0"/>
        <w:rPr>
          <w:sz w:val="14"/>
        </w:rPr>
      </w:pPr>
      <w:r w:rsidRPr="00E87DF3">
        <w:pict>
          <v:shape id="_x0000_s1048" style="position:absolute;margin-left:34.75pt;margin-top:10.9pt;width:103.15pt;height:.1pt;z-index:-15721984;mso-wrap-distance-left:0;mso-wrap-distance-right:0;mso-position-horizontal-relative:page" coordorigin="695,218" coordsize="2063,0" path="m695,218r2063,e" filled="f" strokeweight=".26994mm">
            <v:path arrowok="t"/>
            <w10:wrap type="topAndBottom" anchorx="page"/>
          </v:shape>
        </w:pict>
      </w:r>
    </w:p>
    <w:p w:rsidR="00E87DF3" w:rsidRDefault="00F65C04">
      <w:pPr>
        <w:pStyle w:val="a3"/>
        <w:spacing w:before="115" w:line="252" w:lineRule="auto"/>
        <w:ind w:right="1954" w:firstLine="691"/>
        <w:jc w:val="both"/>
      </w:pPr>
      <w:del w:id="1792" w:author="Автор" w:date="2021-02-26T16:24:00Z">
        <w:r>
          <w:rPr>
            <w:color w:val="0000ED"/>
            <w:u w:val="single" w:color="0000ED"/>
          </w:rPr>
          <w:delText>Порядок</w:delText>
        </w:r>
      </w:del>
      <w:ins w:id="1793" w:author="Автор" w:date="2021-02-26T16:24:00Z">
        <w:r>
          <w:rPr>
            <w:color w:val="0000ED"/>
            <w:u w:val="single" w:color="0000ED"/>
          </w:rPr>
          <w:t>Приказ Минтранса России от 5 июня 2019 г. N 167 "Об утверж</w:t>
        </w:r>
        <w:r>
          <w:rPr>
            <w:color w:val="0000ED"/>
            <w:u w:val="single" w:color="0000ED"/>
          </w:rPr>
          <w:t>дении</w:t>
        </w:r>
        <w:r>
          <w:rPr>
            <w:color w:val="0000ED"/>
            <w:spacing w:val="1"/>
          </w:rPr>
          <w:t xml:space="preserve"> </w:t>
        </w:r>
        <w:r>
          <w:rPr>
            <w:color w:val="0000ED"/>
            <w:u w:val="single" w:color="0000ED"/>
          </w:rPr>
          <w:t>Порядка</w:t>
        </w:r>
      </w:ins>
      <w:r>
        <w:rPr>
          <w:color w:val="0000ED"/>
          <w:u w:val="single" w:color="0000ED"/>
        </w:rPr>
        <w:t xml:space="preserve"> выдачи специального разрешения на движение по автомобильным</w:t>
      </w:r>
      <w:r>
        <w:rPr>
          <w:color w:val="0000ED"/>
          <w:spacing w:val="1"/>
        </w:rPr>
        <w:t xml:space="preserve"> </w:t>
      </w:r>
      <w:r>
        <w:rPr>
          <w:color w:val="0000ED"/>
          <w:u w:val="single" w:color="0000ED"/>
        </w:rPr>
        <w:t xml:space="preserve">дорогам </w:t>
      </w:r>
      <w:ins w:id="1794" w:author="Автор" w:date="2021-02-26T16:24:00Z">
        <w:r>
          <w:rPr>
            <w:color w:val="0000ED"/>
            <w:u w:val="single" w:color="0000ED"/>
          </w:rPr>
          <w:t xml:space="preserve">тяжеловесного и (или) крупногабаритного </w:t>
        </w:r>
      </w:ins>
      <w:r>
        <w:rPr>
          <w:color w:val="0000ED"/>
          <w:u w:val="single" w:color="0000ED"/>
        </w:rPr>
        <w:t>транспортного средства</w:t>
      </w:r>
      <w:del w:id="1795" w:author="Автор" w:date="2021-02-26T16:24:00Z">
        <w:r>
          <w:rPr>
            <w:color w:val="0000ED"/>
            <w:u w:val="single" w:color="0000ED"/>
          </w:rPr>
          <w:delText>,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осуществляющего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перевозки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тяжеловесных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(или)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крупногабаритных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грузов</w:delText>
        </w:r>
        <w:r>
          <w:delText>,</w:delText>
        </w:r>
        <w:r>
          <w:rPr>
            <w:spacing w:val="1"/>
          </w:rPr>
          <w:delText xml:space="preserve"> </w:delText>
        </w:r>
        <w:r>
          <w:delText>утвержденный</w:delText>
        </w:r>
        <w:r>
          <w:rPr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приказом Министерства транспорта Российской Федерации от 24 июля 2012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spacing w:val="-1"/>
            <w:u w:val="single" w:color="0000ED"/>
          </w:rPr>
          <w:delText>г</w:delText>
        </w:r>
      </w:del>
      <w:ins w:id="1796" w:author="Автор" w:date="2021-02-26T16:24:00Z">
        <w:r>
          <w:rPr>
            <w:color w:val="0000ED"/>
            <w:u w:val="single" w:color="0000ED"/>
          </w:rPr>
          <w:t>"</w:t>
        </w:r>
        <w:r>
          <w:rPr>
            <w:color w:val="0000ED"/>
            <w:spacing w:val="1"/>
          </w:rPr>
          <w:t xml:space="preserve"> </w:t>
        </w:r>
        <w:r>
          <w:t>(</w:t>
        </w:r>
      </w:ins>
      <w:r w:rsidR="00E87DF3">
        <w:fldChar w:fldCharType="begin"/>
      </w:r>
      <w:r w:rsidR="00E87DF3">
        <w:instrText>HYPERLINK "http://docs.cntd.ru/document/</w:instrText>
      </w:r>
      <w:del w:id="1797" w:author="Автор" w:date="2021-02-26T16:24:00Z">
        <w:r w:rsidR="004F3C48">
          <w:delInstrText>902362358</w:delInstrText>
        </w:r>
      </w:del>
      <w:ins w:id="1798" w:author="Автор" w:date="2021-02-26T16:24:00Z">
        <w:r w:rsidR="00E87DF3">
          <w:instrText>560345677</w:instrText>
        </w:r>
      </w:ins>
      <w:r w:rsidR="00E87DF3">
        <w:instrText>" \h</w:instrText>
      </w:r>
      <w:r w:rsidR="00E87DF3">
        <w:fldChar w:fldCharType="separate"/>
      </w:r>
      <w:del w:id="1799" w:author="Автор" w:date="2021-02-26T16:24:00Z">
        <w:r>
          <w:rPr>
            <w:color w:val="0000ED"/>
            <w:spacing w:val="-1"/>
            <w:u w:val="single" w:color="0000ED"/>
          </w:rPr>
          <w:delText>ода N 258</w:delText>
        </w:r>
        <w:r>
          <w:rPr>
            <w:color w:val="0000ED"/>
            <w:spacing w:val="-1"/>
          </w:rPr>
          <w:delText xml:space="preserve"> </w:delText>
        </w:r>
        <w:r>
          <w:rPr>
            <w:spacing w:val="-1"/>
          </w:rPr>
          <w:delText>(</w:delText>
        </w:r>
      </w:del>
      <w:r>
        <w:t xml:space="preserve">зарегистрирован </w:t>
      </w:r>
      <w:del w:id="1800" w:author="Автор" w:date="2021-02-26T16:24:00Z">
        <w:r>
          <w:rPr>
            <w:spacing w:val="-1"/>
          </w:rPr>
          <w:delText xml:space="preserve">в Министерстве юстиции </w:delText>
        </w:r>
        <w:r>
          <w:delText>Российской Федерации</w:delText>
        </w:r>
        <w:r>
          <w:rPr>
            <w:spacing w:val="-64"/>
          </w:rPr>
          <w:delText xml:space="preserve"> </w:delText>
        </w:r>
        <w:r>
          <w:rPr>
            <w:spacing w:val="-1"/>
          </w:rPr>
          <w:delText>11</w:delText>
        </w:r>
        <w:r>
          <w:rPr>
            <w:spacing w:val="-11"/>
          </w:rPr>
          <w:delText xml:space="preserve"> </w:delText>
        </w:r>
        <w:r>
          <w:rPr>
            <w:spacing w:val="-1"/>
          </w:rPr>
          <w:delText>октября</w:delText>
        </w:r>
        <w:r>
          <w:rPr>
            <w:spacing w:val="-8"/>
          </w:rPr>
          <w:delText xml:space="preserve"> </w:delText>
        </w:r>
        <w:r>
          <w:delText>2012</w:delText>
        </w:r>
        <w:r>
          <w:rPr>
            <w:spacing w:val="-10"/>
          </w:rPr>
          <w:delText xml:space="preserve"> </w:delText>
        </w:r>
        <w:r>
          <w:delText>года</w:delText>
        </w:r>
        <w:r>
          <w:delText>,</w:delText>
        </w:r>
      </w:del>
      <w:ins w:id="1801" w:author="Автор" w:date="2021-02-26T16:24:00Z">
        <w:r>
          <w:t>Минюстом России 26 июля</w:t>
        </w:r>
        <w:r>
          <w:rPr>
            <w:spacing w:val="1"/>
          </w:rPr>
          <w:t xml:space="preserve"> </w:t>
        </w:r>
        <w:r>
          <w:t>2019 г.,</w:t>
        </w:r>
      </w:ins>
      <w:r>
        <w:rPr>
          <w:spacing w:val="1"/>
        </w:rPr>
        <w:t xml:space="preserve"> </w:t>
      </w:r>
      <w:r>
        <w:t>регистрационный N</w:t>
      </w:r>
      <w:r>
        <w:rPr>
          <w:spacing w:val="1"/>
        </w:rPr>
        <w:t xml:space="preserve"> </w:t>
      </w:r>
      <w:del w:id="1802" w:author="Автор" w:date="2021-02-26T16:24:00Z">
        <w:r>
          <w:delText>25656)</w:delText>
        </w:r>
        <w:r>
          <w:rPr>
            <w:spacing w:val="-5"/>
          </w:rPr>
          <w:delText xml:space="preserve"> </w:delText>
        </w:r>
        <w:r>
          <w:delText>с изменениями,</w:delText>
        </w:r>
        <w:r>
          <w:rPr>
            <w:spacing w:val="-8"/>
          </w:rPr>
          <w:delText xml:space="preserve"> </w:delText>
        </w:r>
        <w:r>
          <w:delText>внесенными</w:delText>
        </w:r>
        <w:r>
          <w:rPr>
            <w:spacing w:val="-65"/>
          </w:rPr>
          <w:delText xml:space="preserve"> </w:delText>
        </w:r>
        <w:r>
          <w:rPr>
            <w:color w:val="0000ED"/>
            <w:u w:val="single" w:color="0000ED"/>
          </w:rPr>
          <w:delText>приказом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Министерства</w:delText>
        </w:r>
        <w:r>
          <w:rPr>
            <w:color w:val="0000ED"/>
            <w:spacing w:val="-14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транспорта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Российской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Федерации</w:delText>
        </w:r>
        <w:r>
          <w:rPr>
            <w:color w:val="0000ED"/>
            <w:spacing w:val="-15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от</w:delText>
        </w:r>
        <w:r>
          <w:rPr>
            <w:color w:val="0000ED"/>
            <w:spacing w:val="-9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15</w:delText>
        </w:r>
        <w:r>
          <w:rPr>
            <w:color w:val="0000ED"/>
            <w:spacing w:val="-14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января</w:delText>
        </w:r>
        <w:r>
          <w:rPr>
            <w:color w:val="0000ED"/>
            <w:spacing w:val="-12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2015</w:delText>
        </w:r>
      </w:del>
      <w:ins w:id="1803" w:author="Автор" w:date="2021-02-26T16:24:00Z">
        <w:r>
          <w:t>55406).</w:t>
        </w:r>
      </w:ins>
      <w:r w:rsidR="00E87DF3">
        <w:fldChar w:fldCharType="end"/>
      </w:r>
    </w:p>
    <w:p w:rsidR="004F3C48" w:rsidRDefault="00F65C04">
      <w:pPr>
        <w:pStyle w:val="a3"/>
        <w:spacing w:before="115" w:line="252" w:lineRule="auto"/>
        <w:ind w:right="1953" w:firstLine="932"/>
        <w:jc w:val="both"/>
        <w:rPr>
          <w:del w:id="1804" w:author="Автор" w:date="2021-02-26T16:24:00Z"/>
        </w:rPr>
      </w:pPr>
      <w:del w:id="1805" w:author="Автор" w:date="2021-02-26T16:24:00Z"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года* N 7</w:delText>
        </w:r>
        <w:r>
          <w:rPr>
            <w:color w:val="0000ED"/>
          </w:rPr>
          <w:delText xml:space="preserve"> </w:delText>
        </w:r>
        <w:r>
          <w:delText>(зарегистрирован Министерством юстиции Российской Федерации</w:delText>
        </w:r>
        <w:r>
          <w:rPr>
            <w:spacing w:val="1"/>
          </w:rPr>
          <w:delText xml:space="preserve"> </w:delText>
        </w:r>
      </w:del>
      <w:r w:rsidR="00E87DF3">
        <w:fldChar w:fldCharType="begin"/>
      </w:r>
      <w:r w:rsidR="00E87DF3">
        <w:instrText>HYPERLINK "http://docs.cntd.ru/document/</w:instrText>
      </w:r>
      <w:del w:id="1806" w:author="Автор" w:date="2021-02-26T16:24:00Z">
        <w:r w:rsidR="004F3C48">
          <w:delInstrText>902362358</w:delInstrText>
        </w:r>
      </w:del>
      <w:ins w:id="1807" w:author="Автор" w:date="2021-02-26T16:24:00Z">
        <w:r w:rsidR="00E87DF3">
          <w:instrText>560345677</w:instrText>
        </w:r>
      </w:ins>
      <w:r w:rsidR="00E87DF3">
        <w:instrText>" \h</w:instrText>
      </w:r>
      <w:r w:rsidR="00E87DF3">
        <w:fldChar w:fldCharType="separate"/>
      </w:r>
      <w:del w:id="1808" w:author="Автор" w:date="2021-02-26T16:24:00Z">
        <w:r>
          <w:rPr>
            <w:spacing w:val="-3"/>
          </w:rPr>
          <w:delText>15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июня</w:delText>
        </w:r>
        <w:r>
          <w:rPr>
            <w:spacing w:val="-5"/>
          </w:rPr>
          <w:delText xml:space="preserve"> </w:delText>
        </w:r>
        <w:r>
          <w:rPr>
            <w:spacing w:val="-3"/>
          </w:rPr>
          <w:delText>2014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года,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регистрационный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3"/>
          </w:rPr>
          <w:delText>32585).</w:delText>
        </w:r>
      </w:del>
      <w:ins w:id="1809" w:author="Автор" w:date="2021-02-26T16:24:00Z">
        <w:r>
          <w:t>Перевозчики должны пройти инструктаж по охране и безопасности труда</w:t>
        </w:r>
      </w:ins>
      <w:r w:rsidR="00E87DF3">
        <w:fldChar w:fldCharType="end"/>
      </w:r>
    </w:p>
    <w:p w:rsidR="004F3C48" w:rsidRDefault="004F3C48">
      <w:pPr>
        <w:pStyle w:val="a3"/>
        <w:spacing w:before="7"/>
        <w:ind w:left="0"/>
        <w:rPr>
          <w:del w:id="1810" w:author="Автор" w:date="2021-02-26T16:24:00Z"/>
          <w:sz w:val="18"/>
        </w:rPr>
      </w:pPr>
      <w:del w:id="1811" w:author="Автор" w:date="2021-02-26T16:24:00Z">
        <w:r w:rsidRPr="004F3C48">
          <w:pict>
            <v:shape id="_x0000_s1088" style="position:absolute;margin-left:34.75pt;margin-top:13.1pt;width:103.15pt;height:.1pt;z-index:-15608320;mso-wrap-distance-left:0;mso-wrap-distance-right:0;mso-position-horizontal-relative:page" coordorigin="695,262" coordsize="2063,0" path="m695,262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line="252" w:lineRule="auto"/>
        <w:ind w:right="1960" w:firstLine="401"/>
        <w:jc w:val="both"/>
        <w:rPr>
          <w:del w:id="1812" w:author="Автор" w:date="2021-02-26T16:24:00Z"/>
        </w:rPr>
      </w:pPr>
      <w:del w:id="1813" w:author="Автор" w:date="2021-02-26T16:24:00Z">
        <w:r>
          <w:delText>*</w:delText>
        </w:r>
        <w:r>
          <w:rPr>
            <w:spacing w:val="-7"/>
          </w:rPr>
          <w:delText xml:space="preserve"> </w:delText>
        </w:r>
        <w:r>
          <w:delText>Вероятно,</w:delText>
        </w:r>
        <w:r>
          <w:rPr>
            <w:spacing w:val="-10"/>
          </w:rPr>
          <w:delText xml:space="preserve"> </w:delText>
        </w:r>
        <w:r>
          <w:delText>ошибка</w:delText>
        </w:r>
        <w:r>
          <w:rPr>
            <w:spacing w:val="-13"/>
          </w:rPr>
          <w:delText xml:space="preserve"> </w:delText>
        </w:r>
        <w:r>
          <w:delText>оригинала.</w:delText>
        </w:r>
        <w:r>
          <w:rPr>
            <w:spacing w:val="-10"/>
          </w:rPr>
          <w:delText xml:space="preserve"> </w:delText>
        </w:r>
        <w:r>
          <w:delText>Следует</w:delText>
        </w:r>
        <w:r>
          <w:rPr>
            <w:spacing w:val="-6"/>
          </w:rPr>
          <w:delText xml:space="preserve"> </w:delText>
        </w:r>
        <w:r>
          <w:delText>читать:</w:delText>
        </w:r>
        <w:r>
          <w:rPr>
            <w:spacing w:val="-10"/>
          </w:rPr>
          <w:delText xml:space="preserve"> </w:delText>
        </w:r>
        <w:r>
          <w:delText>"от</w:delText>
        </w:r>
        <w:r>
          <w:rPr>
            <w:spacing w:val="-7"/>
          </w:rPr>
          <w:delText xml:space="preserve"> </w:delText>
        </w:r>
        <w:r>
          <w:delText>15</w:delText>
        </w:r>
        <w:r>
          <w:rPr>
            <w:spacing w:val="-12"/>
          </w:rPr>
          <w:delText xml:space="preserve"> </w:delText>
        </w:r>
        <w:r>
          <w:delText>января</w:delText>
        </w:r>
        <w:r>
          <w:rPr>
            <w:spacing w:val="-10"/>
          </w:rPr>
          <w:delText xml:space="preserve"> </w:delText>
        </w:r>
        <w:r>
          <w:delText>2014</w:delText>
        </w:r>
        <w:r>
          <w:rPr>
            <w:spacing w:val="-12"/>
          </w:rPr>
          <w:delText xml:space="preserve"> </w:delText>
        </w:r>
        <w:r>
          <w:delText>года".</w:delText>
        </w:r>
        <w:r>
          <w:rPr>
            <w:spacing w:val="-10"/>
          </w:rPr>
          <w:delText xml:space="preserve"> </w:delText>
        </w:r>
        <w:r>
          <w:delText>-</w:delText>
        </w:r>
        <w:r>
          <w:rPr>
            <w:spacing w:val="-65"/>
          </w:rPr>
          <w:delText xml:space="preserve"> </w:delText>
        </w:r>
        <w:r>
          <w:delText>Примечание</w:delText>
        </w:r>
        <w:r>
          <w:rPr>
            <w:spacing w:val="-10"/>
          </w:rPr>
          <w:delText xml:space="preserve"> </w:delText>
        </w:r>
        <w:r>
          <w:delText>изготовителя</w:delText>
        </w:r>
        <w:r>
          <w:rPr>
            <w:spacing w:val="-6"/>
          </w:rPr>
          <w:delText xml:space="preserve"> </w:delText>
        </w:r>
        <w:r>
          <w:delText>базы</w:delText>
        </w:r>
        <w:r>
          <w:rPr>
            <w:spacing w:val="-1"/>
          </w:rPr>
          <w:delText xml:space="preserve"> </w:delText>
        </w:r>
        <w:r>
          <w:delText>данных.</w:delText>
        </w:r>
      </w:del>
    </w:p>
    <w:p w:rsidR="00E87DF3" w:rsidRDefault="004F3C48">
      <w:pPr>
        <w:pStyle w:val="a3"/>
        <w:spacing w:line="252" w:lineRule="auto"/>
        <w:ind w:right="1954" w:firstLine="401"/>
        <w:jc w:val="both"/>
      </w:pPr>
      <w:del w:id="1814" w:author="Автор" w:date="2021-02-26T16:24:00Z">
        <w:r>
          <w:fldChar w:fldCharType="begin"/>
        </w:r>
        <w:r>
          <w:delInstrText>HYPERLINK "http://docs.cntd.ru/document/499072725" \h</w:delInstrText>
        </w:r>
        <w:r>
          <w:fldChar w:fldCharType="separate"/>
        </w:r>
        <w:r w:rsidR="00F65C04">
          <w:delText>Перевозчики должны пройти инструктаж по охране и безопасности труда</w:delText>
        </w:r>
        <w:r>
          <w:fldChar w:fldCharType="end"/>
        </w:r>
      </w:del>
      <w:r w:rsidR="00F65C04">
        <w:rPr>
          <w:spacing w:val="1"/>
        </w:rPr>
        <w:t xml:space="preserve"> </w:t>
      </w:r>
      <w:r w:rsidR="00F65C04">
        <w:t>на</w:t>
      </w:r>
      <w:r w:rsidR="00F65C04">
        <w:rPr>
          <w:spacing w:val="-9"/>
        </w:rPr>
        <w:t xml:space="preserve"> </w:t>
      </w:r>
      <w:r w:rsidR="00F65C04">
        <w:t>маршрут</w:t>
      </w:r>
      <w:r w:rsidR="00F65C04">
        <w:rPr>
          <w:spacing w:val="-2"/>
        </w:rPr>
        <w:t xml:space="preserve"> </w:t>
      </w:r>
      <w:r w:rsidR="00F65C04">
        <w:t>движения.</w:t>
      </w:r>
    </w:p>
    <w:p w:rsidR="00E87DF3" w:rsidRDefault="00F65C04">
      <w:pPr>
        <w:pStyle w:val="a3"/>
        <w:spacing w:before="8"/>
        <w:ind w:left="0"/>
        <w:rPr>
          <w:ins w:id="1815" w:author="Автор" w:date="2021-02-26T16:24:00Z"/>
          <w:sz w:val="20"/>
        </w:rPr>
      </w:pPr>
      <w:del w:id="1816" w:author="Автор" w:date="2021-02-26T16:24:00Z">
        <w:r>
          <w:rPr>
            <w:spacing w:val="-1"/>
          </w:rPr>
          <w:delText>1312.</w:delText>
        </w:r>
      </w:del>
    </w:p>
    <w:p w:rsidR="00E87DF3" w:rsidRDefault="00F65C04">
      <w:pPr>
        <w:pStyle w:val="a3"/>
        <w:spacing w:line="252" w:lineRule="auto"/>
        <w:ind w:right="1951" w:firstLine="321"/>
        <w:jc w:val="both"/>
      </w:pPr>
      <w:ins w:id="1817" w:author="Автор" w:date="2021-02-26T16:24:00Z">
        <w:r>
          <w:rPr>
            <w:spacing w:val="-1"/>
          </w:rPr>
          <w:t>1222.</w:t>
        </w:r>
      </w:ins>
      <w:r>
        <w:rPr>
          <w:spacing w:val="-11"/>
        </w:rPr>
        <w:t xml:space="preserve"> </w:t>
      </w:r>
      <w:r>
        <w:t>Внутрихозяйственные</w:t>
      </w:r>
      <w:r>
        <w:rPr>
          <w:spacing w:val="-12"/>
        </w:rPr>
        <w:t xml:space="preserve"> </w:t>
      </w:r>
      <w:r>
        <w:t>дороги,</w:t>
      </w:r>
      <w:r>
        <w:rPr>
          <w:spacing w:val="-10"/>
        </w:rPr>
        <w:t xml:space="preserve"> </w:t>
      </w:r>
      <w:r>
        <w:t>используемые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транспортирования</w:t>
      </w:r>
      <w:r>
        <w:rPr>
          <w:spacing w:val="-64"/>
        </w:rPr>
        <w:t xml:space="preserve"> </w:t>
      </w:r>
      <w:r>
        <w:t>сельскохозяйств</w:t>
      </w:r>
      <w:r>
        <w:t>енного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безопасного 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водителей транспортных средств,</w:t>
      </w:r>
      <w:r>
        <w:rPr>
          <w:spacing w:val="1"/>
        </w:rPr>
        <w:t xml:space="preserve"> </w:t>
      </w:r>
      <w:r>
        <w:t>самоходных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гужевых</w:t>
      </w:r>
      <w:r>
        <w:rPr>
          <w:spacing w:val="1"/>
        </w:rPr>
        <w:t xml:space="preserve"> </w:t>
      </w:r>
      <w:r>
        <w:t>повозок.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spacing w:val="-1"/>
        </w:rPr>
        <w:t>ровными,</w:t>
      </w:r>
      <w:r>
        <w:rPr>
          <w:spacing w:val="-10"/>
        </w:rPr>
        <w:t xml:space="preserve"> </w:t>
      </w:r>
      <w:r>
        <w:rPr>
          <w:spacing w:val="-1"/>
        </w:rPr>
        <w:t>без</w:t>
      </w:r>
      <w:r>
        <w:rPr>
          <w:spacing w:val="-5"/>
        </w:rPr>
        <w:t xml:space="preserve"> </w:t>
      </w:r>
      <w:r>
        <w:rPr>
          <w:spacing w:val="-1"/>
        </w:rPr>
        <w:t>глубоких</w:t>
      </w:r>
      <w:r>
        <w:rPr>
          <w:spacing w:val="-15"/>
        </w:rPr>
        <w:t xml:space="preserve"> </w:t>
      </w:r>
      <w:r>
        <w:rPr>
          <w:spacing w:val="-1"/>
        </w:rPr>
        <w:t>ям,</w:t>
      </w:r>
      <w:r>
        <w:rPr>
          <w:spacing w:val="-10"/>
        </w:rPr>
        <w:t xml:space="preserve"> </w:t>
      </w:r>
      <w:r>
        <w:rPr>
          <w:spacing w:val="-1"/>
        </w:rPr>
        <w:t>крутых</w:t>
      </w:r>
      <w:r>
        <w:rPr>
          <w:spacing w:val="-14"/>
        </w:rPr>
        <w:t xml:space="preserve"> </w:t>
      </w:r>
      <w:r>
        <w:rPr>
          <w:spacing w:val="-1"/>
        </w:rPr>
        <w:t>склонов,</w:t>
      </w:r>
      <w:r>
        <w:rPr>
          <w:spacing w:val="-10"/>
        </w:rPr>
        <w:t xml:space="preserve"> </w:t>
      </w:r>
      <w:r>
        <w:rPr>
          <w:spacing w:val="-1"/>
        </w:rPr>
        <w:t>иметь</w:t>
      </w:r>
      <w:r>
        <w:rPr>
          <w:spacing w:val="-4"/>
        </w:rPr>
        <w:t xml:space="preserve"> </w:t>
      </w:r>
      <w:r>
        <w:rPr>
          <w:spacing w:val="-1"/>
        </w:rPr>
        <w:t>обзорность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перекрёстках,</w:t>
      </w:r>
      <w:r>
        <w:rPr>
          <w:spacing w:val="-64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разъезда</w:t>
      </w:r>
      <w:r>
        <w:rPr>
          <w:spacing w:val="1"/>
        </w:rPr>
        <w:t xml:space="preserve"> </w:t>
      </w:r>
      <w:r>
        <w:t>крупногабаритной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Образовавшиеся просадки, выбоины, промоины и иные опасности должны</w:t>
      </w:r>
      <w:r>
        <w:rPr>
          <w:spacing w:val="1"/>
        </w:rPr>
        <w:t xml:space="preserve"> </w:t>
      </w:r>
      <w:r>
        <w:t>устраняться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ограждаться</w:t>
      </w:r>
      <w:r>
        <w:rPr>
          <w:spacing w:val="1"/>
        </w:rPr>
        <w:t xml:space="preserve"> </w:t>
      </w:r>
      <w:r>
        <w:t>яс</w:t>
      </w:r>
      <w:r>
        <w:t>но</w:t>
      </w:r>
      <w:r>
        <w:rPr>
          <w:spacing w:val="1"/>
        </w:rPr>
        <w:t xml:space="preserve"> </w:t>
      </w:r>
      <w:r>
        <w:t>видимыми</w:t>
      </w:r>
      <w:r>
        <w:rPr>
          <w:spacing w:val="-13"/>
        </w:rPr>
        <w:t xml:space="preserve"> </w:t>
      </w:r>
      <w:r>
        <w:t>ограждениями</w:t>
      </w:r>
      <w:r>
        <w:rPr>
          <w:spacing w:val="-13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предупредительными</w:t>
      </w:r>
      <w:r>
        <w:rPr>
          <w:spacing w:val="-13"/>
        </w:rPr>
        <w:t xml:space="preserve"> </w:t>
      </w:r>
      <w:r>
        <w:t>знаками.</w:t>
      </w:r>
    </w:p>
    <w:p w:rsidR="00E87DF3" w:rsidRDefault="00E87DF3">
      <w:pPr>
        <w:pStyle w:val="a3"/>
        <w:spacing w:before="6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818" w:author="Автор" w:date="2021-02-26T16:24:00Z">
        <w:r>
          <w:delText>1313.</w:delText>
        </w:r>
      </w:del>
      <w:ins w:id="1819" w:author="Автор" w:date="2021-02-26T16:24:00Z">
        <w:r>
          <w:t>1223.</w:t>
        </w:r>
      </w:ins>
      <w:r>
        <w:t xml:space="preserve"> Для обеспечения безопасности дорожного движения, 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автомобилей,</w:t>
      </w:r>
      <w:r>
        <w:rPr>
          <w:spacing w:val="1"/>
        </w:rPr>
        <w:t xml:space="preserve"> </w:t>
      </w:r>
      <w:r>
        <w:t>тракторов,</w:t>
      </w:r>
      <w:r>
        <w:rPr>
          <w:spacing w:val="1"/>
        </w:rPr>
        <w:t xml:space="preserve"> </w:t>
      </w:r>
      <w:r>
        <w:t>самоходных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внутрихозяйственным</w:t>
      </w:r>
      <w:r>
        <w:rPr>
          <w:spacing w:val="1"/>
        </w:rPr>
        <w:t xml:space="preserve"> </w:t>
      </w:r>
      <w:r>
        <w:t>дорогам,</w:t>
      </w:r>
      <w:r>
        <w:rPr>
          <w:spacing w:val="1"/>
        </w:rPr>
        <w:t xml:space="preserve"> </w:t>
      </w:r>
      <w:r>
        <w:t>утвержденную работодателем или иным уполномоченным им должностным</w:t>
      </w:r>
      <w:r>
        <w:rPr>
          <w:spacing w:val="1"/>
        </w:rPr>
        <w:t xml:space="preserve"> </w:t>
      </w:r>
      <w:r>
        <w:t>лицом.</w:t>
      </w:r>
      <w:r>
        <w:rPr>
          <w:spacing w:val="-4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маршрутов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вывешена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местах</w:t>
      </w:r>
      <w:r>
        <w:rPr>
          <w:spacing w:val="-7"/>
        </w:rPr>
        <w:t xml:space="preserve"> </w:t>
      </w:r>
      <w:r>
        <w:t>стоянки</w:t>
      </w:r>
      <w:r>
        <w:rPr>
          <w:spacing w:val="-6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хранения</w:t>
      </w:r>
      <w:r>
        <w:rPr>
          <w:spacing w:val="-9"/>
        </w:rPr>
        <w:t xml:space="preserve"> </w:t>
      </w:r>
      <w:r>
        <w:t>транспорта,</w:t>
      </w:r>
      <w:r>
        <w:rPr>
          <w:spacing w:val="-9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въездом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территорию</w:t>
      </w:r>
      <w:r>
        <w:rPr>
          <w:spacing w:val="-9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других</w:t>
      </w:r>
      <w:r>
        <w:rPr>
          <w:spacing w:val="-65"/>
        </w:rPr>
        <w:t xml:space="preserve"> </w:t>
      </w:r>
      <w:r>
        <w:t>местах,</w:t>
      </w:r>
      <w:r>
        <w:rPr>
          <w:spacing w:val="-12"/>
        </w:rPr>
        <w:t xml:space="preserve"> </w:t>
      </w:r>
      <w:r>
        <w:t>связанных</w:t>
      </w:r>
      <w:r>
        <w:rPr>
          <w:spacing w:val="-1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эксплуатацией</w:t>
      </w:r>
      <w:r>
        <w:rPr>
          <w:spacing w:val="-14"/>
        </w:rPr>
        <w:t xml:space="preserve"> </w:t>
      </w:r>
      <w:r>
        <w:t>внутрихозяйс</w:t>
      </w:r>
      <w:r>
        <w:t>твенного</w:t>
      </w:r>
      <w:r>
        <w:rPr>
          <w:spacing w:val="-13"/>
        </w:rPr>
        <w:t xml:space="preserve"> </w:t>
      </w:r>
      <w:r>
        <w:t>транспорта.</w:t>
      </w:r>
    </w:p>
    <w:p w:rsidR="004F3C48" w:rsidRDefault="004F3C48">
      <w:pPr>
        <w:spacing w:line="252" w:lineRule="auto"/>
        <w:jc w:val="both"/>
        <w:rPr>
          <w:del w:id="1820" w:author="Автор" w:date="2021-02-26T16:24:00Z"/>
        </w:rPr>
        <w:sectPr w:rsidR="004F3C48">
          <w:pgSz w:w="11900" w:h="16840"/>
          <w:pgMar w:top="54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8"/>
        <w:ind w:left="0"/>
        <w:rPr>
          <w:ins w:id="1821" w:author="Автор" w:date="2021-02-26T16:24:00Z"/>
          <w:sz w:val="20"/>
        </w:rPr>
      </w:pPr>
      <w:del w:id="1822" w:author="Автор" w:date="2021-02-26T16:24:00Z">
        <w:r>
          <w:delText>1314.</w:delText>
        </w:r>
      </w:del>
    </w:p>
    <w:p w:rsidR="00E87DF3" w:rsidRDefault="00F65C04">
      <w:pPr>
        <w:pStyle w:val="a3"/>
        <w:spacing w:line="252" w:lineRule="auto"/>
        <w:ind w:right="1958" w:firstLine="321"/>
        <w:jc w:val="both"/>
      </w:pPr>
      <w:ins w:id="1823" w:author="Автор" w:date="2021-02-26T16:24:00Z">
        <w:r>
          <w:t>1224.</w:t>
        </w:r>
      </w:ins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транспортирования</w:t>
      </w:r>
      <w:r>
        <w:rPr>
          <w:spacing w:val="-64"/>
        </w:rPr>
        <w:t xml:space="preserve"> </w:t>
      </w:r>
      <w:r>
        <w:t>сельскохозяйственных</w:t>
      </w:r>
      <w:r>
        <w:rPr>
          <w:spacing w:val="-13"/>
        </w:rPr>
        <w:t xml:space="preserve"> </w:t>
      </w:r>
      <w:r>
        <w:t>грузов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исключить: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"/>
        </w:numPr>
        <w:tabs>
          <w:tab w:val="left" w:pos="734"/>
        </w:tabs>
        <w:spacing w:line="252" w:lineRule="auto"/>
        <w:ind w:right="1954" w:firstLine="321"/>
        <w:rPr>
          <w:sz w:val="24"/>
        </w:rPr>
      </w:pPr>
      <w:r>
        <w:rPr>
          <w:sz w:val="24"/>
        </w:rPr>
        <w:t>крутые</w:t>
      </w:r>
      <w:r>
        <w:rPr>
          <w:spacing w:val="9"/>
          <w:sz w:val="24"/>
        </w:rPr>
        <w:t xml:space="preserve"> </w:t>
      </w:r>
      <w:r>
        <w:rPr>
          <w:sz w:val="24"/>
        </w:rPr>
        <w:t>подъёмы,</w:t>
      </w:r>
      <w:r>
        <w:rPr>
          <w:spacing w:val="11"/>
          <w:sz w:val="24"/>
        </w:rPr>
        <w:t xml:space="preserve"> </w:t>
      </w:r>
      <w:r>
        <w:rPr>
          <w:sz w:val="24"/>
        </w:rPr>
        <w:t>заболоченные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участки,</w:t>
      </w:r>
      <w:r>
        <w:rPr>
          <w:spacing w:val="11"/>
          <w:sz w:val="24"/>
        </w:rPr>
        <w:t xml:space="preserve"> </w:t>
      </w:r>
      <w:r>
        <w:rPr>
          <w:sz w:val="24"/>
        </w:rPr>
        <w:t>выбоины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просадки,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4"/>
          <w:sz w:val="24"/>
        </w:rPr>
        <w:t xml:space="preserve"> </w:t>
      </w:r>
      <w:r>
        <w:rPr>
          <w:sz w:val="24"/>
        </w:rPr>
        <w:t>сельскохозяйственная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преодолеть;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"/>
        </w:numPr>
        <w:tabs>
          <w:tab w:val="left" w:pos="739"/>
        </w:tabs>
        <w:spacing w:line="252" w:lineRule="auto"/>
        <w:ind w:right="1954" w:firstLine="321"/>
        <w:rPr>
          <w:sz w:val="24"/>
        </w:rPr>
      </w:pPr>
      <w:r>
        <w:rPr>
          <w:sz w:val="24"/>
        </w:rPr>
        <w:t>перевалы</w:t>
      </w:r>
      <w:r>
        <w:rPr>
          <w:spacing w:val="1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4"/>
          <w:sz w:val="24"/>
        </w:rPr>
        <w:t xml:space="preserve"> </w:t>
      </w:r>
      <w:r>
        <w:rPr>
          <w:sz w:val="24"/>
        </w:rPr>
        <w:t>хребты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4"/>
          <w:sz w:val="24"/>
        </w:rPr>
        <w:t xml:space="preserve"> </w:t>
      </w:r>
      <w:r>
        <w:rPr>
          <w:sz w:val="24"/>
        </w:rPr>
        <w:t>ущелий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сложными,</w:t>
      </w:r>
      <w:r>
        <w:rPr>
          <w:spacing w:val="7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-64"/>
          <w:sz w:val="24"/>
        </w:rPr>
        <w:t xml:space="preserve"> </w:t>
      </w:r>
      <w:r>
        <w:rPr>
          <w:sz w:val="24"/>
        </w:rPr>
        <w:t>изрезанными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0"/>
          <w:sz w:val="24"/>
        </w:rPr>
        <w:t xml:space="preserve"> </w:t>
      </w:r>
      <w:r>
        <w:rPr>
          <w:sz w:val="24"/>
        </w:rPr>
        <w:t>устойчивыми</w:t>
      </w:r>
      <w:r>
        <w:rPr>
          <w:spacing w:val="-11"/>
          <w:sz w:val="24"/>
        </w:rPr>
        <w:t xml:space="preserve"> </w:t>
      </w:r>
      <w:r>
        <w:rPr>
          <w:sz w:val="24"/>
        </w:rPr>
        <w:t>склонами;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"/>
        </w:numPr>
        <w:tabs>
          <w:tab w:val="left" w:pos="896"/>
          <w:tab w:val="left" w:pos="897"/>
          <w:tab w:val="left" w:pos="1999"/>
          <w:tab w:val="left" w:pos="2925"/>
          <w:tab w:val="left" w:pos="3433"/>
          <w:tab w:val="left" w:pos="4584"/>
          <w:tab w:val="left" w:pos="6105"/>
          <w:tab w:val="left" w:pos="7546"/>
          <w:tab w:val="left" w:pos="8038"/>
        </w:tabs>
        <w:spacing w:line="252" w:lineRule="auto"/>
        <w:ind w:right="1963" w:firstLine="321"/>
        <w:rPr>
          <w:sz w:val="24"/>
        </w:rPr>
      </w:pPr>
      <w:r>
        <w:rPr>
          <w:sz w:val="24"/>
        </w:rPr>
        <w:t>участки</w:t>
      </w:r>
      <w:r>
        <w:rPr>
          <w:sz w:val="24"/>
        </w:rPr>
        <w:tab/>
        <w:t>дорог,</w:t>
      </w:r>
      <w:r>
        <w:rPr>
          <w:sz w:val="24"/>
        </w:rPr>
        <w:tab/>
        <w:t>на</w:t>
      </w:r>
      <w:r>
        <w:rPr>
          <w:sz w:val="24"/>
        </w:rPr>
        <w:tab/>
        <w:t>которых</w:t>
      </w:r>
      <w:r>
        <w:rPr>
          <w:sz w:val="24"/>
        </w:rPr>
        <w:tab/>
        <w:t>расстояние</w:t>
      </w:r>
      <w:r>
        <w:rPr>
          <w:sz w:val="24"/>
        </w:rPr>
        <w:tab/>
        <w:t>видимости</w:t>
      </w:r>
      <w:r>
        <w:rPr>
          <w:sz w:val="24"/>
        </w:rPr>
        <w:tab/>
        <w:t>из</w:t>
      </w:r>
      <w:r>
        <w:rPr>
          <w:sz w:val="24"/>
        </w:rPr>
        <w:tab/>
      </w:r>
      <w:r>
        <w:rPr>
          <w:spacing w:val="-1"/>
          <w:sz w:val="24"/>
        </w:rPr>
        <w:t>кабины</w:t>
      </w:r>
      <w:r>
        <w:rPr>
          <w:spacing w:val="-64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5"/>
          <w:sz w:val="24"/>
        </w:rPr>
        <w:t xml:space="preserve"> </w:t>
      </w:r>
      <w:r>
        <w:rPr>
          <w:sz w:val="24"/>
        </w:rPr>
        <w:t>60</w:t>
      </w:r>
      <w:r>
        <w:rPr>
          <w:spacing w:val="-16"/>
          <w:sz w:val="24"/>
        </w:rPr>
        <w:t xml:space="preserve"> </w:t>
      </w:r>
      <w:r>
        <w:rPr>
          <w:sz w:val="24"/>
        </w:rPr>
        <w:t>м;</w:t>
      </w:r>
    </w:p>
    <w:p w:rsidR="00E87DF3" w:rsidRDefault="00E87DF3">
      <w:pPr>
        <w:spacing w:line="252" w:lineRule="auto"/>
        <w:rPr>
          <w:sz w:val="24"/>
        </w:rPr>
        <w:sectPr w:rsidR="00E87DF3">
          <w:pgSz w:w="11900" w:h="16840"/>
          <w:pgMar w:top="64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0"/>
          <w:numId w:val="5"/>
        </w:numPr>
        <w:tabs>
          <w:tab w:val="left" w:pos="905"/>
          <w:tab w:val="left" w:pos="906"/>
          <w:tab w:val="left" w:pos="1825"/>
          <w:tab w:val="left" w:pos="2761"/>
          <w:tab w:val="left" w:pos="4162"/>
          <w:tab w:val="left" w:pos="5484"/>
          <w:tab w:val="left" w:pos="6420"/>
          <w:tab w:val="left" w:pos="7066"/>
          <w:tab w:val="left" w:pos="7488"/>
          <w:tab w:val="left" w:pos="8006"/>
        </w:tabs>
        <w:spacing w:before="82" w:line="252" w:lineRule="auto"/>
        <w:ind w:right="1954" w:firstLine="321"/>
        <w:rPr>
          <w:sz w:val="24"/>
        </w:rPr>
      </w:pPr>
      <w:r>
        <w:rPr>
          <w:sz w:val="24"/>
        </w:rPr>
        <w:t>более</w:t>
      </w:r>
      <w:r>
        <w:rPr>
          <w:sz w:val="24"/>
        </w:rPr>
        <w:tab/>
        <w:t>шести</w:t>
      </w:r>
      <w:r>
        <w:rPr>
          <w:sz w:val="24"/>
        </w:rPr>
        <w:tab/>
        <w:t>поворотов</w:t>
      </w:r>
      <w:r>
        <w:rPr>
          <w:sz w:val="24"/>
        </w:rPr>
        <w:tab/>
        <w:t>радиусом</w:t>
      </w:r>
      <w:r>
        <w:rPr>
          <w:sz w:val="24"/>
        </w:rPr>
        <w:tab/>
        <w:t>менее</w:t>
      </w:r>
      <w:r>
        <w:rPr>
          <w:sz w:val="24"/>
        </w:rPr>
        <w:tab/>
        <w:t>100</w:t>
      </w:r>
      <w:r>
        <w:rPr>
          <w:sz w:val="24"/>
        </w:rPr>
        <w:tab/>
        <w:t>м</w:t>
      </w:r>
      <w:r>
        <w:rPr>
          <w:sz w:val="24"/>
        </w:rPr>
        <w:tab/>
        <w:t>на</w:t>
      </w:r>
      <w:r>
        <w:rPr>
          <w:sz w:val="24"/>
        </w:rPr>
        <w:tab/>
        <w:t>участке</w:t>
      </w:r>
      <w:r>
        <w:rPr>
          <w:spacing w:val="-64"/>
          <w:sz w:val="24"/>
        </w:rPr>
        <w:t xml:space="preserve"> </w:t>
      </w:r>
      <w:r>
        <w:rPr>
          <w:sz w:val="24"/>
        </w:rPr>
        <w:t>протяженностью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км;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"/>
        </w:numPr>
        <w:tabs>
          <w:tab w:val="left" w:pos="856"/>
          <w:tab w:val="left" w:pos="857"/>
          <w:tab w:val="left" w:pos="1469"/>
          <w:tab w:val="left" w:pos="3769"/>
          <w:tab w:val="left" w:pos="5057"/>
          <w:tab w:val="left" w:pos="6185"/>
          <w:tab w:val="left" w:pos="7441"/>
          <w:tab w:val="left" w:pos="8729"/>
        </w:tabs>
        <w:spacing w:line="252" w:lineRule="auto"/>
        <w:ind w:firstLine="321"/>
        <w:rPr>
          <w:sz w:val="24"/>
        </w:rPr>
      </w:pPr>
      <w:r>
        <w:rPr>
          <w:sz w:val="24"/>
        </w:rPr>
        <w:t>два</w:t>
      </w:r>
      <w:r>
        <w:rPr>
          <w:sz w:val="24"/>
        </w:rPr>
        <w:tab/>
        <w:t>последовательных</w:t>
      </w:r>
      <w:r>
        <w:rPr>
          <w:sz w:val="24"/>
        </w:rPr>
        <w:tab/>
        <w:t>поворота,</w:t>
      </w:r>
      <w:r>
        <w:rPr>
          <w:sz w:val="24"/>
        </w:rPr>
        <w:tab/>
        <w:t>которые</w:t>
      </w:r>
      <w:r>
        <w:rPr>
          <w:sz w:val="24"/>
        </w:rPr>
        <w:tab/>
        <w:t>образуют</w:t>
      </w:r>
      <w:r>
        <w:rPr>
          <w:sz w:val="24"/>
        </w:rPr>
        <w:tab/>
        <w:t>выпуклую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вогнутую</w:t>
      </w:r>
      <w:r>
        <w:rPr>
          <w:spacing w:val="-9"/>
          <w:sz w:val="24"/>
        </w:rPr>
        <w:t xml:space="preserve"> </w:t>
      </w:r>
      <w:r>
        <w:rPr>
          <w:sz w:val="24"/>
        </w:rPr>
        <w:t>кривую</w:t>
      </w:r>
      <w:r>
        <w:rPr>
          <w:spacing w:val="-8"/>
          <w:sz w:val="24"/>
        </w:rPr>
        <w:t xml:space="preserve"> </w:t>
      </w:r>
      <w:r>
        <w:rPr>
          <w:sz w:val="24"/>
        </w:rPr>
        <w:t>радиусом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120</w:t>
      </w:r>
      <w:r>
        <w:rPr>
          <w:spacing w:val="-10"/>
          <w:sz w:val="24"/>
        </w:rPr>
        <w:t xml:space="preserve"> </w:t>
      </w:r>
      <w:r>
        <w:rPr>
          <w:sz w:val="24"/>
        </w:rPr>
        <w:t>м;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5"/>
        </w:numPr>
        <w:tabs>
          <w:tab w:val="left" w:pos="888"/>
          <w:tab w:val="left" w:pos="889"/>
          <w:tab w:val="left" w:pos="1968"/>
          <w:tab w:val="left" w:pos="2903"/>
          <w:tab w:val="left" w:pos="4786"/>
          <w:tab w:val="left" w:pos="6139"/>
          <w:tab w:val="left" w:pos="7266"/>
        </w:tabs>
        <w:spacing w:line="252" w:lineRule="auto"/>
        <w:ind w:right="1954" w:firstLine="321"/>
        <w:rPr>
          <w:sz w:val="24"/>
        </w:rPr>
      </w:pPr>
      <w:r>
        <w:rPr>
          <w:sz w:val="24"/>
        </w:rPr>
        <w:t>глубину</w:t>
      </w:r>
      <w:r>
        <w:rPr>
          <w:sz w:val="24"/>
        </w:rPr>
        <w:tab/>
        <w:t>колеи,</w:t>
      </w:r>
      <w:r>
        <w:rPr>
          <w:sz w:val="24"/>
        </w:rPr>
        <w:tab/>
        <w:t>превышающую</w:t>
      </w:r>
      <w:r>
        <w:rPr>
          <w:sz w:val="24"/>
        </w:rPr>
        <w:tab/>
        <w:t>дорожный</w:t>
      </w:r>
      <w:r>
        <w:rPr>
          <w:sz w:val="24"/>
        </w:rPr>
        <w:tab/>
        <w:t>просвет</w:t>
      </w:r>
      <w:r>
        <w:rPr>
          <w:sz w:val="24"/>
        </w:rPr>
        <w:tab/>
      </w:r>
      <w:r>
        <w:rPr>
          <w:spacing w:val="-3"/>
          <w:sz w:val="24"/>
        </w:rPr>
        <w:t>транспортного</w:t>
      </w:r>
      <w:r>
        <w:rPr>
          <w:spacing w:val="-6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се</w:t>
      </w:r>
      <w:r>
        <w:rPr>
          <w:sz w:val="24"/>
        </w:rPr>
        <w:t>льскохозяйственных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машин.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824" w:author="Автор" w:date="2021-02-26T16:24:00Z">
        <w:r>
          <w:delText>1315.</w:delText>
        </w:r>
      </w:del>
      <w:ins w:id="1825" w:author="Автор" w:date="2021-02-26T16:24:00Z">
        <w:r>
          <w:t>1225.</w:t>
        </w:r>
      </w:ins>
      <w:r>
        <w:t xml:space="preserve"> В случае, если на маршруте движения образовалась опасность, то</w:t>
      </w:r>
      <w:r>
        <w:rPr>
          <w:spacing w:val="1"/>
        </w:rPr>
        <w:t xml:space="preserve"> </w:t>
      </w:r>
      <w:r>
        <w:t>следует установить соответствующие знаки и приостановить движение до</w:t>
      </w:r>
      <w:r>
        <w:rPr>
          <w:spacing w:val="1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опасности.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826" w:author="Автор" w:date="2021-02-26T16:24:00Z">
        <w:r>
          <w:delText>1316.</w:delText>
        </w:r>
      </w:del>
      <w:ins w:id="1827" w:author="Автор" w:date="2021-02-26T16:24:00Z">
        <w:r>
          <w:t>1226.</w:t>
        </w:r>
      </w:ins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внутрихозяйственных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пользования необходимо рассыпать противоскользящие материалы, а также</w:t>
      </w:r>
      <w:r>
        <w:rPr>
          <w:spacing w:val="-64"/>
        </w:rPr>
        <w:t xml:space="preserve"> </w:t>
      </w:r>
      <w:r>
        <w:rPr>
          <w:spacing w:val="-1"/>
        </w:rPr>
        <w:t>материалы</w:t>
      </w:r>
      <w:r>
        <w:rPr>
          <w:spacing w:val="-4"/>
        </w:rPr>
        <w:t xml:space="preserve"> </w:t>
      </w:r>
      <w:r>
        <w:t>предотвращающие</w:t>
      </w:r>
      <w:r>
        <w:rPr>
          <w:spacing w:val="-10"/>
        </w:rPr>
        <w:t xml:space="preserve"> </w:t>
      </w:r>
      <w:r>
        <w:t>образование</w:t>
      </w:r>
      <w:r>
        <w:rPr>
          <w:spacing w:val="-9"/>
        </w:rPr>
        <w:t xml:space="preserve"> </w:t>
      </w:r>
      <w:r>
        <w:t>гололёда,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началом</w:t>
      </w:r>
      <w:r>
        <w:rPr>
          <w:spacing w:val="-9"/>
        </w:rPr>
        <w:t xml:space="preserve"> </w:t>
      </w:r>
      <w:r>
        <w:t>снегопада</w:t>
      </w:r>
      <w:r>
        <w:rPr>
          <w:spacing w:val="-64"/>
        </w:rPr>
        <w:t xml:space="preserve"> </w:t>
      </w:r>
      <w:r>
        <w:t>начинать</w:t>
      </w:r>
      <w:r>
        <w:rPr>
          <w:spacing w:val="-1"/>
        </w:rPr>
        <w:t xml:space="preserve"> </w:t>
      </w:r>
      <w:r>
        <w:t>снегоочистку</w:t>
      </w:r>
      <w:r>
        <w:rPr>
          <w:spacing w:val="-11"/>
        </w:rPr>
        <w:t xml:space="preserve"> </w:t>
      </w:r>
      <w:r>
        <w:t>дорог.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7" w:firstLine="321"/>
        <w:jc w:val="both"/>
      </w:pPr>
      <w:del w:id="1828" w:author="Автор" w:date="2021-02-26T16:24:00Z">
        <w:r>
          <w:delText>1317.</w:delText>
        </w:r>
      </w:del>
      <w:ins w:id="1829" w:author="Автор" w:date="2021-02-26T16:24:00Z">
        <w:r>
          <w:t>1227.</w:t>
        </w:r>
      </w:ins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переезды,</w:t>
      </w:r>
      <w:r>
        <w:rPr>
          <w:spacing w:val="1"/>
        </w:rPr>
        <w:t xml:space="preserve"> </w:t>
      </w:r>
      <w:r>
        <w:t>мосты,</w:t>
      </w:r>
      <w:r>
        <w:rPr>
          <w:spacing w:val="1"/>
        </w:rPr>
        <w:t xml:space="preserve"> </w:t>
      </w:r>
      <w:r>
        <w:t>ледовые</w:t>
      </w:r>
      <w:r>
        <w:rPr>
          <w:spacing w:val="1"/>
        </w:rPr>
        <w:t xml:space="preserve"> </w:t>
      </w:r>
      <w:r>
        <w:t>переправы,</w:t>
      </w:r>
      <w:r>
        <w:rPr>
          <w:spacing w:val="1"/>
        </w:rPr>
        <w:t xml:space="preserve"> </w:t>
      </w:r>
      <w:r>
        <w:t>броды,</w:t>
      </w:r>
      <w:r>
        <w:rPr>
          <w:spacing w:val="1"/>
        </w:rPr>
        <w:t xml:space="preserve"> </w:t>
      </w:r>
      <w:r>
        <w:t>плотины,</w:t>
      </w:r>
      <w:r>
        <w:rPr>
          <w:spacing w:val="-64"/>
        </w:rPr>
        <w:t xml:space="preserve"> </w:t>
      </w:r>
      <w:r>
        <w:t>дамбы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содержа</w:t>
      </w:r>
      <w:r>
        <w:t>ться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исправном</w:t>
      </w:r>
      <w:r>
        <w:rPr>
          <w:spacing w:val="-10"/>
        </w:rPr>
        <w:t xml:space="preserve"> </w:t>
      </w:r>
      <w:r>
        <w:t>состоянии.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830" w:author="Автор" w:date="2021-02-26T16:24:00Z">
        <w:r>
          <w:delText>1318.</w:delText>
        </w:r>
      </w:del>
      <w:ins w:id="1831" w:author="Автор" w:date="2021-02-26T16:24:00Z">
        <w:r>
          <w:t>1228.</w:t>
        </w:r>
      </w:ins>
      <w:r>
        <w:rPr>
          <w:spacing w:val="1"/>
        </w:rPr>
        <w:t xml:space="preserve"> </w:t>
      </w:r>
      <w:r>
        <w:t>Транспортировка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(кислот,</w:t>
      </w:r>
      <w:r>
        <w:rPr>
          <w:spacing w:val="1"/>
        </w:rPr>
        <w:t xml:space="preserve"> </w:t>
      </w:r>
      <w:r>
        <w:t>щелочей,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химикатов) в стеклянной таре от места разгрузки до склада и от склада до</w:t>
      </w:r>
      <w:r>
        <w:rPr>
          <w:spacing w:val="1"/>
        </w:rPr>
        <w:t xml:space="preserve"> </w:t>
      </w:r>
      <w:r>
        <w:t>места потребления должна производиться на специально приспособленных</w:t>
      </w:r>
      <w:r>
        <w:rPr>
          <w:spacing w:val="1"/>
        </w:rPr>
        <w:t xml:space="preserve"> </w:t>
      </w:r>
      <w:r>
        <w:t>для этого носилках, тачках, тележках, обеспечивающих требования охраны</w:t>
      </w:r>
      <w:r>
        <w:rPr>
          <w:spacing w:val="1"/>
        </w:rPr>
        <w:t xml:space="preserve"> </w:t>
      </w:r>
      <w:r>
        <w:t>труда,</w:t>
      </w:r>
      <w:r>
        <w:rPr>
          <w:spacing w:val="-7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работы.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4F3C48" w:rsidRDefault="00F65C04">
      <w:pPr>
        <w:pStyle w:val="a3"/>
        <w:spacing w:line="252" w:lineRule="auto"/>
        <w:ind w:right="1963" w:firstLine="321"/>
        <w:jc w:val="both"/>
        <w:rPr>
          <w:del w:id="1832" w:author="Автор" w:date="2021-02-26T16:24:00Z"/>
        </w:rPr>
      </w:pPr>
      <w:del w:id="1833" w:author="Автор" w:date="2021-02-26T16:24:00Z">
        <w:r>
          <w:delText>1319. Транспортировка опасных грузов в кузовах (прицепах) транспортных</w:delText>
        </w:r>
        <w:r>
          <w:rPr>
            <w:spacing w:val="-64"/>
          </w:rPr>
          <w:delText xml:space="preserve"> </w:delText>
        </w:r>
        <w:r>
          <w:delText>средств</w:delText>
        </w:r>
        <w:r>
          <w:rPr>
            <w:spacing w:val="1"/>
          </w:rPr>
          <w:delText xml:space="preserve"> </w:delText>
        </w:r>
        <w:r>
          <w:delText>должна</w:delText>
        </w:r>
        <w:r>
          <w:rPr>
            <w:spacing w:val="1"/>
          </w:rPr>
          <w:delText xml:space="preserve"> </w:delText>
        </w:r>
        <w:r>
          <w:delText>осуществляться</w:delText>
        </w:r>
        <w:r>
          <w:rPr>
            <w:spacing w:val="1"/>
          </w:rPr>
          <w:delText xml:space="preserve"> </w:delText>
        </w:r>
        <w:r>
          <w:delText>в</w:delText>
        </w:r>
        <w:r>
          <w:rPr>
            <w:spacing w:val="1"/>
          </w:rPr>
          <w:delText xml:space="preserve"> </w:delText>
        </w:r>
        <w:r>
          <w:delText>соответствии</w:delText>
        </w:r>
        <w:r>
          <w:rPr>
            <w:spacing w:val="1"/>
          </w:rPr>
          <w:delText xml:space="preserve"> </w:delText>
        </w:r>
        <w:r>
          <w:delText>с</w:delText>
        </w:r>
        <w:r>
          <w:rPr>
            <w:spacing w:val="1"/>
          </w:rPr>
          <w:delText xml:space="preserve"> </w:delText>
        </w:r>
        <w:r>
          <w:delText>требованиями</w:delText>
        </w:r>
        <w:r>
          <w:rPr>
            <w:spacing w:val="1"/>
          </w:rPr>
          <w:delText xml:space="preserve"> </w:delText>
        </w:r>
        <w:r>
          <w:delText>охраны</w:delText>
        </w:r>
        <w:r>
          <w:rPr>
            <w:spacing w:val="1"/>
          </w:rPr>
          <w:delText xml:space="preserve"> </w:delText>
        </w:r>
        <w:r>
          <w:delText>труда</w:delText>
        </w:r>
        <w:r>
          <w:rPr>
            <w:spacing w:val="-9"/>
          </w:rPr>
          <w:delText xml:space="preserve"> </w:delText>
        </w:r>
        <w:r>
          <w:delText>и</w:delText>
        </w:r>
        <w:r>
          <w:rPr>
            <w:spacing w:val="-10"/>
          </w:rPr>
          <w:delText xml:space="preserve"> </w:delText>
        </w:r>
        <w:r>
          <w:delText>требованиями</w:delText>
        </w:r>
        <w:r>
          <w:rPr>
            <w:spacing w:val="-10"/>
          </w:rPr>
          <w:delText xml:space="preserve"> </w:delText>
        </w:r>
        <w:r>
          <w:delText>Правил.</w:delText>
        </w:r>
      </w:del>
    </w:p>
    <w:p w:rsidR="004F3C48" w:rsidRDefault="004F3C48">
      <w:pPr>
        <w:pStyle w:val="a3"/>
        <w:spacing w:before="10"/>
        <w:ind w:left="0"/>
        <w:rPr>
          <w:del w:id="1834" w:author="Автор" w:date="2021-02-26T16:24:00Z"/>
          <w:sz w:val="20"/>
        </w:rPr>
      </w:pPr>
    </w:p>
    <w:p w:rsidR="004F3C48" w:rsidRDefault="00F65C04">
      <w:pPr>
        <w:pStyle w:val="a3"/>
        <w:spacing w:line="252" w:lineRule="auto"/>
        <w:ind w:right="1958" w:firstLine="321"/>
        <w:jc w:val="both"/>
        <w:rPr>
          <w:del w:id="1835" w:author="Автор" w:date="2021-02-26T16:24:00Z"/>
        </w:rPr>
      </w:pPr>
      <w:del w:id="1836" w:author="Автор" w:date="2021-02-26T16:24:00Z">
        <w:r>
          <w:delText>1320.</w:delText>
        </w:r>
        <w:r>
          <w:rPr>
            <w:spacing w:val="1"/>
          </w:rPr>
          <w:delText xml:space="preserve"> </w:delText>
        </w:r>
        <w:r>
          <w:delText>При</w:delText>
        </w:r>
        <w:r>
          <w:rPr>
            <w:spacing w:val="1"/>
          </w:rPr>
          <w:delText xml:space="preserve"> </w:delText>
        </w:r>
        <w:r>
          <w:delText>укладке</w:delText>
        </w:r>
        <w:r>
          <w:rPr>
            <w:spacing w:val="1"/>
          </w:rPr>
          <w:delText xml:space="preserve"> </w:delText>
        </w:r>
        <w:r>
          <w:delText>корзин,</w:delText>
        </w:r>
        <w:r>
          <w:rPr>
            <w:spacing w:val="1"/>
          </w:rPr>
          <w:delText xml:space="preserve"> </w:delText>
        </w:r>
        <w:r>
          <w:delText>ящиков</w:delText>
        </w:r>
        <w:r>
          <w:rPr>
            <w:spacing w:val="1"/>
          </w:rPr>
          <w:delText xml:space="preserve"> </w:delText>
        </w:r>
        <w:r>
          <w:delText>с</w:delText>
        </w:r>
        <w:r>
          <w:rPr>
            <w:spacing w:val="1"/>
          </w:rPr>
          <w:delText xml:space="preserve"> </w:delText>
        </w:r>
        <w:r>
          <w:delText>опасными</w:delText>
        </w:r>
        <w:r>
          <w:rPr>
            <w:spacing w:val="1"/>
          </w:rPr>
          <w:delText xml:space="preserve"> </w:delText>
        </w:r>
        <w:r>
          <w:delText>жидкостями</w:delText>
        </w:r>
        <w:r>
          <w:rPr>
            <w:spacing w:val="1"/>
          </w:rPr>
          <w:delText xml:space="preserve"> </w:delText>
        </w:r>
        <w:r>
          <w:delText>в</w:delText>
        </w:r>
        <w:r>
          <w:rPr>
            <w:spacing w:val="1"/>
          </w:rPr>
          <w:delText xml:space="preserve"> </w:delText>
        </w:r>
        <w:r>
          <w:delText>кузов</w:delText>
        </w:r>
        <w:r>
          <w:rPr>
            <w:spacing w:val="1"/>
          </w:rPr>
          <w:delText xml:space="preserve"> </w:delText>
        </w:r>
        <w:r>
          <w:delText>транспортного средства, стеклянная тара в кузове должна устанавливаться</w:delText>
        </w:r>
        <w:r>
          <w:rPr>
            <w:spacing w:val="1"/>
          </w:rPr>
          <w:delText xml:space="preserve"> </w:delText>
        </w:r>
        <w:r>
          <w:delText>вертикально,</w:delText>
        </w:r>
        <w:r>
          <w:rPr>
            <w:spacing w:val="1"/>
          </w:rPr>
          <w:delText xml:space="preserve"> </w:delText>
        </w:r>
        <w:r>
          <w:delText>горловинами (пробками)</w:delText>
        </w:r>
        <w:r>
          <w:rPr>
            <w:spacing w:val="1"/>
          </w:rPr>
          <w:delText xml:space="preserve"> </w:delText>
        </w:r>
        <w:r>
          <w:delText>вверх.</w:delText>
        </w:r>
        <w:r>
          <w:rPr>
            <w:spacing w:val="1"/>
          </w:rPr>
          <w:delText xml:space="preserve"> </w:delText>
        </w:r>
        <w:r>
          <w:delText>Каждое</w:delText>
        </w:r>
        <w:r>
          <w:rPr>
            <w:spacing w:val="1"/>
          </w:rPr>
          <w:delText xml:space="preserve"> </w:delText>
        </w:r>
        <w:r>
          <w:delText>место</w:delText>
        </w:r>
        <w:r>
          <w:rPr>
            <w:spacing w:val="1"/>
          </w:rPr>
          <w:delText xml:space="preserve"> </w:delText>
        </w:r>
        <w:r>
          <w:delText>груза</w:delText>
        </w:r>
        <w:r>
          <w:rPr>
            <w:spacing w:val="1"/>
          </w:rPr>
          <w:delText xml:space="preserve"> </w:delText>
        </w:r>
        <w:r>
          <w:delText>должно</w:delText>
        </w:r>
        <w:r>
          <w:rPr>
            <w:spacing w:val="1"/>
          </w:rPr>
          <w:delText xml:space="preserve"> </w:delText>
        </w:r>
        <w:r>
          <w:delText>укрепляться в кузове специальным(и) приспособлением(ями) так, чтобы груз</w:delText>
        </w:r>
        <w:r>
          <w:rPr>
            <w:spacing w:val="1"/>
          </w:rPr>
          <w:delText xml:space="preserve"> </w:delText>
        </w:r>
        <w:r>
          <w:delText>не</w:delText>
        </w:r>
        <w:r>
          <w:rPr>
            <w:spacing w:val="-10"/>
          </w:rPr>
          <w:delText xml:space="preserve"> </w:delText>
        </w:r>
        <w:r>
          <w:delText>мог</w:delText>
        </w:r>
        <w:r>
          <w:rPr>
            <w:spacing w:val="-11"/>
          </w:rPr>
          <w:delText xml:space="preserve"> </w:delText>
        </w:r>
        <w:r>
          <w:delText>перемещаться</w:delText>
        </w:r>
        <w:r>
          <w:rPr>
            <w:spacing w:val="-6"/>
          </w:rPr>
          <w:delText xml:space="preserve"> </w:delText>
        </w:r>
        <w:r>
          <w:delText>или</w:delText>
        </w:r>
        <w:r>
          <w:rPr>
            <w:spacing w:val="-10"/>
          </w:rPr>
          <w:delText xml:space="preserve"> </w:delText>
        </w:r>
        <w:r>
          <w:delText>опрокидываться.</w:delText>
        </w:r>
      </w:del>
    </w:p>
    <w:p w:rsidR="004F3C48" w:rsidRDefault="004F3C48">
      <w:pPr>
        <w:pStyle w:val="a3"/>
        <w:spacing w:before="8"/>
        <w:ind w:left="0"/>
        <w:rPr>
          <w:del w:id="1837" w:author="Автор" w:date="2021-02-26T16:24:00Z"/>
          <w:sz w:val="20"/>
        </w:rPr>
      </w:pPr>
    </w:p>
    <w:p w:rsidR="00E87DF3" w:rsidRDefault="00F65C04">
      <w:pPr>
        <w:pStyle w:val="a3"/>
        <w:spacing w:line="252" w:lineRule="auto"/>
        <w:ind w:right="1960" w:firstLine="321"/>
        <w:jc w:val="both"/>
      </w:pPr>
      <w:del w:id="1838" w:author="Автор" w:date="2021-02-26T16:24:00Z">
        <w:r>
          <w:delText>1321.</w:delText>
        </w:r>
      </w:del>
      <w:ins w:id="1839" w:author="Автор" w:date="2021-02-26T16:24:00Z">
        <w:r>
          <w:t>1229.</w:t>
        </w:r>
      </w:ins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перевозке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жидкостей,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цистернах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"Огнеопасно",</w:t>
      </w:r>
      <w:r>
        <w:rPr>
          <w:spacing w:val="1"/>
        </w:rPr>
        <w:t xml:space="preserve"> </w:t>
      </w:r>
      <w:r>
        <w:t>"Опасно",</w:t>
      </w:r>
      <w:r>
        <w:rPr>
          <w:spacing w:val="1"/>
        </w:rPr>
        <w:t xml:space="preserve"> </w:t>
      </w:r>
      <w:r>
        <w:t>"Яд",</w:t>
      </w:r>
      <w:r>
        <w:rPr>
          <w:spacing w:val="1"/>
        </w:rPr>
        <w:t xml:space="preserve"> </w:t>
      </w:r>
      <w:r>
        <w:t>в</w:t>
      </w:r>
      <w:r>
        <w:rPr>
          <w:spacing w:val="-64"/>
        </w:rPr>
        <w:t xml:space="preserve"> </w:t>
      </w:r>
      <w: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характ</w:t>
      </w:r>
      <w:r>
        <w:t>ера</w:t>
      </w:r>
      <w:r>
        <w:rPr>
          <w:spacing w:val="-9"/>
        </w:rPr>
        <w:t xml:space="preserve"> </w:t>
      </w:r>
      <w:r>
        <w:t>перевозимой</w:t>
      </w:r>
      <w:r>
        <w:rPr>
          <w:spacing w:val="-10"/>
        </w:rPr>
        <w:t xml:space="preserve"> </w:t>
      </w:r>
      <w:r>
        <w:t>жидкости.</w:t>
      </w:r>
    </w:p>
    <w:p w:rsidR="004F3C48" w:rsidRDefault="004F3C48">
      <w:pPr>
        <w:spacing w:line="252" w:lineRule="auto"/>
        <w:jc w:val="both"/>
        <w:rPr>
          <w:del w:id="1840" w:author="Автор" w:date="2021-02-26T16:24:00Z"/>
        </w:rPr>
        <w:sectPr w:rsidR="004F3C48">
          <w:pgSz w:w="11900" w:h="16840"/>
          <w:pgMar w:top="620" w:right="500" w:bottom="280" w:left="580" w:header="720" w:footer="720" w:gutter="0"/>
          <w:cols w:space="720"/>
        </w:sectPr>
      </w:pPr>
    </w:p>
    <w:p w:rsidR="004F3C48" w:rsidRDefault="00F65C04">
      <w:pPr>
        <w:pStyle w:val="a3"/>
        <w:spacing w:before="82" w:line="252" w:lineRule="auto"/>
        <w:ind w:right="1954" w:firstLine="321"/>
        <w:jc w:val="both"/>
        <w:rPr>
          <w:del w:id="1841" w:author="Автор" w:date="2021-02-26T16:24:00Z"/>
        </w:rPr>
      </w:pPr>
      <w:del w:id="1842" w:author="Автор" w:date="2021-02-26T16:24:00Z">
        <w:r>
          <w:delText>1322. Кузов транспортного ср</w:delText>
        </w:r>
        <w:r>
          <w:delText>едства (прицепа) для перевозки баллонов со</w:delText>
        </w:r>
        <w:r>
          <w:rPr>
            <w:spacing w:val="-64"/>
          </w:rPr>
          <w:delText xml:space="preserve"> </w:delText>
        </w:r>
        <w:r>
          <w:rPr>
            <w:spacing w:val="-1"/>
          </w:rPr>
          <w:delText>сжатым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газом</w:delText>
        </w:r>
        <w:r>
          <w:rPr>
            <w:spacing w:val="-14"/>
          </w:rPr>
          <w:delText xml:space="preserve"> </w:delText>
        </w:r>
        <w:r>
          <w:rPr>
            <w:spacing w:val="-1"/>
          </w:rPr>
          <w:delText>должен</w:delText>
        </w:r>
        <w:r>
          <w:rPr>
            <w:spacing w:val="-14"/>
          </w:rPr>
          <w:delText xml:space="preserve"> </w:delText>
        </w:r>
        <w:r>
          <w:rPr>
            <w:spacing w:val="-1"/>
          </w:rPr>
          <w:delText>быть</w:delText>
        </w:r>
        <w:r>
          <w:rPr>
            <w:spacing w:val="-7"/>
          </w:rPr>
          <w:delText xml:space="preserve"> </w:delText>
        </w:r>
        <w:r>
          <w:rPr>
            <w:spacing w:val="-1"/>
          </w:rPr>
          <w:delText>оборудован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стеллажами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с</w:delText>
        </w:r>
        <w:r>
          <w:rPr>
            <w:spacing w:val="-3"/>
          </w:rPr>
          <w:delText xml:space="preserve"> </w:delText>
        </w:r>
        <w:r>
          <w:rPr>
            <w:spacing w:val="-1"/>
          </w:rPr>
          <w:delText>выемками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под</w:delText>
        </w:r>
        <w:r>
          <w:rPr>
            <w:spacing w:val="-7"/>
          </w:rPr>
          <w:delText xml:space="preserve"> </w:delText>
        </w:r>
        <w:r>
          <w:rPr>
            <w:spacing w:val="-1"/>
          </w:rPr>
          <w:delText>баллоны,</w:delText>
        </w:r>
        <w:r>
          <w:rPr>
            <w:spacing w:val="-64"/>
          </w:rPr>
          <w:delText xml:space="preserve"> </w:delText>
        </w:r>
        <w:r>
          <w:delText>обитыми войлоком или другим мягким материалом. Стеллажи должны иметь</w:delText>
        </w:r>
        <w:r>
          <w:rPr>
            <w:spacing w:val="-64"/>
          </w:rPr>
          <w:delText xml:space="preserve"> </w:delText>
        </w:r>
        <w:r>
          <w:delText>запорные</w:delText>
        </w:r>
        <w:r>
          <w:rPr>
            <w:spacing w:val="1"/>
          </w:rPr>
          <w:delText xml:space="preserve"> </w:delText>
        </w:r>
        <w:r>
          <w:delText>приспособления,</w:delText>
        </w:r>
        <w:r>
          <w:rPr>
            <w:spacing w:val="1"/>
          </w:rPr>
          <w:delText xml:space="preserve"> </w:delText>
        </w:r>
        <w:r>
          <w:delText>предохраняющие</w:delText>
        </w:r>
        <w:r>
          <w:rPr>
            <w:spacing w:val="1"/>
          </w:rPr>
          <w:delText xml:space="preserve"> </w:delText>
        </w:r>
        <w:r>
          <w:delText>перевозимые</w:delText>
        </w:r>
        <w:r>
          <w:rPr>
            <w:spacing w:val="1"/>
          </w:rPr>
          <w:delText xml:space="preserve"> </w:delText>
        </w:r>
        <w:r>
          <w:delText>баллоны</w:delText>
        </w:r>
        <w:r>
          <w:rPr>
            <w:spacing w:val="1"/>
          </w:rPr>
          <w:delText xml:space="preserve"> </w:delText>
        </w:r>
        <w:r>
          <w:delText>от</w:delText>
        </w:r>
        <w:r>
          <w:rPr>
            <w:spacing w:val="-64"/>
          </w:rPr>
          <w:delText xml:space="preserve"> </w:delText>
        </w:r>
        <w:r>
          <w:delText>соприкосновения</w:delText>
        </w:r>
        <w:r>
          <w:rPr>
            <w:spacing w:val="-6"/>
          </w:rPr>
          <w:delText xml:space="preserve"> </w:delText>
        </w:r>
        <w:r>
          <w:delText>друг</w:delText>
        </w:r>
        <w:r>
          <w:rPr>
            <w:spacing w:val="-11"/>
          </w:rPr>
          <w:delText xml:space="preserve"> </w:delText>
        </w:r>
        <w:r>
          <w:delText>с</w:delText>
        </w:r>
        <w:r>
          <w:rPr>
            <w:spacing w:val="4"/>
          </w:rPr>
          <w:delText xml:space="preserve"> </w:delText>
        </w:r>
        <w:r>
          <w:delText>другом.</w:delText>
        </w:r>
      </w:del>
    </w:p>
    <w:p w:rsidR="004F3C48" w:rsidRDefault="004F3C48">
      <w:pPr>
        <w:pStyle w:val="a3"/>
        <w:spacing w:before="9"/>
        <w:ind w:left="0"/>
        <w:rPr>
          <w:del w:id="1843" w:author="Автор" w:date="2021-02-26T16:24:00Z"/>
          <w:sz w:val="20"/>
        </w:rPr>
      </w:pPr>
    </w:p>
    <w:p w:rsidR="00E87DF3" w:rsidRDefault="00F65C04">
      <w:pPr>
        <w:pStyle w:val="a3"/>
        <w:spacing w:before="10"/>
        <w:ind w:left="0"/>
        <w:rPr>
          <w:ins w:id="1844" w:author="Автор" w:date="2021-02-26T16:24:00Z"/>
          <w:sz w:val="20"/>
        </w:rPr>
      </w:pPr>
      <w:del w:id="1845" w:author="Автор" w:date="2021-02-26T16:24:00Z">
        <w:r>
          <w:delText>1323.</w:delText>
        </w:r>
      </w:del>
    </w:p>
    <w:p w:rsidR="00E87DF3" w:rsidRDefault="00F65C04">
      <w:pPr>
        <w:pStyle w:val="a3"/>
        <w:spacing w:line="252" w:lineRule="auto"/>
        <w:ind w:right="1954" w:firstLine="321"/>
        <w:jc w:val="both"/>
      </w:pPr>
      <w:ins w:id="1846" w:author="Автор" w:date="2021-02-26T16:24:00Z">
        <w:r>
          <w:t>1230.</w:t>
        </w:r>
      </w:ins>
      <w:r>
        <w:rPr>
          <w:spacing w:val="1"/>
        </w:rPr>
        <w:t xml:space="preserve"> </w:t>
      </w:r>
      <w:r>
        <w:t>Перевозка</w:t>
      </w:r>
      <w:r>
        <w:rPr>
          <w:spacing w:val="1"/>
        </w:rPr>
        <w:t xml:space="preserve"> </w:t>
      </w:r>
      <w:r>
        <w:t>баллонов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контейнерах.</w:t>
      </w:r>
      <w:r>
        <w:rPr>
          <w:spacing w:val="1"/>
        </w:rPr>
        <w:t xml:space="preserve"> </w:t>
      </w:r>
      <w:r>
        <w:t>Погрузка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разгрузка</w:t>
      </w:r>
      <w:r>
        <w:rPr>
          <w:spacing w:val="-64"/>
        </w:rPr>
        <w:t xml:space="preserve"> </w:t>
      </w:r>
      <w:r>
        <w:t>контейнеров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баллонов</w:t>
      </w:r>
      <w:r>
        <w:rPr>
          <w:spacing w:val="-5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механизированы.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847" w:author="Автор" w:date="2021-02-26T16:24:00Z">
        <w:r>
          <w:delText>1324.</w:delText>
        </w:r>
      </w:del>
      <w:ins w:id="1848" w:author="Автор" w:date="2021-02-26T16:24:00Z">
        <w:r>
          <w:t>1231.</w:t>
        </w:r>
      </w:ins>
      <w:r>
        <w:t xml:space="preserve"> При перевозке горюче-смазочных материалов и аммиачной воды,</w:t>
      </w:r>
      <w:r>
        <w:rPr>
          <w:spacing w:val="1"/>
        </w:rPr>
        <w:t xml:space="preserve"> </w:t>
      </w:r>
      <w:r>
        <w:t>автотранспортные цистерны должны быть обеспечены не менее чем двумя</w:t>
      </w:r>
      <w:r>
        <w:rPr>
          <w:spacing w:val="1"/>
        </w:rPr>
        <w:t xml:space="preserve"> </w:t>
      </w:r>
      <w:r>
        <w:t>густопенными</w:t>
      </w:r>
      <w:r>
        <w:rPr>
          <w:spacing w:val="1"/>
        </w:rPr>
        <w:t xml:space="preserve"> </w:t>
      </w:r>
      <w:r>
        <w:t>огнетушителями,</w:t>
      </w:r>
      <w:r>
        <w:rPr>
          <w:spacing w:val="1"/>
        </w:rPr>
        <w:t xml:space="preserve"> </w:t>
      </w:r>
      <w:r>
        <w:t>приспособлением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или</w:t>
      </w:r>
      <w:r>
        <w:rPr>
          <w:spacing w:val="-64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нерабочем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шлангов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металлическими</w:t>
      </w:r>
      <w:r>
        <w:rPr>
          <w:spacing w:val="1"/>
        </w:rPr>
        <w:t xml:space="preserve"> </w:t>
      </w:r>
      <w:r>
        <w:t>з</w:t>
      </w:r>
      <w:r>
        <w:t>аземлительными</w:t>
      </w:r>
      <w:r>
        <w:rPr>
          <w:spacing w:val="-10"/>
        </w:rPr>
        <w:t xml:space="preserve"> </w:t>
      </w:r>
      <w:r>
        <w:t>цепочками.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849" w:author="Автор" w:date="2021-02-26T16:24:00Z">
        <w:r>
          <w:delText>1325.</w:delText>
        </w:r>
      </w:del>
      <w:ins w:id="1850" w:author="Автор" w:date="2021-02-26T16:24:00Z">
        <w:r>
          <w:t>1232.</w:t>
        </w:r>
      </w:ins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предназначенное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пневматической</w:t>
      </w:r>
      <w:r>
        <w:rPr>
          <w:spacing w:val="-64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кормов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смесей,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заземлено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статического</w:t>
      </w:r>
      <w:r>
        <w:rPr>
          <w:spacing w:val="-9"/>
        </w:rPr>
        <w:t xml:space="preserve"> </w:t>
      </w:r>
      <w:r>
        <w:t>электричества.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1" w:firstLine="321"/>
        <w:jc w:val="both"/>
      </w:pPr>
      <w:del w:id="1851" w:author="Автор" w:date="2021-02-26T16:24:00Z">
        <w:r>
          <w:delText>1326.</w:delText>
        </w:r>
      </w:del>
      <w:ins w:id="1852" w:author="Автор" w:date="2021-02-26T16:24:00Z">
        <w:r>
          <w:t>1233.</w:t>
        </w:r>
      </w:ins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запрягать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исправные</w:t>
      </w:r>
      <w:r>
        <w:rPr>
          <w:spacing w:val="1"/>
        </w:rPr>
        <w:t xml:space="preserve"> </w:t>
      </w:r>
      <w:r>
        <w:t>повозки,</w:t>
      </w:r>
      <w:r>
        <w:rPr>
          <w:spacing w:val="1"/>
        </w:rPr>
        <w:t xml:space="preserve"> </w:t>
      </w:r>
      <w:r>
        <w:t>сани,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орудия.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ind w:left="436"/>
      </w:pPr>
      <w:del w:id="1853" w:author="Автор" w:date="2021-02-26T16:24:00Z">
        <w:r>
          <w:delText>1327. Гужевой транспорт оборудуется тормозным устройством.</w:delText>
        </w:r>
      </w:del>
      <w:ins w:id="1854" w:author="Автор" w:date="2021-02-26T16:24:00Z">
        <w:r>
          <w:rPr>
            <w:spacing w:val="-2"/>
          </w:rPr>
          <w:t>1234.</w:t>
        </w:r>
      </w:ins>
      <w:r>
        <w:rPr>
          <w:spacing w:val="-10"/>
        </w:rPr>
        <w:t xml:space="preserve"> </w:t>
      </w:r>
      <w:r>
        <w:rPr>
          <w:spacing w:val="-2"/>
        </w:rPr>
        <w:t>Работа</w:t>
      </w:r>
      <w:r>
        <w:rPr>
          <w:spacing w:val="-10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волах</w:t>
      </w:r>
      <w:r>
        <w:rPr>
          <w:spacing w:val="-14"/>
        </w:rPr>
        <w:t xml:space="preserve"> </w:t>
      </w:r>
      <w:r>
        <w:rPr>
          <w:spacing w:val="-2"/>
        </w:rPr>
        <w:t>без</w:t>
      </w:r>
      <w:r>
        <w:rPr>
          <w:spacing w:val="-4"/>
        </w:rPr>
        <w:t xml:space="preserve"> </w:t>
      </w:r>
      <w:r>
        <w:rPr>
          <w:spacing w:val="-2"/>
        </w:rPr>
        <w:t>уздечки</w:t>
      </w:r>
      <w:r>
        <w:rPr>
          <w:spacing w:val="-12"/>
        </w:rPr>
        <w:t xml:space="preserve"> </w:t>
      </w:r>
      <w:r>
        <w:rPr>
          <w:spacing w:val="-2"/>
        </w:rPr>
        <w:t>или</w:t>
      </w:r>
      <w:r>
        <w:rPr>
          <w:spacing w:val="-12"/>
        </w:rPr>
        <w:t xml:space="preserve"> </w:t>
      </w:r>
      <w:r>
        <w:rPr>
          <w:spacing w:val="-2"/>
        </w:rPr>
        <w:t>налыгача</w:t>
      </w:r>
      <w:r>
        <w:rPr>
          <w:spacing w:val="-11"/>
        </w:rPr>
        <w:t xml:space="preserve"> </w:t>
      </w:r>
      <w:r>
        <w:rPr>
          <w:spacing w:val="-2"/>
        </w:rPr>
        <w:t>запрещается.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3"/>
        <w:spacing w:line="252" w:lineRule="auto"/>
        <w:ind w:right="1962" w:firstLine="321"/>
        <w:jc w:val="both"/>
      </w:pPr>
      <w:del w:id="1855" w:author="Автор" w:date="2021-02-26T16:24:00Z">
        <w:r>
          <w:delText>1328</w:delText>
        </w:r>
      </w:del>
      <w:ins w:id="1856" w:author="Автор" w:date="2021-02-26T16:24:00Z">
        <w:r>
          <w:t>1235</w:t>
        </w:r>
      </w:ins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животное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del w:id="1857" w:author="Автор" w:date="2021-02-26T16:24:00Z">
        <w:r>
          <w:delText>правильно</w:delText>
        </w:r>
        <w:r>
          <w:rPr>
            <w:spacing w:val="-11"/>
          </w:rPr>
          <w:delText xml:space="preserve"> </w:delText>
        </w:r>
      </w:del>
      <w:r>
        <w:t>подогнанный</w:t>
      </w:r>
      <w:r>
        <w:rPr>
          <w:spacing w:val="-11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исправной</w:t>
      </w:r>
      <w:r>
        <w:rPr>
          <w:spacing w:val="-11"/>
        </w:rPr>
        <w:t xml:space="preserve"> </w:t>
      </w:r>
      <w:r>
        <w:t>упряжи.</w:t>
      </w:r>
    </w:p>
    <w:p w:rsidR="004F3C48" w:rsidRDefault="004F3C48">
      <w:pPr>
        <w:pStyle w:val="a3"/>
        <w:spacing w:before="10"/>
        <w:ind w:left="0"/>
        <w:rPr>
          <w:del w:id="1858" w:author="Автор" w:date="2021-02-26T16:24:00Z"/>
          <w:sz w:val="20"/>
        </w:rPr>
      </w:pPr>
    </w:p>
    <w:p w:rsidR="00E87DF3" w:rsidRDefault="00F65C04">
      <w:pPr>
        <w:spacing w:line="252" w:lineRule="auto"/>
        <w:jc w:val="both"/>
        <w:rPr>
          <w:ins w:id="1859" w:author="Автор" w:date="2021-02-26T16:24:00Z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  <w:del w:id="1860" w:author="Автор" w:date="2021-02-26T16:24:00Z">
        <w:r>
          <w:delText>1329.</w:delText>
        </w:r>
      </w:del>
    </w:p>
    <w:p w:rsidR="00E87DF3" w:rsidRDefault="00F65C04">
      <w:pPr>
        <w:pStyle w:val="a3"/>
        <w:spacing w:before="82" w:line="252" w:lineRule="auto"/>
        <w:ind w:right="1953" w:firstLine="321"/>
        <w:jc w:val="both"/>
      </w:pPr>
      <w:ins w:id="1861" w:author="Автор" w:date="2021-02-26T16:24:00Z">
        <w:r>
          <w:t>1236.</w:t>
        </w:r>
      </w:ins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гужей,</w:t>
      </w:r>
      <w:r>
        <w:rPr>
          <w:spacing w:val="1"/>
        </w:rPr>
        <w:t xml:space="preserve"> </w:t>
      </w:r>
      <w:r>
        <w:t>постромок,</w:t>
      </w:r>
      <w:r>
        <w:rPr>
          <w:spacing w:val="1"/>
        </w:rPr>
        <w:t xml:space="preserve"> </w:t>
      </w:r>
      <w:r>
        <w:t>оглобель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такой,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rPr>
          <w:spacing w:val="-2"/>
        </w:rPr>
        <w:t>сельскохозяйственные</w:t>
      </w:r>
      <w:r>
        <w:rPr>
          <w:spacing w:val="-11"/>
        </w:rPr>
        <w:t xml:space="preserve"> </w:t>
      </w:r>
      <w:r>
        <w:rPr>
          <w:spacing w:val="-1"/>
        </w:rPr>
        <w:t>животные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любых</w:t>
      </w:r>
      <w:r>
        <w:rPr>
          <w:spacing w:val="-14"/>
        </w:rPr>
        <w:t xml:space="preserve"> </w:t>
      </w:r>
      <w:r>
        <w:rPr>
          <w:spacing w:val="-1"/>
        </w:rPr>
        <w:t>движениях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доставали</w:t>
      </w:r>
      <w:r>
        <w:rPr>
          <w:spacing w:val="-11"/>
        </w:rPr>
        <w:t xml:space="preserve"> </w:t>
      </w:r>
      <w:r>
        <w:rPr>
          <w:spacing w:val="-1"/>
        </w:rPr>
        <w:t>задними</w:t>
      </w:r>
      <w:r>
        <w:rPr>
          <w:spacing w:val="-64"/>
        </w:rPr>
        <w:t xml:space="preserve"> </w:t>
      </w:r>
      <w:r>
        <w:t>ногами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валька</w:t>
      </w:r>
      <w:r>
        <w:rPr>
          <w:spacing w:val="-10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передка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могли</w:t>
      </w:r>
      <w:r>
        <w:rPr>
          <w:spacing w:val="-12"/>
        </w:rPr>
        <w:t xml:space="preserve"> </w:t>
      </w:r>
      <w:r>
        <w:t>свободно</w:t>
      </w:r>
      <w:r>
        <w:rPr>
          <w:spacing w:val="-11"/>
        </w:rPr>
        <w:t xml:space="preserve"> </w:t>
      </w:r>
      <w:r>
        <w:t>идти</w:t>
      </w:r>
      <w:r>
        <w:rPr>
          <w:spacing w:val="-11"/>
        </w:rPr>
        <w:t xml:space="preserve"> </w:t>
      </w:r>
      <w:r>
        <w:t>шагом.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862" w:author="Автор" w:date="2021-02-26T16:24:00Z">
        <w:r>
          <w:delText>1330.</w:delText>
        </w:r>
      </w:del>
      <w:ins w:id="1863" w:author="Автор" w:date="2021-02-26T16:24:00Z">
        <w:r>
          <w:t>1237.</w:t>
        </w:r>
      </w:ins>
      <w:r>
        <w:t xml:space="preserve"> Прежде чем выпустить упряжку сельскохозяйственных животных на</w:t>
      </w:r>
      <w:r>
        <w:rPr>
          <w:spacing w:val="1"/>
        </w:rPr>
        <w:t xml:space="preserve"> </w:t>
      </w:r>
      <w:r>
        <w:t>работу, бригадир обязан проверить исправность транспорта, сбруи, а также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проинструктировать</w:t>
      </w:r>
      <w:r>
        <w:rPr>
          <w:spacing w:val="1"/>
        </w:rPr>
        <w:t xml:space="preserve"> </w:t>
      </w:r>
      <w:r>
        <w:t>ездока.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выезд</w:t>
      </w:r>
      <w:r>
        <w:rPr>
          <w:spacing w:val="1"/>
        </w:rPr>
        <w:t xml:space="preserve"> </w:t>
      </w:r>
      <w:r>
        <w:t>упряжки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неисп</w:t>
      </w:r>
      <w:r>
        <w:t>равной</w:t>
      </w:r>
      <w:r>
        <w:rPr>
          <w:spacing w:val="1"/>
        </w:rPr>
        <w:t xml:space="preserve"> </w:t>
      </w:r>
      <w:r>
        <w:t>сбруей,</w:t>
      </w:r>
      <w:r>
        <w:rPr>
          <w:spacing w:val="-8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шлеи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необходимого</w:t>
      </w:r>
      <w:r>
        <w:rPr>
          <w:spacing w:val="-10"/>
        </w:rPr>
        <w:t xml:space="preserve"> </w:t>
      </w:r>
      <w:r>
        <w:t>инструмента.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864" w:author="Автор" w:date="2021-02-26T16:24:00Z">
        <w:r>
          <w:delText>1331.</w:delText>
        </w:r>
      </w:del>
      <w:ins w:id="1865" w:author="Автор" w:date="2021-02-26T16:24:00Z">
        <w:r>
          <w:t>1238.</w:t>
        </w:r>
      </w:ins>
      <w:r>
        <w:t xml:space="preserve"> При использовании гужевых повозок в ночное время их необходимо</w:t>
      </w:r>
      <w:r>
        <w:rPr>
          <w:spacing w:val="1"/>
        </w:rPr>
        <w:t xml:space="preserve"> </w:t>
      </w:r>
      <w:r>
        <w:t>оборудовать</w:t>
      </w:r>
      <w:r>
        <w:rPr>
          <w:spacing w:val="1"/>
        </w:rPr>
        <w:t xml:space="preserve"> </w:t>
      </w:r>
      <w:r>
        <w:t>световозвращателями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фонарями.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гужевой</w:t>
      </w:r>
      <w:r>
        <w:rPr>
          <w:spacing w:val="1"/>
        </w:rPr>
        <w:t xml:space="preserve"> </w:t>
      </w:r>
      <w:r>
        <w:t>повозке</w:t>
      </w:r>
      <w:r>
        <w:rPr>
          <w:spacing w:val="1"/>
        </w:rPr>
        <w:t xml:space="preserve"> </w:t>
      </w:r>
      <w:r>
        <w:t>спереди устанавливается</w:t>
      </w:r>
      <w:r>
        <w:rPr>
          <w:spacing w:val="1"/>
        </w:rPr>
        <w:t xml:space="preserve"> </w:t>
      </w:r>
      <w:r>
        <w:t>фонарь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сзади -</w:t>
      </w:r>
      <w:r>
        <w:rPr>
          <w:spacing w:val="1"/>
        </w:rPr>
        <w:t xml:space="preserve"> </w:t>
      </w:r>
      <w:r>
        <w:t>фонарь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красного</w:t>
      </w:r>
      <w:r>
        <w:rPr>
          <w:spacing w:val="-9"/>
        </w:rPr>
        <w:t xml:space="preserve"> </w:t>
      </w:r>
      <w:r>
        <w:t>света.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61" w:firstLine="321"/>
        <w:jc w:val="both"/>
      </w:pPr>
      <w:del w:id="1866" w:author="Автор" w:date="2021-02-26T16:24:00Z">
        <w:r>
          <w:delText>1332.</w:delText>
        </w:r>
      </w:del>
      <w:ins w:id="1867" w:author="Автор" w:date="2021-02-26T16:24:00Z">
        <w:r>
          <w:t>1239.</w:t>
        </w:r>
      </w:ins>
      <w:r>
        <w:rPr>
          <w:spacing w:val="1"/>
        </w:rPr>
        <w:t xml:space="preserve"> </w:t>
      </w:r>
      <w:r>
        <w:t>Езда на пугливых и строптивых лошадях без</w:t>
      </w:r>
      <w:r>
        <w:rPr>
          <w:spacing w:val="1"/>
        </w:rPr>
        <w:t xml:space="preserve"> </w:t>
      </w:r>
      <w:r>
        <w:t>наглазников</w:t>
      </w:r>
      <w:r>
        <w:rPr>
          <w:spacing w:val="1"/>
        </w:rPr>
        <w:t xml:space="preserve"> </w:t>
      </w:r>
      <w:r>
        <w:t>и без</w:t>
      </w:r>
      <w:r>
        <w:rPr>
          <w:spacing w:val="1"/>
        </w:rPr>
        <w:t xml:space="preserve"> </w:t>
      </w:r>
      <w:r>
        <w:t>взнуздания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62" w:firstLine="321"/>
        <w:jc w:val="both"/>
      </w:pPr>
      <w:del w:id="1868" w:author="Автор" w:date="2021-02-26T16:24:00Z">
        <w:r>
          <w:delText>1333</w:delText>
        </w:r>
      </w:del>
      <w:ins w:id="1869" w:author="Автор" w:date="2021-02-26T16:24:00Z">
        <w:r>
          <w:t>1240</w:t>
        </w:r>
      </w:ins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лошадей,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подкованы</w:t>
      </w:r>
      <w:r>
        <w:rPr>
          <w:spacing w:val="1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копыта.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870" w:author="Автор" w:date="2021-02-26T16:24:00Z">
        <w:r>
          <w:delText>1334.</w:delText>
        </w:r>
      </w:del>
      <w:ins w:id="1871" w:author="Автор" w:date="2021-02-26T16:24:00Z">
        <w:r>
          <w:t>1241.</w:t>
        </w:r>
      </w:ins>
      <w:r>
        <w:t xml:space="preserve"> Для поездки в места с интенсивным движением автотранспорта и</w:t>
      </w:r>
      <w:r>
        <w:rPr>
          <w:spacing w:val="1"/>
        </w:rPr>
        <w:t xml:space="preserve"> </w:t>
      </w:r>
      <w:r>
        <w:t>других транспортных средств выделяются спокойные, приученные к таким</w:t>
      </w:r>
      <w:r>
        <w:rPr>
          <w:spacing w:val="1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лошади.</w:t>
      </w:r>
    </w:p>
    <w:p w:rsidR="004F3C48" w:rsidRDefault="004F3C48">
      <w:pPr>
        <w:spacing w:line="252" w:lineRule="auto"/>
        <w:jc w:val="both"/>
        <w:rPr>
          <w:del w:id="1872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9"/>
        <w:ind w:left="0"/>
        <w:rPr>
          <w:ins w:id="1873" w:author="Автор" w:date="2021-02-26T16:24:00Z"/>
          <w:sz w:val="20"/>
        </w:rPr>
      </w:pPr>
      <w:del w:id="1874" w:author="Автор" w:date="2021-02-26T16:24:00Z">
        <w:r>
          <w:delText>1335</w:delText>
        </w:r>
      </w:del>
    </w:p>
    <w:p w:rsidR="00E87DF3" w:rsidRDefault="00F65C04">
      <w:pPr>
        <w:pStyle w:val="a3"/>
        <w:spacing w:line="252" w:lineRule="auto"/>
        <w:ind w:right="1954" w:firstLine="321"/>
        <w:jc w:val="both"/>
      </w:pPr>
      <w:ins w:id="1875" w:author="Автор" w:date="2021-02-26T16:24:00Z">
        <w:r>
          <w:t>1242</w:t>
        </w:r>
      </w:ins>
      <w:r>
        <w:t>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конной тяге должны иметь </w:t>
      </w:r>
      <w:del w:id="1876" w:author="Автор" w:date="2021-02-26T16:24:00Z">
        <w:r>
          <w:delText>специально</w:delText>
        </w:r>
        <w:r>
          <w:rPr>
            <w:spacing w:val="1"/>
          </w:rPr>
          <w:delText xml:space="preserve"> </w:delText>
        </w:r>
        <w:r>
          <w:delText>оборудованные</w:delText>
        </w:r>
        <w:r>
          <w:rPr>
            <w:spacing w:val="1"/>
          </w:rPr>
          <w:delText xml:space="preserve"> </w:delText>
        </w:r>
      </w:del>
      <w:r>
        <w:t>сиденья, расположенные таким образом, чтобы</w:t>
      </w:r>
      <w:r>
        <w:rPr>
          <w:spacing w:val="1"/>
        </w:rPr>
        <w:t xml:space="preserve"> </w:t>
      </w:r>
      <w:r>
        <w:t>лошадь</w:t>
      </w:r>
      <w:r>
        <w:rPr>
          <w:spacing w:val="-3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могла</w:t>
      </w:r>
      <w:r>
        <w:rPr>
          <w:spacing w:val="-10"/>
        </w:rPr>
        <w:t xml:space="preserve"> </w:t>
      </w:r>
      <w:r>
        <w:t>достать</w:t>
      </w:r>
      <w:r>
        <w:rPr>
          <w:spacing w:val="-2"/>
        </w:rPr>
        <w:t xml:space="preserve"> </w:t>
      </w:r>
      <w:r>
        <w:t>задней</w:t>
      </w:r>
      <w:r>
        <w:rPr>
          <w:spacing w:val="-11"/>
        </w:rPr>
        <w:t xml:space="preserve"> </w:t>
      </w:r>
      <w:r>
        <w:t>ногой</w:t>
      </w:r>
      <w:r>
        <w:rPr>
          <w:spacing w:val="-11"/>
        </w:rPr>
        <w:t xml:space="preserve"> </w:t>
      </w:r>
      <w:r>
        <w:t>ездового.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877" w:author="Автор" w:date="2021-02-26T16:24:00Z">
        <w:r>
          <w:delText>1336.</w:delText>
        </w:r>
      </w:del>
      <w:ins w:id="1878" w:author="Автор" w:date="2021-02-26T16:24:00Z">
        <w:r>
          <w:t>1243.</w:t>
        </w:r>
      </w:ins>
      <w:r>
        <w:t xml:space="preserve"> При движении гужевого транспорта обозом по дорогам с уклоном</w:t>
      </w:r>
      <w:r>
        <w:rPr>
          <w:spacing w:val="1"/>
        </w:rPr>
        <w:t xml:space="preserve"> </w:t>
      </w:r>
      <w:r>
        <w:t>должны соблюдаться разрывы длиной, исключающей наезд повозок друг на</w:t>
      </w:r>
      <w:r>
        <w:rPr>
          <w:spacing w:val="1"/>
        </w:rPr>
        <w:t xml:space="preserve"> </w:t>
      </w:r>
      <w:r>
        <w:t>дру</w:t>
      </w:r>
      <w:r>
        <w:t>га.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879" w:author="Автор" w:date="2021-02-26T16:24:00Z">
        <w:r>
          <w:rPr>
            <w:spacing w:val="-2"/>
          </w:rPr>
          <w:delText>1337.</w:delText>
        </w:r>
      </w:del>
      <w:ins w:id="1880" w:author="Автор" w:date="2021-02-26T16:24:00Z">
        <w:r>
          <w:rPr>
            <w:spacing w:val="-2"/>
          </w:rPr>
          <w:t>1244.</w:t>
        </w:r>
      </w:ins>
      <w:r>
        <w:rPr>
          <w:spacing w:val="-12"/>
        </w:rPr>
        <w:t xml:space="preserve"> </w:t>
      </w:r>
      <w:r>
        <w:rPr>
          <w:spacing w:val="-2"/>
        </w:rPr>
        <w:t>При</w:t>
      </w:r>
      <w:r>
        <w:rPr>
          <w:spacing w:val="-14"/>
        </w:rPr>
        <w:t xml:space="preserve"> </w:t>
      </w:r>
      <w:r>
        <w:rPr>
          <w:spacing w:val="-2"/>
        </w:rPr>
        <w:t>движении</w:t>
      </w:r>
      <w:r>
        <w:rPr>
          <w:spacing w:val="-15"/>
        </w:rPr>
        <w:t xml:space="preserve"> </w:t>
      </w:r>
      <w:r>
        <w:rPr>
          <w:spacing w:val="-2"/>
        </w:rPr>
        <w:t>гужевого</w:t>
      </w:r>
      <w:r>
        <w:rPr>
          <w:spacing w:val="-14"/>
        </w:rPr>
        <w:t xml:space="preserve"> </w:t>
      </w:r>
      <w:r>
        <w:rPr>
          <w:spacing w:val="-2"/>
        </w:rPr>
        <w:t>транспорта</w:t>
      </w:r>
      <w:r>
        <w:rPr>
          <w:spacing w:val="-14"/>
        </w:rPr>
        <w:t xml:space="preserve"> </w:t>
      </w:r>
      <w:r>
        <w:rPr>
          <w:spacing w:val="-1"/>
        </w:rPr>
        <w:t>обозом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дороге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 xml:space="preserve"> </w:t>
      </w:r>
      <w:r>
        <w:rPr>
          <w:spacing w:val="-1"/>
        </w:rPr>
        <w:t>уклоном</w:t>
      </w:r>
      <w:r>
        <w:rPr>
          <w:spacing w:val="-13"/>
        </w:rPr>
        <w:t xml:space="preserve"> </w:t>
      </w:r>
      <w:r>
        <w:rPr>
          <w:spacing w:val="-1"/>
        </w:rPr>
        <w:t>более</w:t>
      </w:r>
      <w:r>
        <w:rPr>
          <w:spacing w:val="-64"/>
        </w:rPr>
        <w:t xml:space="preserve"> </w:t>
      </w:r>
      <w:r>
        <w:t>5° дистанция между подводами, идущими друг за другом, должна быть не</w:t>
      </w:r>
      <w:r>
        <w:rPr>
          <w:spacing w:val="1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уклона.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уклонах</w:t>
      </w:r>
      <w:r>
        <w:rPr>
          <w:spacing w:val="-13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периодически</w:t>
      </w:r>
      <w:r>
        <w:rPr>
          <w:spacing w:val="-11"/>
        </w:rPr>
        <w:t xml:space="preserve"> </w:t>
      </w:r>
      <w:r>
        <w:t>тормозить,</w:t>
      </w:r>
      <w:r>
        <w:rPr>
          <w:spacing w:val="-9"/>
        </w:rPr>
        <w:t xml:space="preserve"> </w:t>
      </w:r>
      <w:r>
        <w:t>чтобы</w:t>
      </w:r>
      <w:r>
        <w:rPr>
          <w:spacing w:val="-65"/>
        </w:rPr>
        <w:t xml:space="preserve"> </w:t>
      </w:r>
      <w:r>
        <w:t>повозка не наехала на лошадь. Нахожден</w:t>
      </w:r>
      <w:r>
        <w:t>ие людей на гужевом транспорте в</w:t>
      </w:r>
      <w:r>
        <w:rPr>
          <w:spacing w:val="1"/>
        </w:rPr>
        <w:t xml:space="preserve"> </w:t>
      </w:r>
      <w:r>
        <w:t>этих</w:t>
      </w:r>
      <w:r>
        <w:rPr>
          <w:spacing w:val="-12"/>
        </w:rPr>
        <w:t xml:space="preserve"> </w:t>
      </w:r>
      <w:r>
        <w:t>случаях</w:t>
      </w:r>
      <w:r>
        <w:rPr>
          <w:spacing w:val="-11"/>
        </w:rPr>
        <w:t xml:space="preserve"> </w:t>
      </w:r>
      <w:r>
        <w:t>запрещается.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881" w:author="Автор" w:date="2021-02-26T16:24:00Z">
        <w:r>
          <w:delText>1338.</w:delText>
        </w:r>
      </w:del>
      <w:ins w:id="1882" w:author="Автор" w:date="2021-02-26T16:24:00Z">
        <w:r>
          <w:t>1245.</w:t>
        </w:r>
      </w:ins>
      <w:r>
        <w:rPr>
          <w:spacing w:val="-6"/>
        </w:rPr>
        <w:t xml:space="preserve"> </w:t>
      </w:r>
      <w:r>
        <w:t>Зимой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толщине</w:t>
      </w:r>
      <w:r>
        <w:rPr>
          <w:spacing w:val="-8"/>
        </w:rPr>
        <w:t xml:space="preserve"> </w:t>
      </w:r>
      <w:r>
        <w:t>льда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см,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весной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появлении</w:t>
      </w:r>
      <w:r>
        <w:rPr>
          <w:spacing w:val="-64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льду</w:t>
      </w:r>
      <w:r>
        <w:rPr>
          <w:spacing w:val="-14"/>
        </w:rPr>
        <w:t xml:space="preserve"> </w:t>
      </w:r>
      <w:r>
        <w:rPr>
          <w:spacing w:val="-3"/>
        </w:rPr>
        <w:t>трещин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образовании</w:t>
      </w:r>
      <w:r>
        <w:rPr>
          <w:spacing w:val="-11"/>
        </w:rPr>
        <w:t xml:space="preserve"> </w:t>
      </w:r>
      <w:r>
        <w:rPr>
          <w:spacing w:val="-2"/>
        </w:rPr>
        <w:t>полыней</w:t>
      </w:r>
      <w:r>
        <w:rPr>
          <w:spacing w:val="-12"/>
        </w:rPr>
        <w:t xml:space="preserve"> </w:t>
      </w:r>
      <w:r>
        <w:rPr>
          <w:spacing w:val="-2"/>
        </w:rPr>
        <w:t>движение</w:t>
      </w:r>
      <w:r>
        <w:rPr>
          <w:spacing w:val="-12"/>
        </w:rPr>
        <w:t xml:space="preserve"> </w:t>
      </w:r>
      <w:r>
        <w:rPr>
          <w:spacing w:val="-2"/>
        </w:rPr>
        <w:t>гужевого</w:t>
      </w:r>
      <w:r>
        <w:rPr>
          <w:spacing w:val="-12"/>
        </w:rPr>
        <w:t xml:space="preserve"> </w:t>
      </w:r>
      <w:r>
        <w:rPr>
          <w:spacing w:val="-2"/>
        </w:rPr>
        <w:t>транспорта</w:t>
      </w:r>
      <w:r>
        <w:rPr>
          <w:spacing w:val="-11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льду</w:t>
      </w:r>
      <w:r>
        <w:rPr>
          <w:spacing w:val="-6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реках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озерах</w:t>
      </w:r>
      <w:r>
        <w:rPr>
          <w:spacing w:val="-11"/>
        </w:rPr>
        <w:t xml:space="preserve"> </w:t>
      </w:r>
      <w:r>
        <w:t>запрещается.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883" w:author="Автор" w:date="2021-02-26T16:24:00Z">
        <w:r>
          <w:delText>1339.</w:delText>
        </w:r>
      </w:del>
      <w:ins w:id="1884" w:author="Автор" w:date="2021-02-26T16:24:00Z">
        <w:r>
          <w:t>1246.</w:t>
        </w:r>
      </w:ins>
      <w:r>
        <w:rPr>
          <w:spacing w:val="1"/>
        </w:rPr>
        <w:t xml:space="preserve"> </w:t>
      </w:r>
      <w:r>
        <w:t>Переезжать</w:t>
      </w:r>
      <w:r>
        <w:rPr>
          <w:spacing w:val="1"/>
        </w:rPr>
        <w:t xml:space="preserve"> </w:t>
      </w:r>
      <w:r>
        <w:t>железнодорожное</w:t>
      </w:r>
      <w:r>
        <w:rPr>
          <w:spacing w:val="1"/>
        </w:rPr>
        <w:t xml:space="preserve"> </w:t>
      </w:r>
      <w:r>
        <w:t>полотно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условиях,</w:t>
      </w:r>
      <w:r>
        <w:rPr>
          <w:spacing w:val="65"/>
        </w:rPr>
        <w:t xml:space="preserve"> </w:t>
      </w:r>
      <w:r>
        <w:t>оговоренных</w:t>
      </w:r>
      <w:r>
        <w:rPr>
          <w:spacing w:val="61"/>
        </w:rPr>
        <w:t xml:space="preserve"> </w:t>
      </w:r>
      <w:r>
        <w:t>действующими</w:t>
      </w:r>
      <w:r>
        <w:rPr>
          <w:spacing w:val="63"/>
        </w:rPr>
        <w:t xml:space="preserve"> </w:t>
      </w:r>
      <w:r>
        <w:t>правилами</w:t>
      </w:r>
      <w:r>
        <w:rPr>
          <w:spacing w:val="63"/>
        </w:rPr>
        <w:t xml:space="preserve"> </w:t>
      </w:r>
      <w:r>
        <w:t>дорожного</w:t>
      </w:r>
      <w:r>
        <w:rPr>
          <w:spacing w:val="64"/>
        </w:rPr>
        <w:t xml:space="preserve"> </w:t>
      </w:r>
      <w:r>
        <w:t>движения</w:t>
      </w:r>
    </w:p>
    <w:p w:rsidR="00E87DF3" w:rsidRDefault="00F65C04">
      <w:pPr>
        <w:pStyle w:val="a3"/>
        <w:spacing w:before="96"/>
      </w:pPr>
      <w:del w:id="1885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710208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510004</wp:posOffset>
              </wp:positionV>
              <wp:extent cx="173494" cy="234727"/>
              <wp:effectExtent l="0" t="0" r="0" b="0"/>
              <wp:wrapNone/>
              <wp:docPr id="121" name="image3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2" name="image35.png"/>
                      <pic:cNvPicPr/>
                    </pic:nvPicPr>
                    <pic:blipFill>
                      <a:blip r:embed="rId4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94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ins w:id="1886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5208576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510004</wp:posOffset>
              </wp:positionV>
              <wp:extent cx="112261" cy="234727"/>
              <wp:effectExtent l="0" t="0" r="0" b="0"/>
              <wp:wrapNone/>
              <wp:docPr id="25" name="image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image8.png"/>
                      <pic:cNvPicPr/>
                    </pic:nvPicPr>
                    <pic:blipFill>
                      <a:blip r:embed="rId1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</w:t>
      </w:r>
      <w:del w:id="1887" w:author="Автор" w:date="2021-02-26T16:24:00Z">
        <w:r>
          <w:rPr>
            <w:noProof/>
            <w:color w:val="0000ED"/>
            <w:spacing w:val="-7"/>
            <w:position w:val="-10"/>
            <w:lang w:eastAsia="ru-RU"/>
          </w:rPr>
          <w:drawing>
            <wp:inline distT="0" distB="0" distL="0" distR="0">
              <wp:extent cx="173494" cy="234727"/>
              <wp:effectExtent l="0" t="0" r="0" b="0"/>
              <wp:docPr id="123" name="image3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4" name="image35.png"/>
                      <pic:cNvPicPr/>
                    </pic:nvPicPr>
                    <pic:blipFill>
                      <a:blip r:embed="rId4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94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delText>.</w:delText>
        </w:r>
      </w:del>
      <w:ins w:id="1888" w:author="Автор" w:date="2021-02-26T16:24:00Z">
        <w:r>
          <w:rPr>
            <w:noProof/>
            <w:spacing w:val="-7"/>
            <w:position w:val="-10"/>
            <w:lang w:eastAsia="ru-RU"/>
          </w:rPr>
          <w:drawing>
            <wp:inline distT="0" distB="0" distL="0" distR="0">
              <wp:extent cx="112261" cy="234727"/>
              <wp:effectExtent l="0" t="0" r="0" b="0"/>
              <wp:docPr id="27" name="image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image8.png"/>
                      <pic:cNvPicPr/>
                    </pic:nvPicPr>
                    <pic:blipFill>
                      <a:blip r:embed="rId1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>.</w:t>
        </w:r>
      </w:ins>
    </w:p>
    <w:p w:rsidR="00E87DF3" w:rsidRDefault="00E87DF3">
      <w:pPr>
        <w:pStyle w:val="a3"/>
        <w:spacing w:before="8"/>
        <w:ind w:left="0"/>
        <w:rPr>
          <w:sz w:val="14"/>
        </w:rPr>
      </w:pPr>
      <w:r w:rsidRPr="00E87DF3">
        <w:pict>
          <v:shape id="_x0000_s1047" style="position:absolute;margin-left:34.75pt;margin-top:10.85pt;width:103.15pt;height:.1pt;z-index:-15720960;mso-wrap-distance-left:0;mso-wrap-distance-right:0;mso-position-horizontal-relative:page" coordorigin="695,217" coordsize="2063,0" path="m695,217r2063,e" filled="f" strokeweight=".26994mm">
            <v:path arrowok="t"/>
            <w10:wrap type="topAndBottom" anchorx="page"/>
          </v:shape>
        </w:pict>
      </w:r>
    </w:p>
    <w:p w:rsidR="004F3C48" w:rsidRDefault="004F3C48">
      <w:pPr>
        <w:pStyle w:val="a3"/>
        <w:spacing w:before="115" w:line="252" w:lineRule="auto"/>
        <w:ind w:right="1946" w:firstLine="883"/>
        <w:jc w:val="both"/>
        <w:rPr>
          <w:del w:id="1889" w:author="Автор" w:date="2021-02-26T16:24:00Z"/>
        </w:rPr>
      </w:pPr>
      <w:del w:id="1890" w:author="Автор" w:date="2021-02-26T16:24:00Z">
        <w:r>
          <w:fldChar w:fldCharType="begin"/>
        </w:r>
        <w:r>
          <w:delInstrText>HYPERLINK "http://docs.cntd.ru/document/9004835" \h</w:delInstrText>
        </w:r>
        <w:r>
          <w:fldChar w:fldCharType="separate"/>
        </w:r>
        <w:r w:rsidR="00F65C04">
          <w:rPr>
            <w:color w:val="0000ED"/>
            <w:u w:val="single" w:color="0000ED"/>
          </w:rPr>
          <w:delText>Постановление</w:delText>
        </w:r>
        <w:r w:rsidR="00F65C04">
          <w:rPr>
            <w:color w:val="0000ED"/>
            <w:spacing w:val="1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Совета</w:delText>
        </w:r>
        <w:r w:rsidR="00F65C04">
          <w:rPr>
            <w:color w:val="0000ED"/>
            <w:spacing w:val="1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Министров</w:delText>
        </w:r>
        <w:r w:rsidR="00F65C04">
          <w:rPr>
            <w:color w:val="0000ED"/>
            <w:spacing w:val="1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-</w:delText>
        </w:r>
        <w:r w:rsidR="00F65C04">
          <w:rPr>
            <w:color w:val="0000ED"/>
            <w:spacing w:val="1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Правительства</w:delText>
        </w:r>
        <w:r w:rsidR="00F65C04">
          <w:rPr>
            <w:color w:val="0000ED"/>
            <w:spacing w:val="1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Российской</w:delText>
        </w:r>
        <w:r w:rsidR="00F65C04">
          <w:rPr>
            <w:color w:val="0000ED"/>
            <w:spacing w:val="1"/>
          </w:rPr>
          <w:delText xml:space="preserve"> </w:delText>
        </w:r>
        <w:r w:rsidR="00F65C04">
          <w:rPr>
            <w:color w:val="0000ED"/>
            <w:spacing w:val="-1"/>
            <w:u w:val="single" w:color="0000ED"/>
          </w:rPr>
          <w:delText>Федерации</w:delText>
        </w:r>
        <w:r w:rsidR="00F65C04">
          <w:rPr>
            <w:color w:val="0000ED"/>
            <w:spacing w:val="-12"/>
            <w:u w:val="single" w:color="0000ED"/>
          </w:rPr>
          <w:delText xml:space="preserve"> </w:delText>
        </w:r>
        <w:r w:rsidR="00F65C04">
          <w:rPr>
            <w:color w:val="0000ED"/>
            <w:spacing w:val="-1"/>
            <w:u w:val="single" w:color="0000ED"/>
          </w:rPr>
          <w:delText>от</w:delText>
        </w:r>
        <w:r w:rsidR="00F65C04">
          <w:rPr>
            <w:color w:val="0000ED"/>
            <w:spacing w:val="-4"/>
            <w:u w:val="single" w:color="0000ED"/>
          </w:rPr>
          <w:delText xml:space="preserve"> </w:delText>
        </w:r>
        <w:r w:rsidR="00F65C04">
          <w:rPr>
            <w:color w:val="0000ED"/>
            <w:spacing w:val="-1"/>
            <w:u w:val="single" w:color="0000ED"/>
          </w:rPr>
          <w:delText>23</w:delText>
        </w:r>
        <w:r w:rsidR="00F65C04">
          <w:rPr>
            <w:color w:val="0000ED"/>
            <w:spacing w:val="-11"/>
            <w:u w:val="single" w:color="0000ED"/>
          </w:rPr>
          <w:delText xml:space="preserve"> </w:delText>
        </w:r>
        <w:r w:rsidR="00F65C04">
          <w:rPr>
            <w:color w:val="0000ED"/>
            <w:spacing w:val="-1"/>
            <w:u w:val="single" w:color="0000ED"/>
          </w:rPr>
          <w:delText>октября</w:delText>
        </w:r>
        <w:r w:rsidR="00F65C04">
          <w:rPr>
            <w:color w:val="0000ED"/>
            <w:spacing w:val="-8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1993</w:delText>
        </w:r>
        <w:r w:rsidR="00F65C04">
          <w:rPr>
            <w:color w:val="0000ED"/>
            <w:spacing w:val="-10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года</w:delText>
        </w:r>
        <w:r w:rsidR="00F65C04">
          <w:rPr>
            <w:color w:val="0000ED"/>
            <w:spacing w:val="-10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N</w:delText>
        </w:r>
        <w:r w:rsidR="00F65C04">
          <w:rPr>
            <w:color w:val="0000ED"/>
            <w:spacing w:val="-17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1090</w:delText>
        </w:r>
        <w:r w:rsidR="00F65C04">
          <w:rPr>
            <w:color w:val="0000ED"/>
            <w:spacing w:val="-10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"О</w:delText>
        </w:r>
        <w:r w:rsidR="00F65C04">
          <w:rPr>
            <w:color w:val="0000ED"/>
            <w:spacing w:val="-2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Правилах</w:delText>
        </w:r>
        <w:r w:rsidR="00F65C04">
          <w:rPr>
            <w:color w:val="0000ED"/>
            <w:spacing w:val="-13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дорожного</w:delText>
        </w:r>
        <w:r w:rsidR="00F65C04">
          <w:rPr>
            <w:color w:val="0000ED"/>
            <w:spacing w:val="-10"/>
            <w:u w:val="single" w:color="0000ED"/>
          </w:rPr>
          <w:delText xml:space="preserve"> </w:delText>
        </w:r>
        <w:r w:rsidR="00F65C04">
          <w:rPr>
            <w:color w:val="0000ED"/>
            <w:u w:val="single" w:color="0000ED"/>
          </w:rPr>
          <w:delText>движения"</w:delText>
        </w:r>
        <w:r>
          <w:fldChar w:fldCharType="end"/>
        </w:r>
      </w:del>
      <w:ins w:id="1891" w:author="Автор" w:date="2021-02-26T16:24:00Z">
        <w:r w:rsidR="00F65C04">
          <w:rPr>
            <w:color w:val="0000ED"/>
            <w:u w:val="single" w:color="0000ED"/>
          </w:rPr>
          <w:t>Постановление</w:t>
        </w:r>
        <w:r w:rsidR="00F65C04">
          <w:rPr>
            <w:color w:val="0000ED"/>
            <w:spacing w:val="1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Совета</w:t>
        </w:r>
        <w:r w:rsidR="00F65C04">
          <w:rPr>
            <w:color w:val="0000ED"/>
            <w:spacing w:val="1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Министров</w:t>
        </w:r>
        <w:r w:rsidR="00F65C04">
          <w:rPr>
            <w:color w:val="0000ED"/>
            <w:spacing w:val="1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-</w:t>
        </w:r>
        <w:r w:rsidR="00F65C04">
          <w:rPr>
            <w:color w:val="0000ED"/>
            <w:spacing w:val="1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Правительства</w:t>
        </w:r>
        <w:r w:rsidR="00F65C04">
          <w:rPr>
            <w:color w:val="0000ED"/>
            <w:spacing w:val="1"/>
            <w:u w:val="single" w:color="0000ED"/>
          </w:rPr>
          <w:t xml:space="preserve"> </w:t>
        </w:r>
        <w:r w:rsidR="00F65C04">
          <w:rPr>
            <w:color w:val="0000ED"/>
            <w:u w:val="single" w:color="0000ED"/>
          </w:rPr>
          <w:t>Российской</w:t>
        </w:r>
        <w:r w:rsidR="00F65C04">
          <w:rPr>
            <w:color w:val="0000ED"/>
            <w:spacing w:val="1"/>
          </w:rPr>
          <w:t xml:space="preserve"> </w:t>
        </w:r>
        <w:r w:rsidR="00F65C04">
          <w:rPr>
            <w:color w:val="0000ED"/>
            <w:u w:val="single" w:color="0000ED"/>
          </w:rPr>
          <w:t>Федерации от 23 октября 1993 г. N 1090 "</w:t>
        </w:r>
        <w:r w:rsidR="00F65C04">
          <w:rPr>
            <w:color w:val="0000ED"/>
            <w:u w:val="single" w:color="0000ED"/>
          </w:rPr>
          <w:t>О Правилах дорожного движения"</w:t>
        </w:r>
      </w:ins>
      <w:r w:rsidR="00F65C04">
        <w:rPr>
          <w:color w:val="0000ED"/>
          <w:spacing w:val="1"/>
        </w:rPr>
        <w:t xml:space="preserve"> </w:t>
      </w:r>
      <w:r w:rsidR="00F65C04">
        <w:rPr>
          <w:spacing w:val="-1"/>
        </w:rPr>
        <w:t>(Собрание</w:t>
      </w:r>
      <w:r w:rsidR="00F65C04">
        <w:rPr>
          <w:spacing w:val="-15"/>
        </w:rPr>
        <w:t xml:space="preserve"> </w:t>
      </w:r>
      <w:r w:rsidR="00F65C04">
        <w:rPr>
          <w:spacing w:val="-1"/>
        </w:rPr>
        <w:t>актов</w:t>
      </w:r>
      <w:r w:rsidR="00F65C04">
        <w:rPr>
          <w:spacing w:val="-9"/>
        </w:rPr>
        <w:t xml:space="preserve"> </w:t>
      </w:r>
      <w:r w:rsidR="00F65C04">
        <w:rPr>
          <w:spacing w:val="-1"/>
        </w:rPr>
        <w:t>Президента</w:t>
      </w:r>
      <w:r w:rsidR="00F65C04">
        <w:rPr>
          <w:spacing w:val="-14"/>
        </w:rPr>
        <w:t xml:space="preserve"> </w:t>
      </w:r>
      <w:r w:rsidR="00F65C04">
        <w:rPr>
          <w:spacing w:val="-1"/>
        </w:rPr>
        <w:t>и</w:t>
      </w:r>
      <w:r w:rsidR="00F65C04">
        <w:rPr>
          <w:spacing w:val="-15"/>
        </w:rPr>
        <w:t xml:space="preserve"> </w:t>
      </w:r>
      <w:r w:rsidR="00F65C04">
        <w:rPr>
          <w:spacing w:val="-1"/>
        </w:rPr>
        <w:t>Правительства</w:t>
      </w:r>
      <w:r w:rsidR="00F65C04">
        <w:rPr>
          <w:spacing w:val="-14"/>
        </w:rPr>
        <w:t xml:space="preserve"> </w:t>
      </w:r>
      <w:r w:rsidR="00F65C04">
        <w:rPr>
          <w:spacing w:val="-1"/>
        </w:rPr>
        <w:t>Российской</w:t>
      </w:r>
      <w:r w:rsidR="00F65C04">
        <w:rPr>
          <w:spacing w:val="-15"/>
        </w:rPr>
        <w:t xml:space="preserve"> </w:t>
      </w:r>
      <w:r w:rsidR="00F65C04">
        <w:rPr>
          <w:spacing w:val="-1"/>
        </w:rPr>
        <w:t>Федерации,</w:t>
      </w:r>
      <w:r w:rsidR="00F65C04">
        <w:rPr>
          <w:spacing w:val="-13"/>
        </w:rPr>
        <w:t xml:space="preserve"> </w:t>
      </w:r>
      <w:r w:rsidR="00F65C04">
        <w:rPr>
          <w:spacing w:val="-1"/>
        </w:rPr>
        <w:t>1993,</w:t>
      </w:r>
      <w:r w:rsidR="00F65C04">
        <w:rPr>
          <w:spacing w:val="-12"/>
        </w:rPr>
        <w:t xml:space="preserve"> </w:t>
      </w:r>
      <w:r w:rsidR="00F65C04">
        <w:t>N</w:t>
      </w:r>
      <w:r w:rsidR="00F65C04">
        <w:rPr>
          <w:spacing w:val="-65"/>
        </w:rPr>
        <w:t xml:space="preserve"> </w:t>
      </w:r>
      <w:r w:rsidR="00F65C04">
        <w:t>47,</w:t>
      </w:r>
      <w:r w:rsidR="00F65C04">
        <w:rPr>
          <w:spacing w:val="-7"/>
        </w:rPr>
        <w:t xml:space="preserve"> </w:t>
      </w:r>
      <w:r w:rsidR="00F65C04">
        <w:t>ст.4531;</w:t>
      </w:r>
      <w:r w:rsidR="00F65C04">
        <w:rPr>
          <w:spacing w:val="-7"/>
        </w:rPr>
        <w:t xml:space="preserve"> </w:t>
      </w:r>
      <w:del w:id="1892" w:author="Автор" w:date="2021-02-26T16:24:00Z">
        <w:r w:rsidR="00F65C04">
          <w:delText>Собрание</w:delText>
        </w:r>
        <w:r w:rsidR="00F65C04">
          <w:rPr>
            <w:spacing w:val="9"/>
          </w:rPr>
          <w:delText xml:space="preserve"> </w:delText>
        </w:r>
        <w:r w:rsidR="00F65C04">
          <w:delText>законодательства</w:delText>
        </w:r>
        <w:r w:rsidR="00F65C04">
          <w:rPr>
            <w:spacing w:val="9"/>
          </w:rPr>
          <w:delText xml:space="preserve"> </w:delText>
        </w:r>
        <w:r w:rsidR="00F65C04">
          <w:delText>Российской</w:delText>
        </w:r>
        <w:r w:rsidR="00F65C04">
          <w:rPr>
            <w:spacing w:val="8"/>
          </w:rPr>
          <w:delText xml:space="preserve"> </w:delText>
        </w:r>
        <w:r w:rsidR="00F65C04">
          <w:delText>Федерации,</w:delText>
        </w:r>
        <w:r w:rsidR="00F65C04">
          <w:rPr>
            <w:spacing w:val="11"/>
          </w:rPr>
          <w:delText xml:space="preserve"> </w:delText>
        </w:r>
        <w:r w:rsidR="00F65C04">
          <w:delText>1998,</w:delText>
        </w:r>
        <w:r w:rsidR="00F65C04">
          <w:rPr>
            <w:spacing w:val="12"/>
          </w:rPr>
          <w:delText xml:space="preserve"> </w:delText>
        </w:r>
        <w:r w:rsidR="00F65C04">
          <w:delText>N</w:delText>
        </w:r>
        <w:r w:rsidR="00F65C04">
          <w:rPr>
            <w:spacing w:val="2"/>
          </w:rPr>
          <w:delText xml:space="preserve"> </w:delText>
        </w:r>
        <w:r w:rsidR="00F65C04">
          <w:delText>45,</w:delText>
        </w:r>
      </w:del>
    </w:p>
    <w:p w:rsidR="004F3C48" w:rsidRDefault="00F65C04">
      <w:pPr>
        <w:pStyle w:val="a3"/>
        <w:spacing w:line="274" w:lineRule="exact"/>
        <w:jc w:val="both"/>
        <w:rPr>
          <w:del w:id="1893" w:author="Автор" w:date="2021-02-26T16:24:00Z"/>
        </w:rPr>
      </w:pPr>
      <w:del w:id="1894" w:author="Автор" w:date="2021-02-26T16:24:00Z">
        <w:r>
          <w:delText>ст.5521;</w:delText>
        </w:r>
        <w:r>
          <w:rPr>
            <w:spacing w:val="46"/>
          </w:rPr>
          <w:delText xml:space="preserve"> </w:delText>
        </w:r>
        <w:r>
          <w:delText>2000,</w:delText>
        </w:r>
        <w:r>
          <w:rPr>
            <w:spacing w:val="47"/>
          </w:rPr>
          <w:delText xml:space="preserve"> </w:delText>
        </w:r>
        <w:r>
          <w:delText>N</w:delText>
        </w:r>
        <w:r>
          <w:rPr>
            <w:spacing w:val="37"/>
          </w:rPr>
          <w:delText xml:space="preserve"> </w:delText>
        </w:r>
        <w:r>
          <w:delText>18,</w:delText>
        </w:r>
        <w:r>
          <w:rPr>
            <w:spacing w:val="47"/>
          </w:rPr>
          <w:delText xml:space="preserve"> </w:delText>
        </w:r>
        <w:r>
          <w:delText>ст.1985;</w:delText>
        </w:r>
        <w:r>
          <w:rPr>
            <w:spacing w:val="47"/>
          </w:rPr>
          <w:delText xml:space="preserve"> </w:delText>
        </w:r>
        <w:r>
          <w:delText>2001,</w:delText>
        </w:r>
        <w:r>
          <w:rPr>
            <w:spacing w:val="47"/>
          </w:rPr>
          <w:delText xml:space="preserve"> </w:delText>
        </w:r>
        <w:r>
          <w:delText>N</w:delText>
        </w:r>
        <w:r>
          <w:rPr>
            <w:spacing w:val="37"/>
          </w:rPr>
          <w:delText xml:space="preserve"> </w:delText>
        </w:r>
        <w:r>
          <w:delText>11,</w:delText>
        </w:r>
        <w:r>
          <w:rPr>
            <w:spacing w:val="47"/>
          </w:rPr>
          <w:delText xml:space="preserve"> </w:delText>
        </w:r>
        <w:r>
          <w:delText>ст.1029;</w:delText>
        </w:r>
        <w:r>
          <w:rPr>
            <w:spacing w:val="47"/>
          </w:rPr>
          <w:delText xml:space="preserve"> </w:delText>
        </w:r>
        <w:r>
          <w:delText>2002,</w:delText>
        </w:r>
        <w:r>
          <w:rPr>
            <w:spacing w:val="47"/>
          </w:rPr>
          <w:delText xml:space="preserve"> </w:delText>
        </w:r>
        <w:r>
          <w:delText>N</w:delText>
        </w:r>
        <w:r>
          <w:rPr>
            <w:spacing w:val="37"/>
          </w:rPr>
          <w:delText xml:space="preserve"> </w:delText>
        </w:r>
        <w:r>
          <w:delText>9,</w:delText>
        </w:r>
        <w:r>
          <w:rPr>
            <w:spacing w:val="47"/>
          </w:rPr>
          <w:delText xml:space="preserve"> </w:delText>
        </w:r>
        <w:r>
          <w:delText>ст.931;</w:delText>
        </w:r>
        <w:r>
          <w:rPr>
            <w:spacing w:val="47"/>
          </w:rPr>
          <w:delText xml:space="preserve"> </w:delText>
        </w:r>
        <w:r>
          <w:delText>N</w:delText>
        </w:r>
        <w:r>
          <w:rPr>
            <w:spacing w:val="37"/>
          </w:rPr>
          <w:delText xml:space="preserve"> </w:delText>
        </w:r>
        <w:r>
          <w:delText>27,</w:delText>
        </w:r>
      </w:del>
    </w:p>
    <w:p w:rsidR="004F3C48" w:rsidRDefault="004F3C48">
      <w:pPr>
        <w:pStyle w:val="a3"/>
        <w:spacing w:before="14"/>
        <w:rPr>
          <w:del w:id="1895" w:author="Автор" w:date="2021-02-26T16:24:00Z"/>
        </w:rPr>
      </w:pPr>
      <w:del w:id="1896" w:author="Автор" w:date="2021-02-26T16:24:00Z">
        <w:r>
          <w:fldChar w:fldCharType="begin"/>
        </w:r>
        <w:r>
          <w:delInstrText>HYPERLINK "http://docs.cntd.ru/document/9004835" \h</w:delInstrText>
        </w:r>
        <w:r>
          <w:fldChar w:fldCharType="separate"/>
        </w:r>
        <w:r w:rsidR="00F65C04">
          <w:delText>ст.2693;</w:delText>
        </w:r>
        <w:r w:rsidR="00F65C04">
          <w:rPr>
            <w:spacing w:val="27"/>
          </w:rPr>
          <w:delText xml:space="preserve"> </w:delText>
        </w:r>
        <w:r w:rsidR="00F65C04">
          <w:delText>2003,</w:delText>
        </w:r>
        <w:r w:rsidR="00F65C04">
          <w:rPr>
            <w:spacing w:val="27"/>
          </w:rPr>
          <w:delText xml:space="preserve"> </w:delText>
        </w:r>
        <w:r w:rsidR="00F65C04">
          <w:delText>N</w:delText>
        </w:r>
        <w:r w:rsidR="00F65C04">
          <w:rPr>
            <w:spacing w:val="19"/>
          </w:rPr>
          <w:delText xml:space="preserve"> </w:delText>
        </w:r>
        <w:r w:rsidR="00F65C04">
          <w:delText>20,</w:delText>
        </w:r>
        <w:r w:rsidR="00F65C04">
          <w:rPr>
            <w:spacing w:val="28"/>
          </w:rPr>
          <w:delText xml:space="preserve"> </w:delText>
        </w:r>
        <w:r w:rsidR="00F65C04">
          <w:delText>ст.1899;</w:delText>
        </w:r>
        <w:r w:rsidR="00F65C04">
          <w:rPr>
            <w:spacing w:val="28"/>
          </w:rPr>
          <w:delText xml:space="preserve"> </w:delText>
        </w:r>
        <w:r w:rsidR="00F65C04">
          <w:delText>N</w:delText>
        </w:r>
        <w:r w:rsidR="00F65C04">
          <w:rPr>
            <w:spacing w:val="19"/>
          </w:rPr>
          <w:delText xml:space="preserve"> </w:delText>
        </w:r>
        <w:r w:rsidR="00F65C04">
          <w:delText>40,</w:delText>
        </w:r>
        <w:r w:rsidR="00F65C04">
          <w:rPr>
            <w:spacing w:val="28"/>
          </w:rPr>
          <w:delText xml:space="preserve"> </w:delText>
        </w:r>
        <w:r w:rsidR="00F65C04">
          <w:delText>ст.3891;</w:delText>
        </w:r>
        <w:r w:rsidR="00F65C04">
          <w:rPr>
            <w:spacing w:val="28"/>
          </w:rPr>
          <w:delText xml:space="preserve"> </w:delText>
        </w:r>
        <w:r w:rsidR="00F65C04">
          <w:delText>2005,</w:delText>
        </w:r>
        <w:r w:rsidR="00F65C04">
          <w:rPr>
            <w:spacing w:val="28"/>
          </w:rPr>
          <w:delText xml:space="preserve"> </w:delText>
        </w:r>
        <w:r w:rsidR="00F65C04">
          <w:delText>N</w:delText>
        </w:r>
        <w:r w:rsidR="00F65C04">
          <w:rPr>
            <w:spacing w:val="19"/>
          </w:rPr>
          <w:delText xml:space="preserve"> </w:delText>
        </w:r>
        <w:r w:rsidR="00F65C04">
          <w:delText>52,</w:delText>
        </w:r>
        <w:r w:rsidR="00F65C04">
          <w:rPr>
            <w:spacing w:val="28"/>
          </w:rPr>
          <w:delText xml:space="preserve"> </w:delText>
        </w:r>
        <w:r w:rsidR="00F65C04">
          <w:delText>ст.5733;</w:delText>
        </w:r>
        <w:r w:rsidR="00F65C04">
          <w:rPr>
            <w:spacing w:val="28"/>
          </w:rPr>
          <w:delText xml:space="preserve"> </w:delText>
        </w:r>
        <w:r w:rsidR="00F65C04">
          <w:delText>2006,</w:delText>
        </w:r>
        <w:r w:rsidR="00F65C04">
          <w:rPr>
            <w:spacing w:val="28"/>
          </w:rPr>
          <w:delText xml:space="preserve"> </w:delText>
        </w:r>
        <w:r w:rsidR="00F65C04">
          <w:delText>N</w:delText>
        </w:r>
        <w:r w:rsidR="00F65C04">
          <w:rPr>
            <w:spacing w:val="19"/>
          </w:rPr>
          <w:delText xml:space="preserve"> </w:delText>
        </w:r>
        <w:r w:rsidR="00F65C04">
          <w:delText>11,</w:delText>
        </w:r>
        <w:r>
          <w:fldChar w:fldCharType="end"/>
        </w:r>
      </w:del>
    </w:p>
    <w:p w:rsidR="004F3C48" w:rsidRDefault="004F3C48">
      <w:pPr>
        <w:pStyle w:val="a3"/>
        <w:spacing w:before="13"/>
        <w:rPr>
          <w:del w:id="1897" w:author="Автор" w:date="2021-02-26T16:24:00Z"/>
        </w:rPr>
      </w:pPr>
      <w:del w:id="1898" w:author="Автор" w:date="2021-02-26T16:24:00Z">
        <w:r>
          <w:fldChar w:fldCharType="begin"/>
        </w:r>
        <w:r>
          <w:delInstrText>HYPERLINK "http://docs.cntd.ru/document/9004835" \h</w:delInstrText>
        </w:r>
        <w:r>
          <w:fldChar w:fldCharType="separate"/>
        </w:r>
        <w:r w:rsidR="00F65C04">
          <w:delText>ст.1179;</w:delText>
        </w:r>
        <w:r w:rsidR="00F65C04">
          <w:rPr>
            <w:spacing w:val="-1"/>
          </w:rPr>
          <w:delText xml:space="preserve"> </w:delText>
        </w:r>
        <w:r w:rsidR="00F65C04">
          <w:delText>2008,</w:delText>
        </w:r>
        <w:r w:rsidR="00F65C04">
          <w:rPr>
            <w:spacing w:val="-1"/>
          </w:rPr>
          <w:delText xml:space="preserve"> </w:delText>
        </w:r>
        <w:r w:rsidR="00F65C04">
          <w:delText>N</w:delText>
        </w:r>
        <w:r w:rsidR="00F65C04">
          <w:rPr>
            <w:spacing w:val="-9"/>
          </w:rPr>
          <w:delText xml:space="preserve"> </w:delText>
        </w:r>
        <w:r w:rsidR="00F65C04">
          <w:delText>8,</w:delText>
        </w:r>
        <w:r w:rsidR="00F65C04">
          <w:rPr>
            <w:spacing w:val="-1"/>
          </w:rPr>
          <w:delText xml:space="preserve"> </w:delText>
        </w:r>
        <w:r w:rsidR="00F65C04">
          <w:delText>ст.741;</w:delText>
        </w:r>
        <w:r w:rsidR="00F65C04">
          <w:rPr>
            <w:spacing w:val="-1"/>
          </w:rPr>
          <w:delText xml:space="preserve"> </w:delText>
        </w:r>
        <w:r w:rsidR="00F65C04">
          <w:delText>N</w:delText>
        </w:r>
        <w:r w:rsidR="00F65C04">
          <w:rPr>
            <w:spacing w:val="-9"/>
          </w:rPr>
          <w:delText xml:space="preserve"> </w:delText>
        </w:r>
        <w:r w:rsidR="00F65C04">
          <w:delText>17,</w:delText>
        </w:r>
        <w:r w:rsidR="00F65C04">
          <w:rPr>
            <w:spacing w:val="-1"/>
          </w:rPr>
          <w:delText xml:space="preserve"> </w:delText>
        </w:r>
        <w:r w:rsidR="00F65C04">
          <w:delText>ст.1882;</w:delText>
        </w:r>
        <w:r w:rsidR="00F65C04">
          <w:rPr>
            <w:spacing w:val="-1"/>
          </w:rPr>
          <w:delText xml:space="preserve"> </w:delText>
        </w:r>
        <w:r w:rsidR="00F65C04">
          <w:delText>2009, N</w:delText>
        </w:r>
        <w:r w:rsidR="00F65C04">
          <w:rPr>
            <w:spacing w:val="-10"/>
          </w:rPr>
          <w:delText xml:space="preserve"> </w:delText>
        </w:r>
        <w:r w:rsidR="00F65C04">
          <w:delText>2,</w:delText>
        </w:r>
        <w:r w:rsidR="00F65C04">
          <w:rPr>
            <w:spacing w:val="-1"/>
          </w:rPr>
          <w:delText xml:space="preserve"> </w:delText>
        </w:r>
        <w:r w:rsidR="00F65C04">
          <w:delText>ст.233; N</w:delText>
        </w:r>
        <w:r w:rsidR="00F65C04">
          <w:rPr>
            <w:spacing w:val="-10"/>
          </w:rPr>
          <w:delText xml:space="preserve"> </w:delText>
        </w:r>
        <w:r w:rsidR="00F65C04">
          <w:delText>5,</w:delText>
        </w:r>
        <w:r w:rsidR="00F65C04">
          <w:rPr>
            <w:spacing w:val="-1"/>
          </w:rPr>
          <w:delText xml:space="preserve"> </w:delText>
        </w:r>
        <w:r w:rsidR="00F65C04">
          <w:delText>ст.610; 2010,</w:delText>
        </w:r>
        <w:r w:rsidR="00F65C04">
          <w:rPr>
            <w:spacing w:val="-1"/>
          </w:rPr>
          <w:delText xml:space="preserve"> </w:delText>
        </w:r>
        <w:r w:rsidR="00F65C04">
          <w:delText>N</w:delText>
        </w:r>
        <w:r>
          <w:fldChar w:fldCharType="end"/>
        </w:r>
      </w:del>
    </w:p>
    <w:p w:rsidR="004F3C48" w:rsidRDefault="00F65C04">
      <w:pPr>
        <w:pStyle w:val="a3"/>
        <w:spacing w:before="13"/>
        <w:rPr>
          <w:del w:id="1899" w:author="Автор" w:date="2021-02-26T16:24:00Z"/>
        </w:rPr>
      </w:pPr>
      <w:del w:id="1900" w:author="Автор" w:date="2021-02-26T16:24:00Z">
        <w:r>
          <w:delText>9,</w:delText>
        </w:r>
        <w:r>
          <w:rPr>
            <w:spacing w:val="-1"/>
          </w:rPr>
          <w:delText xml:space="preserve"> </w:delText>
        </w:r>
        <w:r>
          <w:delText>ст.976;</w:delText>
        </w:r>
        <w:r>
          <w:rPr>
            <w:spacing w:val="-1"/>
          </w:rPr>
          <w:delText xml:space="preserve"> </w:delText>
        </w:r>
        <w:r>
          <w:delText>N</w:delText>
        </w:r>
        <w:r>
          <w:rPr>
            <w:spacing w:val="-9"/>
          </w:rPr>
          <w:delText xml:space="preserve"> </w:delText>
        </w:r>
        <w:r>
          <w:delText>20,</w:delText>
        </w:r>
        <w:r>
          <w:rPr>
            <w:spacing w:val="-1"/>
          </w:rPr>
          <w:delText xml:space="preserve"> </w:delText>
        </w:r>
        <w:r>
          <w:delText>ст.2471;</w:delText>
        </w:r>
        <w:r>
          <w:rPr>
            <w:spacing w:val="-1"/>
          </w:rPr>
          <w:delText xml:space="preserve"> </w:delText>
        </w:r>
        <w:r>
          <w:delText>2011,</w:delText>
        </w:r>
        <w:r>
          <w:rPr>
            <w:spacing w:val="-1"/>
          </w:rPr>
          <w:delText xml:space="preserve"> </w:delText>
        </w:r>
        <w:r>
          <w:delText>N</w:delText>
        </w:r>
        <w:r>
          <w:rPr>
            <w:spacing w:val="-9"/>
          </w:rPr>
          <w:delText xml:space="preserve"> </w:delText>
        </w:r>
        <w:r>
          <w:delText>42,</w:delText>
        </w:r>
        <w:r>
          <w:rPr>
            <w:spacing w:val="-1"/>
          </w:rPr>
          <w:delText xml:space="preserve"> </w:delText>
        </w:r>
        <w:r>
          <w:delText>ст.5922; 2012,</w:delText>
        </w:r>
        <w:r>
          <w:rPr>
            <w:spacing w:val="-1"/>
          </w:rPr>
          <w:delText xml:space="preserve"> </w:delText>
        </w:r>
        <w:r>
          <w:delText>N</w:delText>
        </w:r>
        <w:r>
          <w:rPr>
            <w:spacing w:val="-10"/>
          </w:rPr>
          <w:delText xml:space="preserve"> </w:delText>
        </w:r>
        <w:r>
          <w:delText>1, ст.154;</w:delText>
        </w:r>
        <w:r>
          <w:rPr>
            <w:spacing w:val="-1"/>
          </w:rPr>
          <w:delText xml:space="preserve"> </w:delText>
        </w:r>
        <w:r>
          <w:delText>N</w:delText>
        </w:r>
        <w:r>
          <w:rPr>
            <w:spacing w:val="-10"/>
          </w:rPr>
          <w:delText xml:space="preserve"> </w:delText>
        </w:r>
        <w:r>
          <w:delText>15, ст.1780;</w:delText>
        </w:r>
        <w:r>
          <w:rPr>
            <w:spacing w:val="-1"/>
          </w:rPr>
          <w:delText xml:space="preserve"> </w:delText>
        </w:r>
        <w:r>
          <w:delText>N</w:delText>
        </w:r>
      </w:del>
    </w:p>
    <w:p w:rsidR="004F3C48" w:rsidRDefault="00F65C04">
      <w:pPr>
        <w:pStyle w:val="a3"/>
        <w:spacing w:before="13"/>
        <w:rPr>
          <w:del w:id="1901" w:author="Автор" w:date="2021-02-26T16:24:00Z"/>
        </w:rPr>
      </w:pPr>
      <w:del w:id="1902" w:author="Автор" w:date="2021-02-26T16:24:00Z">
        <w:r>
          <w:rPr>
            <w:spacing w:val="-2"/>
          </w:rPr>
          <w:delText>30,</w:delText>
        </w:r>
        <w:r>
          <w:rPr>
            <w:spacing w:val="-5"/>
          </w:rPr>
          <w:delText xml:space="preserve"> </w:delText>
        </w:r>
        <w:r>
          <w:rPr>
            <w:spacing w:val="-2"/>
          </w:rPr>
          <w:delText>ст.4289;</w:delText>
        </w:r>
        <w:r>
          <w:rPr>
            <w:spacing w:val="-4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5"/>
          </w:rPr>
          <w:delText xml:space="preserve"> </w:delText>
        </w:r>
        <w:r>
          <w:rPr>
            <w:spacing w:val="-2"/>
          </w:rPr>
          <w:delText>47,</w:delText>
        </w:r>
        <w:r>
          <w:rPr>
            <w:spacing w:val="-4"/>
          </w:rPr>
          <w:delText xml:space="preserve"> </w:delText>
        </w:r>
        <w:r>
          <w:rPr>
            <w:spacing w:val="-2"/>
          </w:rPr>
          <w:delText>ст.6505;</w:delText>
        </w:r>
        <w:r>
          <w:rPr>
            <w:spacing w:val="-5"/>
          </w:rPr>
          <w:delText xml:space="preserve"> </w:delText>
        </w:r>
        <w:r>
          <w:rPr>
            <w:spacing w:val="-2"/>
          </w:rPr>
          <w:delText>2013,</w:delText>
        </w:r>
        <w:r>
          <w:rPr>
            <w:spacing w:val="-4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4"/>
          </w:rPr>
          <w:delText xml:space="preserve"> </w:delText>
        </w:r>
        <w:r>
          <w:rPr>
            <w:spacing w:val="-2"/>
          </w:rPr>
          <w:delText>5,</w:delText>
        </w:r>
        <w:r>
          <w:rPr>
            <w:spacing w:val="-4"/>
          </w:rPr>
          <w:delText xml:space="preserve"> </w:delText>
        </w:r>
        <w:r>
          <w:rPr>
            <w:spacing w:val="-2"/>
          </w:rPr>
          <w:delText>ст.371,</w:delText>
        </w:r>
        <w:r>
          <w:rPr>
            <w:spacing w:val="-3"/>
          </w:rPr>
          <w:delText xml:space="preserve"> </w:delText>
        </w:r>
        <w:r>
          <w:rPr>
            <w:spacing w:val="-2"/>
          </w:rPr>
          <w:delText>ст.404;</w:delText>
        </w:r>
        <w:r>
          <w:rPr>
            <w:spacing w:val="-4"/>
          </w:rPr>
          <w:delText xml:space="preserve"> </w:delText>
        </w:r>
        <w:r>
          <w:rPr>
            <w:spacing w:val="-2"/>
          </w:rPr>
          <w:delText>N</w:delText>
        </w:r>
        <w:r>
          <w:rPr>
            <w:spacing w:val="-14"/>
          </w:rPr>
          <w:delText xml:space="preserve"> </w:delText>
        </w:r>
        <w:r>
          <w:rPr>
            <w:spacing w:val="-2"/>
          </w:rPr>
          <w:delText>24,</w:delText>
        </w:r>
        <w:r>
          <w:rPr>
            <w:spacing w:val="-4"/>
          </w:rPr>
          <w:delText xml:space="preserve"> </w:delText>
        </w:r>
        <w:r>
          <w:rPr>
            <w:spacing w:val="-2"/>
          </w:rPr>
          <w:delText>ст.2999;</w:delText>
        </w:r>
        <w:r>
          <w:rPr>
            <w:spacing w:val="-3"/>
          </w:rPr>
          <w:delText xml:space="preserve"> </w:delText>
        </w:r>
        <w:r>
          <w:rPr>
            <w:spacing w:val="-1"/>
          </w:rPr>
          <w:delText>N</w:delText>
        </w:r>
        <w:r>
          <w:rPr>
            <w:spacing w:val="-14"/>
          </w:rPr>
          <w:delText xml:space="preserve"> </w:delText>
        </w:r>
        <w:r>
          <w:rPr>
            <w:spacing w:val="-1"/>
          </w:rPr>
          <w:delText>29,</w:delText>
        </w:r>
        <w:r>
          <w:rPr>
            <w:spacing w:val="-4"/>
          </w:rPr>
          <w:delText xml:space="preserve"> </w:delText>
        </w:r>
        <w:r>
          <w:rPr>
            <w:spacing w:val="-1"/>
          </w:rPr>
          <w:delText>ст.3966;</w:delText>
        </w:r>
      </w:del>
    </w:p>
    <w:p w:rsidR="00E87DF3" w:rsidRDefault="00F65C04">
      <w:pPr>
        <w:pStyle w:val="a3"/>
        <w:spacing w:before="115" w:line="252" w:lineRule="auto"/>
        <w:ind w:right="1946" w:firstLine="803"/>
        <w:jc w:val="both"/>
      </w:pPr>
      <w:del w:id="1903" w:author="Автор" w:date="2021-02-26T16:24:00Z">
        <w:r>
          <w:delText>N</w:delText>
        </w:r>
        <w:r>
          <w:rPr>
            <w:spacing w:val="-15"/>
          </w:rPr>
          <w:delText xml:space="preserve"> </w:delText>
        </w:r>
        <w:r>
          <w:delText>31,</w:delText>
        </w:r>
        <w:r>
          <w:rPr>
            <w:spacing w:val="-6"/>
          </w:rPr>
          <w:delText xml:space="preserve"> </w:delText>
        </w:r>
        <w:r>
          <w:delText>ст.4218;</w:delText>
        </w:r>
        <w:r>
          <w:rPr>
            <w:spacing w:val="-6"/>
          </w:rPr>
          <w:delText xml:space="preserve"> </w:delText>
        </w:r>
        <w:r>
          <w:delText>N</w:delText>
        </w:r>
        <w:r>
          <w:rPr>
            <w:spacing w:val="-14"/>
          </w:rPr>
          <w:delText xml:space="preserve"> </w:delText>
        </w:r>
        <w:r>
          <w:delText>52,</w:delText>
        </w:r>
        <w:r>
          <w:rPr>
            <w:spacing w:val="-6"/>
          </w:rPr>
          <w:delText xml:space="preserve"> </w:delText>
        </w:r>
        <w:r>
          <w:delText>ст.7173;</w:delText>
        </w:r>
        <w:r>
          <w:rPr>
            <w:spacing w:val="-6"/>
          </w:rPr>
          <w:delText xml:space="preserve"> </w:delText>
        </w:r>
        <w:r>
          <w:delText>2014</w:delText>
        </w:r>
      </w:del>
      <w:ins w:id="1904" w:author="Автор" w:date="2021-02-26T16:24:00Z">
        <w:r>
          <w:t>2020</w:t>
        </w:r>
      </w:ins>
      <w:r>
        <w:t>,</w:t>
      </w:r>
      <w:r>
        <w:rPr>
          <w:spacing w:val="-7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14,</w:t>
      </w:r>
      <w:r>
        <w:rPr>
          <w:spacing w:val="-7"/>
        </w:rPr>
        <w:t xml:space="preserve"> </w:t>
      </w:r>
      <w:r>
        <w:t>ст.</w:t>
      </w:r>
      <w:del w:id="1905" w:author="Автор" w:date="2021-02-26T16:24:00Z">
        <w:r>
          <w:delText>1625;</w:delText>
        </w:r>
        <w:r>
          <w:rPr>
            <w:spacing w:val="-5"/>
          </w:rPr>
          <w:delText xml:space="preserve"> </w:delText>
        </w:r>
        <w:r>
          <w:delText>N</w:delText>
        </w:r>
        <w:r>
          <w:rPr>
            <w:spacing w:val="-15"/>
          </w:rPr>
          <w:delText xml:space="preserve"> </w:delText>
        </w:r>
        <w:r>
          <w:delText>21,</w:delText>
        </w:r>
        <w:r>
          <w:rPr>
            <w:spacing w:val="-6"/>
          </w:rPr>
          <w:delText xml:space="preserve"> </w:delText>
        </w:r>
        <w:r>
          <w:delText>ст.2707;</w:delText>
        </w:r>
        <w:r>
          <w:rPr>
            <w:spacing w:val="-5"/>
          </w:rPr>
          <w:delText xml:space="preserve"> </w:delText>
        </w:r>
        <w:r>
          <w:delText>N</w:delText>
        </w:r>
        <w:r>
          <w:rPr>
            <w:spacing w:val="-15"/>
          </w:rPr>
          <w:delText xml:space="preserve"> </w:delText>
        </w:r>
        <w:r>
          <w:delText>32,</w:delText>
        </w:r>
        <w:r>
          <w:rPr>
            <w:spacing w:val="-6"/>
          </w:rPr>
          <w:delText xml:space="preserve"> </w:delText>
        </w:r>
        <w:r>
          <w:delText>ст.4487;</w:delText>
        </w:r>
        <w:r>
          <w:rPr>
            <w:spacing w:val="-6"/>
          </w:rPr>
          <w:delText xml:space="preserve"> </w:delText>
        </w:r>
        <w:r>
          <w:delText>N</w:delText>
        </w:r>
      </w:del>
      <w:ins w:id="1906" w:author="Автор" w:date="2021-02-26T16:24:00Z">
        <w:r>
          <w:t>2098).</w:t>
        </w:r>
      </w:ins>
    </w:p>
    <w:p w:rsidR="004F3C48" w:rsidRDefault="00F65C04">
      <w:pPr>
        <w:pStyle w:val="a3"/>
        <w:spacing w:before="13" w:line="252" w:lineRule="auto"/>
        <w:ind w:right="1953"/>
        <w:rPr>
          <w:del w:id="1907" w:author="Автор" w:date="2021-02-26T16:24:00Z"/>
        </w:rPr>
      </w:pPr>
      <w:del w:id="1908" w:author="Автор" w:date="2021-02-26T16:24:00Z">
        <w:r>
          <w:delText>38, ст.5062; N</w:delText>
        </w:r>
        <w:r>
          <w:rPr>
            <w:spacing w:val="-8"/>
          </w:rPr>
          <w:delText xml:space="preserve"> </w:delText>
        </w:r>
        <w:r>
          <w:delText>44,</w:delText>
        </w:r>
        <w:r>
          <w:rPr>
            <w:spacing w:val="1"/>
          </w:rPr>
          <w:delText xml:space="preserve"> </w:delText>
        </w:r>
        <w:r>
          <w:delText>ст.6063; N</w:delText>
        </w:r>
        <w:r>
          <w:rPr>
            <w:spacing w:val="-8"/>
          </w:rPr>
          <w:delText xml:space="preserve"> </w:delText>
        </w:r>
        <w:r>
          <w:delText>47, ст.6557;</w:delText>
        </w:r>
        <w:r>
          <w:rPr>
            <w:spacing w:val="1"/>
          </w:rPr>
          <w:delText xml:space="preserve"> </w:delText>
        </w:r>
        <w:r>
          <w:delText>2015, N</w:delText>
        </w:r>
        <w:r>
          <w:rPr>
            <w:spacing w:val="-8"/>
          </w:rPr>
          <w:delText xml:space="preserve"> </w:delText>
        </w:r>
        <w:r>
          <w:delText>1, ст.223;</w:delText>
        </w:r>
        <w:r>
          <w:rPr>
            <w:spacing w:val="1"/>
          </w:rPr>
          <w:delText xml:space="preserve"> </w:delText>
        </w:r>
        <w:r>
          <w:delText>N</w:delText>
        </w:r>
        <w:r>
          <w:rPr>
            <w:spacing w:val="-9"/>
          </w:rPr>
          <w:delText xml:space="preserve"> </w:delText>
        </w:r>
        <w:r>
          <w:delText>15,</w:delText>
        </w:r>
        <w:r>
          <w:rPr>
            <w:spacing w:val="1"/>
          </w:rPr>
          <w:delText xml:space="preserve"> </w:delText>
        </w:r>
        <w:r>
          <w:delText>ст.2276; N</w:delText>
        </w:r>
        <w:r>
          <w:rPr>
            <w:spacing w:val="-8"/>
          </w:rPr>
          <w:delText xml:space="preserve"> </w:delText>
        </w:r>
        <w:r>
          <w:delText>17,</w:delText>
        </w:r>
        <w:r>
          <w:rPr>
            <w:spacing w:val="-64"/>
          </w:rPr>
          <w:delText xml:space="preserve"> </w:delText>
        </w:r>
        <w:r>
          <w:delText>ст.2568;</w:delText>
        </w:r>
        <w:r>
          <w:rPr>
            <w:spacing w:val="-7"/>
          </w:rPr>
          <w:delText xml:space="preserve"> </w:delText>
        </w:r>
        <w:r>
          <w:delText>N</w:delText>
        </w:r>
        <w:r>
          <w:rPr>
            <w:spacing w:val="-17"/>
          </w:rPr>
          <w:delText xml:space="preserve"> </w:delText>
        </w:r>
        <w:r>
          <w:delText>27,</w:delText>
        </w:r>
        <w:r>
          <w:rPr>
            <w:spacing w:val="-6"/>
          </w:rPr>
          <w:delText xml:space="preserve"> </w:delText>
        </w:r>
        <w:r>
          <w:delText>ст.4083;</w:delText>
        </w:r>
        <w:r>
          <w:rPr>
            <w:spacing w:val="-7"/>
          </w:rPr>
          <w:delText xml:space="preserve"> </w:delText>
        </w:r>
        <w:r>
          <w:delText>N</w:delText>
        </w:r>
        <w:r>
          <w:rPr>
            <w:spacing w:val="-17"/>
          </w:rPr>
          <w:delText xml:space="preserve"> </w:delText>
        </w:r>
        <w:r>
          <w:delText>46,</w:delText>
        </w:r>
        <w:r>
          <w:rPr>
            <w:spacing w:val="-6"/>
          </w:rPr>
          <w:delText xml:space="preserve"> </w:delText>
        </w:r>
        <w:r>
          <w:delText>ст.6376).</w:delText>
        </w:r>
      </w:del>
    </w:p>
    <w:p w:rsidR="004F3C48" w:rsidRDefault="004F3C48">
      <w:pPr>
        <w:pStyle w:val="a3"/>
        <w:spacing w:before="10"/>
        <w:ind w:left="0"/>
        <w:rPr>
          <w:del w:id="1909" w:author="Автор" w:date="2021-02-26T16:24:00Z"/>
          <w:sz w:val="20"/>
        </w:rPr>
      </w:pPr>
    </w:p>
    <w:p w:rsidR="00E87DF3" w:rsidRDefault="00F65C04">
      <w:pPr>
        <w:pStyle w:val="a3"/>
        <w:spacing w:before="9"/>
        <w:ind w:left="0"/>
        <w:rPr>
          <w:ins w:id="1910" w:author="Автор" w:date="2021-02-26T16:24:00Z"/>
          <w:sz w:val="20"/>
        </w:rPr>
      </w:pPr>
      <w:del w:id="1911" w:author="Автор" w:date="2021-02-26T16:24:00Z">
        <w:r>
          <w:delText>1340.</w:delText>
        </w:r>
      </w:del>
    </w:p>
    <w:p w:rsidR="00E87DF3" w:rsidRDefault="00F65C04">
      <w:pPr>
        <w:pStyle w:val="a3"/>
        <w:spacing w:line="252" w:lineRule="auto"/>
        <w:ind w:right="1954" w:firstLine="321"/>
        <w:jc w:val="both"/>
      </w:pPr>
      <w:ins w:id="1912" w:author="Автор" w:date="2021-02-26T16:24:00Z">
        <w:r>
          <w:t>1247.</w:t>
        </w:r>
      </w:ins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спуске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подводах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крутых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запрещается</w:t>
      </w:r>
      <w:r>
        <w:rPr>
          <w:spacing w:val="-64"/>
        </w:rPr>
        <w:t xml:space="preserve"> </w:t>
      </w:r>
      <w:r>
        <w:t>садиться на воз, придерживать или подпирать его руками или плечом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раската,</w:t>
      </w:r>
      <w:r>
        <w:rPr>
          <w:spacing w:val="-7"/>
        </w:rPr>
        <w:t xml:space="preserve"> </w:t>
      </w:r>
      <w:r>
        <w:t>наматывать</w:t>
      </w:r>
      <w:r>
        <w:rPr>
          <w:spacing w:val="-1"/>
        </w:rPr>
        <w:t xml:space="preserve"> </w:t>
      </w:r>
      <w:r>
        <w:t>вожжи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руки.</w:t>
      </w:r>
    </w:p>
    <w:p w:rsidR="004F3C48" w:rsidRDefault="004F3C48">
      <w:pPr>
        <w:pStyle w:val="a3"/>
        <w:spacing w:before="10"/>
        <w:ind w:left="0"/>
        <w:rPr>
          <w:del w:id="1913" w:author="Автор" w:date="2021-02-26T16:24:00Z"/>
          <w:sz w:val="20"/>
        </w:rPr>
      </w:pPr>
    </w:p>
    <w:p w:rsidR="00E87DF3" w:rsidRDefault="00F65C04">
      <w:pPr>
        <w:spacing w:line="252" w:lineRule="auto"/>
        <w:jc w:val="both"/>
        <w:rPr>
          <w:ins w:id="1914" w:author="Автор" w:date="2021-02-26T16:24:00Z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  <w:del w:id="1915" w:author="Автор" w:date="2021-02-26T16:24:00Z">
        <w:r>
          <w:delText>1341.</w:delText>
        </w:r>
      </w:del>
    </w:p>
    <w:p w:rsidR="00E87DF3" w:rsidRDefault="00F65C04">
      <w:pPr>
        <w:pStyle w:val="a3"/>
        <w:spacing w:before="79" w:line="252" w:lineRule="auto"/>
        <w:ind w:right="1953" w:firstLine="321"/>
        <w:jc w:val="both"/>
      </w:pPr>
      <w:ins w:id="1916" w:author="Автор" w:date="2021-02-26T16:24:00Z">
        <w:r>
          <w:t>1248.</w:t>
        </w:r>
      </w:ins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гужевых</w:t>
      </w:r>
      <w:r>
        <w:rPr>
          <w:spacing w:val="1"/>
        </w:rPr>
        <w:t xml:space="preserve"> </w:t>
      </w:r>
      <w:r>
        <w:t>повозках</w:t>
      </w:r>
      <w:r>
        <w:rPr>
          <w:spacing w:val="1"/>
        </w:rPr>
        <w:t xml:space="preserve"> </w:t>
      </w:r>
      <w:r>
        <w:t>(санях)</w:t>
      </w:r>
      <w:r>
        <w:rPr>
          <w:spacing w:val="1"/>
        </w:rPr>
        <w:t xml:space="preserve"> </w:t>
      </w:r>
      <w:r>
        <w:t>лесоматериалы,</w:t>
      </w:r>
      <w:r>
        <w:rPr>
          <w:spacing w:val="1"/>
        </w:rPr>
        <w:t xml:space="preserve"> </w:t>
      </w:r>
      <w:r>
        <w:t>тяжелый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крупногабаритный</w:t>
      </w:r>
      <w:r>
        <w:rPr>
          <w:spacing w:val="1"/>
        </w:rPr>
        <w:t xml:space="preserve"> </w:t>
      </w:r>
      <w:r>
        <w:t>груз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надежно</w:t>
      </w:r>
      <w:r>
        <w:rPr>
          <w:spacing w:val="1"/>
        </w:rPr>
        <w:t xml:space="preserve"> </w:t>
      </w:r>
      <w:r>
        <w:t>закрепи</w:t>
      </w:r>
      <w:r>
        <w:t>ть</w:t>
      </w:r>
      <w:r>
        <w:rPr>
          <w:spacing w:val="1"/>
        </w:rPr>
        <w:t xml:space="preserve"> </w:t>
      </w:r>
      <w:r>
        <w:t>цепью,</w:t>
      </w:r>
      <w:r>
        <w:rPr>
          <w:spacing w:val="1"/>
        </w:rPr>
        <w:t xml:space="preserve"> </w:t>
      </w:r>
      <w:r>
        <w:t>тросом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прочной</w:t>
      </w:r>
      <w:r>
        <w:rPr>
          <w:spacing w:val="1"/>
        </w:rPr>
        <w:t xml:space="preserve"> </w:t>
      </w:r>
      <w:r>
        <w:t>веревкой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гужевыми</w:t>
      </w:r>
      <w:r>
        <w:rPr>
          <w:spacing w:val="1"/>
        </w:rPr>
        <w:t xml:space="preserve"> </w:t>
      </w:r>
      <w:r>
        <w:t>повозками</w:t>
      </w:r>
      <w:r>
        <w:rPr>
          <w:spacing w:val="1"/>
        </w:rPr>
        <w:t xml:space="preserve"> </w:t>
      </w:r>
      <w:r>
        <w:t>(санями),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закрепить</w:t>
      </w:r>
      <w:r>
        <w:rPr>
          <w:spacing w:val="-2"/>
        </w:rPr>
        <w:t xml:space="preserve"> </w:t>
      </w:r>
      <w:r>
        <w:t>стойками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клиньями.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917" w:author="Автор" w:date="2021-02-26T16:24:00Z">
        <w:r>
          <w:rPr>
            <w:spacing w:val="-2"/>
          </w:rPr>
          <w:delText>1342.</w:delText>
        </w:r>
      </w:del>
      <w:ins w:id="1918" w:author="Автор" w:date="2021-02-26T16:24:00Z">
        <w:r>
          <w:rPr>
            <w:spacing w:val="-2"/>
          </w:rPr>
          <w:t>1249.</w:t>
        </w:r>
      </w:ins>
      <w:r>
        <w:rPr>
          <w:spacing w:val="-10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погрузке</w:t>
      </w:r>
      <w:r>
        <w:rPr>
          <w:spacing w:val="-13"/>
        </w:rPr>
        <w:t xml:space="preserve"> </w:t>
      </w:r>
      <w:r>
        <w:rPr>
          <w:spacing w:val="-2"/>
        </w:rPr>
        <w:t>лесоматериалов,</w:t>
      </w:r>
      <w:r>
        <w:rPr>
          <w:spacing w:val="-9"/>
        </w:rPr>
        <w:t xml:space="preserve"> </w:t>
      </w:r>
      <w:r>
        <w:rPr>
          <w:spacing w:val="-2"/>
        </w:rPr>
        <w:t>тяжелых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объемных</w:t>
      </w:r>
      <w:r>
        <w:rPr>
          <w:spacing w:val="-14"/>
        </w:rPr>
        <w:t xml:space="preserve"> </w:t>
      </w:r>
      <w:r>
        <w:rPr>
          <w:spacing w:val="-2"/>
        </w:rPr>
        <w:t>грузов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повозки</w:t>
      </w:r>
      <w:r>
        <w:rPr>
          <w:spacing w:val="-65"/>
        </w:rPr>
        <w:t xml:space="preserve"> </w:t>
      </w:r>
      <w:r>
        <w:t>запрещается</w:t>
      </w:r>
      <w:r>
        <w:rPr>
          <w:spacing w:val="-6"/>
        </w:rPr>
        <w:t xml:space="preserve"> </w:t>
      </w:r>
      <w:r>
        <w:t>поднимать</w:t>
      </w:r>
      <w:r>
        <w:rPr>
          <w:spacing w:val="-2"/>
        </w:rPr>
        <w:t xml:space="preserve"> </w:t>
      </w:r>
      <w:r>
        <w:t>толстомерные</w:t>
      </w:r>
      <w:r>
        <w:rPr>
          <w:spacing w:val="-7"/>
        </w:rPr>
        <w:t xml:space="preserve"> </w:t>
      </w:r>
      <w:r>
        <w:t>бревна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перевалки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концы</w:t>
      </w:r>
      <w:r>
        <w:rPr>
          <w:spacing w:val="-64"/>
        </w:rPr>
        <w:t xml:space="preserve"> </w:t>
      </w:r>
      <w:r>
        <w:rPr>
          <w:spacing w:val="-1"/>
        </w:rPr>
        <w:t>стоек;</w:t>
      </w:r>
      <w:r>
        <w:rPr>
          <w:spacing w:val="-12"/>
        </w:rPr>
        <w:t xml:space="preserve"> </w:t>
      </w:r>
      <w:r>
        <w:rPr>
          <w:spacing w:val="-1"/>
        </w:rPr>
        <w:t>подхватывать</w:t>
      </w:r>
      <w:r>
        <w:rPr>
          <w:spacing w:val="-6"/>
        </w:rPr>
        <w:t xml:space="preserve"> </w:t>
      </w:r>
      <w:r>
        <w:t>руками</w:t>
      </w:r>
      <w:r>
        <w:rPr>
          <w:spacing w:val="-14"/>
        </w:rPr>
        <w:t xml:space="preserve"> </w:t>
      </w:r>
      <w:r>
        <w:t>отстающие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покатах</w:t>
      </w:r>
      <w:r>
        <w:rPr>
          <w:spacing w:val="-16"/>
        </w:rPr>
        <w:t xml:space="preserve"> </w:t>
      </w:r>
      <w:r>
        <w:t>бревна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толкать</w:t>
      </w:r>
      <w:r>
        <w:rPr>
          <w:spacing w:val="-6"/>
        </w:rPr>
        <w:t xml:space="preserve"> </w:t>
      </w:r>
      <w:r>
        <w:t>вперед.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3" w:firstLine="321"/>
        <w:jc w:val="both"/>
      </w:pPr>
      <w:del w:id="1919" w:author="Автор" w:date="2021-02-26T16:24:00Z">
        <w:r>
          <w:rPr>
            <w:spacing w:val="-2"/>
          </w:rPr>
          <w:delText>1343.</w:delText>
        </w:r>
      </w:del>
      <w:ins w:id="1920" w:author="Автор" w:date="2021-02-26T16:24:00Z">
        <w:r>
          <w:rPr>
            <w:spacing w:val="-2"/>
          </w:rPr>
          <w:t>1250.</w:t>
        </w:r>
      </w:ins>
      <w:r>
        <w:rPr>
          <w:spacing w:val="-12"/>
        </w:rPr>
        <w:t xml:space="preserve"> </w:t>
      </w:r>
      <w:r>
        <w:rPr>
          <w:spacing w:val="-2"/>
        </w:rPr>
        <w:t>При</w:t>
      </w:r>
      <w:r>
        <w:rPr>
          <w:spacing w:val="-13"/>
        </w:rPr>
        <w:t xml:space="preserve"> </w:t>
      </w:r>
      <w:r>
        <w:rPr>
          <w:spacing w:val="-2"/>
        </w:rPr>
        <w:t>спусках,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пересечении</w:t>
      </w:r>
      <w:r>
        <w:rPr>
          <w:spacing w:val="-14"/>
        </w:rPr>
        <w:t xml:space="preserve"> </w:t>
      </w:r>
      <w:r>
        <w:rPr>
          <w:spacing w:val="-1"/>
        </w:rPr>
        <w:t>дорог,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железнодорожных</w:t>
      </w:r>
      <w:r>
        <w:rPr>
          <w:spacing w:val="-16"/>
        </w:rPr>
        <w:t xml:space="preserve"> </w:t>
      </w:r>
      <w:r>
        <w:rPr>
          <w:spacing w:val="-1"/>
        </w:rPr>
        <w:t>переездах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4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опасных</w:t>
      </w:r>
      <w:r>
        <w:rPr>
          <w:spacing w:val="-16"/>
        </w:rPr>
        <w:t xml:space="preserve"> </w:t>
      </w:r>
      <w:r>
        <w:rPr>
          <w:spacing w:val="-1"/>
        </w:rPr>
        <w:t>местах</w:t>
      </w:r>
      <w:r>
        <w:rPr>
          <w:spacing w:val="-15"/>
        </w:rPr>
        <w:t xml:space="preserve"> </w:t>
      </w:r>
      <w:r>
        <w:rPr>
          <w:spacing w:val="-1"/>
        </w:rPr>
        <w:t>оставлять</w:t>
      </w:r>
      <w:r>
        <w:rPr>
          <w:spacing w:val="-6"/>
        </w:rPr>
        <w:t xml:space="preserve"> </w:t>
      </w:r>
      <w:r>
        <w:rPr>
          <w:spacing w:val="-1"/>
        </w:rPr>
        <w:t>лошадь</w:t>
      </w:r>
      <w:r>
        <w:rPr>
          <w:spacing w:val="-5"/>
        </w:rPr>
        <w:t xml:space="preserve"> </w:t>
      </w:r>
      <w:r>
        <w:rPr>
          <w:spacing w:val="-1"/>
        </w:rPr>
        <w:t>без</w:t>
      </w:r>
      <w:r>
        <w:rPr>
          <w:spacing w:val="-7"/>
        </w:rPr>
        <w:t xml:space="preserve"> </w:t>
      </w:r>
      <w:r>
        <w:rPr>
          <w:spacing w:val="-1"/>
        </w:rPr>
        <w:t>управления</w:t>
      </w:r>
      <w:r>
        <w:rPr>
          <w:spacing w:val="-10"/>
        </w:rPr>
        <w:t xml:space="preserve"> </w:t>
      </w:r>
      <w:r>
        <w:rPr>
          <w:spacing w:val="-1"/>
        </w:rPr>
        <w:t>запрещается.</w:t>
      </w:r>
    </w:p>
    <w:p w:rsidR="004F3C48" w:rsidRDefault="004F3C48">
      <w:pPr>
        <w:spacing w:line="252" w:lineRule="auto"/>
        <w:jc w:val="both"/>
        <w:rPr>
          <w:del w:id="1921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10"/>
        <w:ind w:left="0"/>
        <w:rPr>
          <w:ins w:id="1922" w:author="Автор" w:date="2021-02-26T16:24:00Z"/>
          <w:sz w:val="20"/>
        </w:rPr>
      </w:pPr>
      <w:del w:id="1923" w:author="Автор" w:date="2021-02-26T16:24:00Z">
        <w:r>
          <w:delText>1344.</w:delText>
        </w:r>
      </w:del>
    </w:p>
    <w:p w:rsidR="00E87DF3" w:rsidRDefault="00F65C04">
      <w:pPr>
        <w:pStyle w:val="a3"/>
        <w:spacing w:line="252" w:lineRule="auto"/>
        <w:ind w:right="1953" w:firstLine="321"/>
        <w:jc w:val="both"/>
      </w:pPr>
      <w:ins w:id="1924" w:author="Автор" w:date="2021-02-26T16:24:00Z">
        <w:r>
          <w:t>1251.</w:t>
        </w:r>
      </w:ins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запряженных</w:t>
      </w:r>
      <w:r>
        <w:rPr>
          <w:spacing w:val="1"/>
        </w:rPr>
        <w:t xml:space="preserve"> </w:t>
      </w:r>
      <w:r>
        <w:t>в</w:t>
      </w:r>
      <w:r>
        <w:rPr>
          <w:spacing w:val="-64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орудия,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ездовых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остановках.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70" w:firstLine="321"/>
        <w:jc w:val="both"/>
      </w:pPr>
      <w:del w:id="1925" w:author="Автор" w:date="2021-02-26T16:24:00Z">
        <w:r>
          <w:delText>1345.</w:delText>
        </w:r>
      </w:del>
      <w:ins w:id="1926" w:author="Автор" w:date="2021-02-26T16:24:00Z">
        <w:r>
          <w:t>1252.</w:t>
        </w:r>
      </w:ins>
      <w:r>
        <w:t xml:space="preserve"> Гужевой транспорт следует останавливать под погрузку лесом на</w:t>
      </w:r>
      <w:r>
        <w:rPr>
          <w:spacing w:val="1"/>
        </w:rPr>
        <w:t xml:space="preserve"> </w:t>
      </w:r>
      <w:r>
        <w:t>расстоянии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50</w:t>
      </w:r>
      <w:r>
        <w:rPr>
          <w:spacing w:val="-10"/>
        </w:rPr>
        <w:t xml:space="preserve"> </w:t>
      </w:r>
      <w:r>
        <w:t>м</w:t>
      </w:r>
      <w:r>
        <w:rPr>
          <w:spacing w:val="-10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места,</w:t>
      </w:r>
      <w:r>
        <w:rPr>
          <w:spacing w:val="-8"/>
        </w:rPr>
        <w:t xml:space="preserve"> </w:t>
      </w:r>
      <w:r>
        <w:t>где</w:t>
      </w:r>
      <w:r>
        <w:rPr>
          <w:spacing w:val="-10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валка</w:t>
      </w:r>
      <w:r>
        <w:rPr>
          <w:spacing w:val="-10"/>
        </w:rPr>
        <w:t xml:space="preserve"> </w:t>
      </w:r>
      <w:r>
        <w:t>леса.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4F3C48" w:rsidRDefault="00F65C04">
      <w:pPr>
        <w:pStyle w:val="a3"/>
        <w:spacing w:line="252" w:lineRule="auto"/>
        <w:ind w:right="1954" w:firstLine="321"/>
        <w:jc w:val="both"/>
        <w:rPr>
          <w:del w:id="1927" w:author="Автор" w:date="2021-02-26T16:24:00Z"/>
        </w:rPr>
      </w:pPr>
      <w:del w:id="1928" w:author="Автор" w:date="2021-02-26T16:24:00Z">
        <w:r>
          <w:delText>1346. Работу по транспортирова</w:delText>
        </w:r>
        <w:r>
          <w:delText>нию грузов на молодых лошадях нужно</w:delText>
        </w:r>
        <w:r>
          <w:rPr>
            <w:spacing w:val="1"/>
          </w:rPr>
          <w:delText xml:space="preserve"> </w:delText>
        </w:r>
        <w:r>
          <w:delText>поручать</w:delText>
        </w:r>
        <w:r>
          <w:rPr>
            <w:spacing w:val="-3"/>
          </w:rPr>
          <w:delText xml:space="preserve"> </w:delText>
        </w:r>
        <w:r>
          <w:delText>наиболее</w:delText>
        </w:r>
        <w:r>
          <w:rPr>
            <w:spacing w:val="-11"/>
          </w:rPr>
          <w:delText xml:space="preserve"> </w:delText>
        </w:r>
        <w:r>
          <w:delText>квалифицированным</w:delText>
        </w:r>
        <w:r>
          <w:rPr>
            <w:spacing w:val="-11"/>
          </w:rPr>
          <w:delText xml:space="preserve"> </w:delText>
        </w:r>
        <w:r>
          <w:delText>работникам.</w:delText>
        </w:r>
      </w:del>
    </w:p>
    <w:p w:rsidR="004F3C48" w:rsidRDefault="004F3C48">
      <w:pPr>
        <w:pStyle w:val="a3"/>
        <w:spacing w:before="10"/>
        <w:ind w:left="0"/>
        <w:rPr>
          <w:del w:id="1929" w:author="Автор" w:date="2021-02-26T16:24:00Z"/>
          <w:sz w:val="20"/>
        </w:rPr>
      </w:pPr>
    </w:p>
    <w:p w:rsidR="00E87DF3" w:rsidRDefault="00F65C04">
      <w:pPr>
        <w:pStyle w:val="a3"/>
        <w:spacing w:before="1" w:line="252" w:lineRule="auto"/>
        <w:ind w:right="1955" w:firstLine="321"/>
        <w:jc w:val="both"/>
      </w:pPr>
      <w:del w:id="1930" w:author="Автор" w:date="2021-02-26T16:24:00Z">
        <w:r>
          <w:delText>1347.</w:delText>
        </w:r>
      </w:del>
      <w:ins w:id="1931" w:author="Автор" w:date="2021-02-26T16:24:00Z">
        <w:r>
          <w:t>1253.</w:t>
        </w:r>
      </w:ins>
      <w:r>
        <w:t xml:space="preserve"> При подходе к сельскохозяйственному животному работник обязан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-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голосом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своем</w:t>
      </w:r>
      <w:r>
        <w:rPr>
          <w:spacing w:val="-10"/>
        </w:rPr>
        <w:t xml:space="preserve"> </w:t>
      </w:r>
      <w:r>
        <w:t>приближении.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7" w:firstLine="321"/>
        <w:jc w:val="both"/>
      </w:pPr>
      <w:del w:id="1932" w:author="Автор" w:date="2021-02-26T16:24:00Z">
        <w:r>
          <w:delText>1348.</w:delText>
        </w:r>
      </w:del>
      <w:ins w:id="1933" w:author="Автор" w:date="2021-02-26T16:24:00Z">
        <w:r>
          <w:t>1254.</w:t>
        </w:r>
      </w:ins>
      <w:r>
        <w:t xml:space="preserve"> Машины, предназначенные для перевозки минеральных удобрений,</w:t>
      </w:r>
      <w:r>
        <w:rPr>
          <w:spacing w:val="-64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исправны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подвергаться</w:t>
      </w:r>
      <w:r>
        <w:rPr>
          <w:spacing w:val="1"/>
        </w:rPr>
        <w:t xml:space="preserve"> </w:t>
      </w:r>
      <w:r>
        <w:t>очистке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обезвреживанию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остатков</w:t>
      </w:r>
      <w:r>
        <w:rPr>
          <w:spacing w:val="-3"/>
        </w:rPr>
        <w:t xml:space="preserve"> </w:t>
      </w:r>
      <w:r>
        <w:t>удобрений.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934" w:author="Автор" w:date="2021-02-26T16:24:00Z">
        <w:r>
          <w:delText>1349.</w:delText>
        </w:r>
      </w:del>
      <w:ins w:id="1935" w:author="Автор" w:date="2021-02-26T16:24:00Z">
        <w:r>
          <w:t>1255.</w:t>
        </w:r>
      </w:ins>
      <w:r>
        <w:t xml:space="preserve"> Перед погрузкой (разгрузкой) минеральных удобрений необходимо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маркировочных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(тарной</w:t>
      </w:r>
      <w:r>
        <w:rPr>
          <w:spacing w:val="1"/>
        </w:rPr>
        <w:t xml:space="preserve"> </w:t>
      </w:r>
      <w:r>
        <w:t>этикетки),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предупредительных</w:t>
      </w:r>
      <w:r>
        <w:rPr>
          <w:spacing w:val="-12"/>
        </w:rPr>
        <w:t xml:space="preserve"> </w:t>
      </w:r>
      <w:r>
        <w:t>надписей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упаковке.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936" w:author="Автор" w:date="2021-02-26T16:24:00Z">
        <w:r>
          <w:delText>1350.</w:delText>
        </w:r>
      </w:del>
      <w:ins w:id="1937" w:author="Автор" w:date="2021-02-26T16:24:00Z">
        <w:r>
          <w:t>1256.</w:t>
        </w:r>
      </w:ins>
      <w:r>
        <w:t xml:space="preserve"> Перед погрузкой мягких контейнеров (биг-бэгов) кузов автомобиля</w:t>
      </w:r>
      <w:r>
        <w:rPr>
          <w:spacing w:val="1"/>
        </w:rPr>
        <w:t xml:space="preserve"> </w:t>
      </w:r>
      <w:r>
        <w:t>должен быть очищен от посторонних предметов, борта и платформа кузова</w:t>
      </w:r>
      <w:r>
        <w:rPr>
          <w:spacing w:val="1"/>
        </w:rPr>
        <w:t xml:space="preserve"> </w:t>
      </w:r>
      <w:del w:id="1938" w:author="Автор" w:date="2021-02-26T16:24:00Z">
        <w:r>
          <w:delText>накрыты</w:delText>
        </w:r>
      </w:del>
      <w:ins w:id="1939" w:author="Автор" w:date="2021-02-26T16:24:00Z">
        <w:r>
          <w:t>накрыта</w:t>
        </w:r>
      </w:ins>
      <w:r>
        <w:rPr>
          <w:spacing w:val="-9"/>
        </w:rPr>
        <w:t xml:space="preserve"> </w:t>
      </w:r>
      <w:r>
        <w:t>брезентом.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940" w:author="Автор" w:date="2021-02-26T16:24:00Z">
        <w:r>
          <w:delText>1351.</w:delText>
        </w:r>
      </w:del>
      <w:ins w:id="1941" w:author="Автор" w:date="2021-02-26T16:24:00Z">
        <w:r>
          <w:t>1257.</w:t>
        </w:r>
      </w:ins>
      <w:r>
        <w:t xml:space="preserve"> Строповка мягкого контейнера должна осуществляться при помощи</w:t>
      </w:r>
      <w:r>
        <w:rPr>
          <w:spacing w:val="1"/>
        </w:rPr>
        <w:t xml:space="preserve"> </w:t>
      </w:r>
      <w:r>
        <w:t>грузозахватных</w:t>
      </w:r>
      <w:r>
        <w:rPr>
          <w:spacing w:val="1"/>
        </w:rPr>
        <w:t xml:space="preserve"> </w:t>
      </w:r>
      <w:r>
        <w:t>приспособлени</w:t>
      </w:r>
      <w:r>
        <w:t>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вшитых</w:t>
      </w:r>
      <w:r>
        <w:rPr>
          <w:spacing w:val="1"/>
        </w:rPr>
        <w:t xml:space="preserve"> </w:t>
      </w:r>
      <w:r>
        <w:t>строп,</w:t>
      </w:r>
      <w:r>
        <w:rPr>
          <w:spacing w:val="1"/>
        </w:rPr>
        <w:t xml:space="preserve"> </w:t>
      </w:r>
      <w:r>
        <w:rPr>
          <w:spacing w:val="-3"/>
        </w:rPr>
        <w:t>грузоподъемных петель, проушин контейнера. Необходимо проводить плавный</w:t>
      </w:r>
      <w:r>
        <w:rPr>
          <w:spacing w:val="-65"/>
        </w:rPr>
        <w:t xml:space="preserve"> </w:t>
      </w:r>
      <w:r>
        <w:rPr>
          <w:spacing w:val="-1"/>
        </w:rPr>
        <w:t>подъем</w:t>
      </w:r>
      <w:r>
        <w:rPr>
          <w:spacing w:val="-14"/>
        </w:rPr>
        <w:t xml:space="preserve"> </w:t>
      </w:r>
      <w:r>
        <w:rPr>
          <w:spacing w:val="-1"/>
        </w:rPr>
        <w:t>контейнера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 xml:space="preserve"> </w:t>
      </w:r>
      <w:r>
        <w:rPr>
          <w:spacing w:val="-1"/>
        </w:rPr>
        <w:t>целью</w:t>
      </w:r>
      <w:r>
        <w:rPr>
          <w:spacing w:val="-13"/>
        </w:rPr>
        <w:t xml:space="preserve"> </w:t>
      </w:r>
      <w:r>
        <w:rPr>
          <w:spacing w:val="-1"/>
        </w:rPr>
        <w:t>проверки</w:t>
      </w:r>
      <w:r>
        <w:rPr>
          <w:spacing w:val="-15"/>
        </w:rPr>
        <w:t xml:space="preserve"> </w:t>
      </w:r>
      <w:r>
        <w:rPr>
          <w:spacing w:val="-1"/>
        </w:rPr>
        <w:t>надежности</w:t>
      </w:r>
      <w:r>
        <w:rPr>
          <w:spacing w:val="-15"/>
        </w:rPr>
        <w:t xml:space="preserve"> </w:t>
      </w:r>
      <w:r>
        <w:t>строповки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исключения</w:t>
      </w:r>
      <w:r>
        <w:rPr>
          <w:spacing w:val="-11"/>
        </w:rPr>
        <w:t xml:space="preserve"> </w:t>
      </w:r>
      <w:r>
        <w:t>его</w:t>
      </w:r>
      <w:r>
        <w:rPr>
          <w:spacing w:val="-64"/>
        </w:rPr>
        <w:t xml:space="preserve"> </w:t>
      </w:r>
      <w:r>
        <w:t>проворачивания.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942" w:author="Автор" w:date="2021-02-26T16:24:00Z">
        <w:r>
          <w:delText>1352.</w:delText>
        </w:r>
      </w:del>
      <w:ins w:id="1943" w:author="Автор" w:date="2021-02-26T16:24:00Z">
        <w:r>
          <w:t>1258.</w:t>
        </w:r>
      </w:ins>
      <w:r>
        <w:t xml:space="preserve"> Погрузка, разгрузка и размещение мягких контейнеров</w:t>
      </w:r>
      <w:r>
        <w:t xml:space="preserve"> (биг-бэгов)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кранов,</w:t>
      </w:r>
      <w:r>
        <w:rPr>
          <w:spacing w:val="1"/>
        </w:rPr>
        <w:t xml:space="preserve"> </w:t>
      </w:r>
      <w:r>
        <w:t>крановых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вилочных</w:t>
      </w:r>
      <w:r>
        <w:rPr>
          <w:spacing w:val="1"/>
        </w:rPr>
        <w:t xml:space="preserve"> </w:t>
      </w:r>
      <w:r>
        <w:t>погрузчиков должна осуществляется под руководством лица, ответственного</w:t>
      </w:r>
      <w:r>
        <w:rPr>
          <w:spacing w:val="-6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погрузочно-разгрузочных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(лица,</w:t>
      </w:r>
      <w:r>
        <w:rPr>
          <w:spacing w:val="-64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кранами,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грузоподъемными</w:t>
      </w:r>
      <w:r>
        <w:rPr>
          <w:spacing w:val="1"/>
        </w:rPr>
        <w:t xml:space="preserve"> </w:t>
      </w:r>
      <w:r>
        <w:t>машинами),</w:t>
      </w:r>
      <w:r>
        <w:rPr>
          <w:spacing w:val="1"/>
        </w:rPr>
        <w:t xml:space="preserve"> </w:t>
      </w:r>
      <w:r>
        <w:t>назначенного</w:t>
      </w:r>
      <w:r>
        <w:rPr>
          <w:spacing w:val="1"/>
        </w:rPr>
        <w:t xml:space="preserve"> </w:t>
      </w:r>
      <w:r>
        <w:rPr>
          <w:spacing w:val="-1"/>
        </w:rPr>
        <w:t>руководителем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6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числа</w:t>
      </w:r>
      <w:r>
        <w:rPr>
          <w:spacing w:val="-16"/>
        </w:rPr>
        <w:t xml:space="preserve"> </w:t>
      </w:r>
      <w:r>
        <w:t>руководителей</w:t>
      </w:r>
      <w:r>
        <w:rPr>
          <w:spacing w:val="-16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специалистов.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4" w:firstLine="321"/>
        <w:jc w:val="both"/>
      </w:pPr>
      <w:del w:id="1944" w:author="Автор" w:date="2021-02-26T16:24:00Z">
        <w:r>
          <w:delText>1353.</w:delText>
        </w:r>
      </w:del>
      <w:ins w:id="1945" w:author="Автор" w:date="2021-02-26T16:24:00Z">
        <w:r>
          <w:t>1259.</w:t>
        </w:r>
      </w:ins>
      <w:r>
        <w:t xml:space="preserve"> При обнаружении признаков разрыва несущей оболочки биг-бэга</w:t>
      </w:r>
      <w:r>
        <w:rPr>
          <w:spacing w:val="1"/>
        </w:rPr>
        <w:t xml:space="preserve"> </w:t>
      </w:r>
      <w:r>
        <w:t>контейнер должен быть установ</w:t>
      </w:r>
      <w:r>
        <w:t>лен на поддон. В этом случае погрузочно-</w:t>
      </w:r>
      <w:r>
        <w:rPr>
          <w:spacing w:val="1"/>
        </w:rPr>
        <w:t xml:space="preserve"> </w:t>
      </w:r>
      <w:r>
        <w:t>разгрузочные работы осуществляют погрузчиками с вилами, входящими в</w:t>
      </w:r>
      <w:r>
        <w:rPr>
          <w:spacing w:val="1"/>
        </w:rPr>
        <w:t xml:space="preserve"> </w:t>
      </w:r>
      <w:r>
        <w:t>проемы</w:t>
      </w:r>
      <w:r>
        <w:rPr>
          <w:spacing w:val="-1"/>
        </w:rPr>
        <w:t xml:space="preserve"> </w:t>
      </w:r>
      <w:r>
        <w:t>поддонов</w:t>
      </w:r>
      <w:r>
        <w:rPr>
          <w:spacing w:val="-4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петли</w:t>
      </w:r>
      <w:r>
        <w:rPr>
          <w:spacing w:val="-11"/>
        </w:rPr>
        <w:t xml:space="preserve"> </w:t>
      </w:r>
      <w:r>
        <w:t>контейнера.</w:t>
      </w:r>
    </w:p>
    <w:p w:rsidR="004F3C48" w:rsidRDefault="004F3C48">
      <w:pPr>
        <w:pStyle w:val="a3"/>
        <w:spacing w:before="9"/>
        <w:ind w:left="0"/>
        <w:rPr>
          <w:del w:id="1946" w:author="Автор" w:date="2021-02-26T16:24:00Z"/>
          <w:sz w:val="20"/>
        </w:rPr>
      </w:pPr>
    </w:p>
    <w:p w:rsidR="004F3C48" w:rsidRDefault="00F65C04">
      <w:pPr>
        <w:pStyle w:val="a3"/>
        <w:spacing w:line="252" w:lineRule="auto"/>
        <w:ind w:right="1957" w:firstLine="321"/>
        <w:jc w:val="both"/>
        <w:rPr>
          <w:del w:id="1947" w:author="Автор" w:date="2021-02-26T16:24:00Z"/>
        </w:rPr>
      </w:pPr>
      <w:del w:id="1948" w:author="Автор" w:date="2021-02-26T16:24:00Z">
        <w:r>
          <w:delText>1354. Погрузку, размещение и крепление 50-килограммовых мешков и биг-</w:delText>
        </w:r>
        <w:r>
          <w:rPr>
            <w:spacing w:val="-65"/>
          </w:rPr>
          <w:delText xml:space="preserve"> </w:delText>
        </w:r>
        <w:r>
          <w:delText>бегов по 500 и 800 кг на транспортных средствах следует производить так,</w:delText>
        </w:r>
        <w:r>
          <w:rPr>
            <w:spacing w:val="1"/>
          </w:rPr>
          <w:delText xml:space="preserve"> </w:delText>
        </w:r>
        <w:r>
          <w:rPr>
            <w:spacing w:val="-3"/>
          </w:rPr>
          <w:delText>чтоб</w:delText>
        </w:r>
        <w:r>
          <w:rPr>
            <w:spacing w:val="-3"/>
          </w:rPr>
          <w:delText>ы во</w:delText>
        </w:r>
        <w:r>
          <w:rPr>
            <w:spacing w:val="-11"/>
          </w:rPr>
          <w:delText xml:space="preserve"> </w:delText>
        </w:r>
        <w:r>
          <w:rPr>
            <w:spacing w:val="-3"/>
          </w:rPr>
          <w:delText>время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транспортирования</w:delText>
        </w:r>
        <w:r>
          <w:rPr>
            <w:spacing w:val="-7"/>
          </w:rPr>
          <w:delText xml:space="preserve"> </w:delText>
        </w:r>
        <w:r>
          <w:rPr>
            <w:spacing w:val="-2"/>
          </w:rPr>
          <w:delText>не</w:delText>
        </w:r>
        <w:r>
          <w:rPr>
            <w:spacing w:val="-11"/>
          </w:rPr>
          <w:delText xml:space="preserve"> </w:delText>
        </w:r>
        <w:r>
          <w:rPr>
            <w:spacing w:val="-2"/>
          </w:rPr>
          <w:delText>происходило</w:delText>
        </w:r>
        <w:r>
          <w:rPr>
            <w:spacing w:val="-11"/>
          </w:rPr>
          <w:delText xml:space="preserve"> </w:delText>
        </w:r>
        <w:r>
          <w:rPr>
            <w:spacing w:val="-2"/>
          </w:rPr>
          <w:delText>их</w:delText>
        </w:r>
        <w:r>
          <w:rPr>
            <w:spacing w:val="-14"/>
          </w:rPr>
          <w:delText xml:space="preserve"> </w:delText>
        </w:r>
        <w:r>
          <w:rPr>
            <w:spacing w:val="-2"/>
          </w:rPr>
          <w:delText>падение</w:delText>
        </w:r>
        <w:r>
          <w:rPr>
            <w:spacing w:val="-11"/>
          </w:rPr>
          <w:delText xml:space="preserve"> </w:delText>
        </w:r>
        <w:r>
          <w:rPr>
            <w:spacing w:val="-2"/>
          </w:rPr>
          <w:delText>или</w:delText>
        </w:r>
        <w:r>
          <w:rPr>
            <w:spacing w:val="-11"/>
          </w:rPr>
          <w:delText xml:space="preserve"> </w:delText>
        </w:r>
        <w:r>
          <w:rPr>
            <w:spacing w:val="-2"/>
          </w:rPr>
          <w:delText>смещение,</w:delText>
        </w:r>
        <w:r>
          <w:rPr>
            <w:spacing w:val="-65"/>
          </w:rPr>
          <w:delText xml:space="preserve"> </w:delText>
        </w:r>
        <w:r>
          <w:delText>и</w:delText>
        </w:r>
        <w:r>
          <w:rPr>
            <w:spacing w:val="-15"/>
          </w:rPr>
          <w:delText xml:space="preserve"> </w:delText>
        </w:r>
        <w:r>
          <w:delText>была</w:delText>
        </w:r>
        <w:r>
          <w:rPr>
            <w:spacing w:val="-13"/>
          </w:rPr>
          <w:delText xml:space="preserve"> </w:delText>
        </w:r>
        <w:r>
          <w:delText>обеспечена</w:delText>
        </w:r>
        <w:r>
          <w:rPr>
            <w:spacing w:val="-13"/>
          </w:rPr>
          <w:delText xml:space="preserve"> </w:delText>
        </w:r>
        <w:r>
          <w:delText>возможность</w:delText>
        </w:r>
        <w:r>
          <w:rPr>
            <w:spacing w:val="-6"/>
          </w:rPr>
          <w:delText xml:space="preserve"> </w:delText>
        </w:r>
        <w:r>
          <w:delText>последующей</w:delText>
        </w:r>
        <w:r>
          <w:rPr>
            <w:spacing w:val="-15"/>
          </w:rPr>
          <w:delText xml:space="preserve"> </w:delText>
        </w:r>
        <w:r>
          <w:delText>безопасной</w:delText>
        </w:r>
        <w:r>
          <w:rPr>
            <w:spacing w:val="-14"/>
          </w:rPr>
          <w:delText xml:space="preserve"> </w:delText>
        </w:r>
        <w:r>
          <w:delText>разгрузки.</w:delText>
        </w:r>
      </w:del>
    </w:p>
    <w:p w:rsidR="004F3C48" w:rsidRDefault="004F3C48">
      <w:pPr>
        <w:pStyle w:val="a3"/>
        <w:spacing w:before="9"/>
        <w:ind w:left="0"/>
        <w:rPr>
          <w:del w:id="1949" w:author="Автор" w:date="2021-02-26T16:24:00Z"/>
          <w:sz w:val="20"/>
        </w:rPr>
      </w:pPr>
    </w:p>
    <w:p w:rsidR="004F3C48" w:rsidRDefault="00F65C04">
      <w:pPr>
        <w:pStyle w:val="a3"/>
        <w:spacing w:line="252" w:lineRule="auto"/>
        <w:ind w:right="1957" w:firstLine="321"/>
        <w:jc w:val="both"/>
        <w:rPr>
          <w:del w:id="1950" w:author="Автор" w:date="2021-02-26T16:24:00Z"/>
        </w:rPr>
      </w:pPr>
      <w:del w:id="1951" w:author="Автор" w:date="2021-02-26T16:24:00Z">
        <w:r>
          <w:delText>1355.</w:delText>
        </w:r>
        <w:r>
          <w:rPr>
            <w:spacing w:val="1"/>
          </w:rPr>
          <w:delText xml:space="preserve"> </w:delText>
        </w:r>
        <w:r>
          <w:delText>Перевозка</w:delText>
        </w:r>
        <w:r>
          <w:rPr>
            <w:spacing w:val="1"/>
          </w:rPr>
          <w:delText xml:space="preserve"> </w:delText>
        </w:r>
        <w:r>
          <w:delText>жидких</w:delText>
        </w:r>
        <w:r>
          <w:rPr>
            <w:spacing w:val="1"/>
          </w:rPr>
          <w:delText xml:space="preserve"> </w:delText>
        </w:r>
        <w:r>
          <w:delText>минеральных</w:delText>
        </w:r>
        <w:r>
          <w:rPr>
            <w:spacing w:val="1"/>
          </w:rPr>
          <w:delText xml:space="preserve"> </w:delText>
        </w:r>
        <w:r>
          <w:delText>удобрений</w:delText>
        </w:r>
        <w:r>
          <w:rPr>
            <w:spacing w:val="1"/>
          </w:rPr>
          <w:delText xml:space="preserve"> </w:delText>
        </w:r>
        <w:r>
          <w:delText>(аммиачной</w:delText>
        </w:r>
        <w:r>
          <w:rPr>
            <w:spacing w:val="1"/>
          </w:rPr>
          <w:delText xml:space="preserve"> </w:delText>
        </w:r>
        <w:r>
          <w:delText>воды,</w:delText>
        </w:r>
        <w:r>
          <w:rPr>
            <w:spacing w:val="1"/>
          </w:rPr>
          <w:delText xml:space="preserve"> </w:delText>
        </w:r>
        <w:r>
          <w:delText>углеаммиаката,</w:delText>
        </w:r>
        <w:r>
          <w:rPr>
            <w:spacing w:val="1"/>
          </w:rPr>
          <w:delText xml:space="preserve"> </w:delText>
        </w:r>
        <w:r>
          <w:delText>жидких</w:delText>
        </w:r>
        <w:r>
          <w:rPr>
            <w:spacing w:val="1"/>
          </w:rPr>
          <w:delText xml:space="preserve"> </w:delText>
        </w:r>
        <w:r>
          <w:delText>комплексных</w:delText>
        </w:r>
        <w:r>
          <w:rPr>
            <w:spacing w:val="1"/>
          </w:rPr>
          <w:delText xml:space="preserve"> </w:delText>
        </w:r>
        <w:r>
          <w:delText>удобрений)</w:delText>
        </w:r>
        <w:r>
          <w:rPr>
            <w:spacing w:val="1"/>
          </w:rPr>
          <w:delText xml:space="preserve"> </w:delText>
        </w:r>
        <w:r>
          <w:delText>должна</w:delText>
        </w:r>
        <w:r>
          <w:rPr>
            <w:spacing w:val="1"/>
          </w:rPr>
          <w:delText xml:space="preserve"> </w:delText>
        </w:r>
        <w:r>
          <w:delText>производиться</w:delText>
        </w:r>
        <w:r>
          <w:rPr>
            <w:spacing w:val="1"/>
          </w:rPr>
          <w:delText xml:space="preserve"> </w:delText>
        </w:r>
        <w:r>
          <w:delText>специальным</w:delText>
        </w:r>
        <w:r>
          <w:rPr>
            <w:spacing w:val="1"/>
          </w:rPr>
          <w:delText xml:space="preserve"> </w:delText>
        </w:r>
        <w:r>
          <w:delText>транспортом.</w:delText>
        </w:r>
        <w:r>
          <w:rPr>
            <w:spacing w:val="1"/>
          </w:rPr>
          <w:delText xml:space="preserve"> </w:delText>
        </w:r>
        <w:r>
          <w:delText>Насосы,</w:delText>
        </w:r>
        <w:r>
          <w:rPr>
            <w:spacing w:val="1"/>
          </w:rPr>
          <w:delText xml:space="preserve"> </w:delText>
        </w:r>
        <w:r>
          <w:delText>штуцеры,</w:delText>
        </w:r>
        <w:r>
          <w:rPr>
            <w:spacing w:val="1"/>
          </w:rPr>
          <w:delText xml:space="preserve"> </w:delText>
        </w:r>
        <w:r>
          <w:delText>краны,</w:delText>
        </w:r>
        <w:r>
          <w:rPr>
            <w:spacing w:val="1"/>
          </w:rPr>
          <w:delText xml:space="preserve"> </w:delText>
        </w:r>
        <w:r>
          <w:delText>соприкасающиеся</w:delText>
        </w:r>
        <w:r>
          <w:rPr>
            <w:spacing w:val="1"/>
          </w:rPr>
          <w:delText xml:space="preserve"> </w:delText>
        </w:r>
        <w:r>
          <w:delText>с</w:delText>
        </w:r>
        <w:r>
          <w:rPr>
            <w:spacing w:val="-64"/>
          </w:rPr>
          <w:delText xml:space="preserve"> </w:delText>
        </w:r>
        <w:r>
          <w:delText>аммиаком,</w:delText>
        </w:r>
        <w:r>
          <w:rPr>
            <w:spacing w:val="1"/>
          </w:rPr>
          <w:delText xml:space="preserve"> </w:delText>
        </w:r>
        <w:r>
          <w:delText>должны</w:delText>
        </w:r>
        <w:r>
          <w:rPr>
            <w:spacing w:val="1"/>
          </w:rPr>
          <w:delText xml:space="preserve"> </w:delText>
        </w:r>
        <w:r>
          <w:delText>быть</w:delText>
        </w:r>
        <w:r>
          <w:rPr>
            <w:spacing w:val="1"/>
          </w:rPr>
          <w:delText xml:space="preserve"> </w:delText>
        </w:r>
        <w:r>
          <w:delText>изготовлены</w:delText>
        </w:r>
        <w:r>
          <w:rPr>
            <w:spacing w:val="1"/>
          </w:rPr>
          <w:delText xml:space="preserve"> </w:delText>
        </w:r>
        <w:r>
          <w:delText>из</w:delText>
        </w:r>
        <w:r>
          <w:rPr>
            <w:spacing w:val="1"/>
          </w:rPr>
          <w:delText xml:space="preserve"> </w:delText>
        </w:r>
        <w:r>
          <w:delText>материала,</w:delText>
        </w:r>
        <w:r>
          <w:rPr>
            <w:spacing w:val="1"/>
          </w:rPr>
          <w:delText xml:space="preserve"> </w:delText>
        </w:r>
        <w:r>
          <w:delText>устойчивого</w:delText>
        </w:r>
        <w:r>
          <w:rPr>
            <w:spacing w:val="1"/>
          </w:rPr>
          <w:delText xml:space="preserve"> </w:delText>
        </w:r>
        <w:r>
          <w:delText>к</w:delText>
        </w:r>
        <w:r>
          <w:rPr>
            <w:spacing w:val="1"/>
          </w:rPr>
          <w:delText xml:space="preserve"> </w:delText>
        </w:r>
        <w:r>
          <w:delText>агрессивному</w:delText>
        </w:r>
        <w:r>
          <w:rPr>
            <w:spacing w:val="-12"/>
          </w:rPr>
          <w:delText xml:space="preserve"> </w:delText>
        </w:r>
        <w:r>
          <w:delText>воздействию</w:delText>
        </w:r>
        <w:r>
          <w:rPr>
            <w:spacing w:val="-8"/>
          </w:rPr>
          <w:delText xml:space="preserve"> </w:delText>
        </w:r>
        <w:r>
          <w:delText>аммиака.</w:delText>
        </w:r>
      </w:del>
    </w:p>
    <w:p w:rsidR="004F3C48" w:rsidRDefault="004F3C48">
      <w:pPr>
        <w:spacing w:line="252" w:lineRule="auto"/>
        <w:jc w:val="both"/>
        <w:rPr>
          <w:del w:id="1952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spacing w:line="252" w:lineRule="auto"/>
        <w:jc w:val="both"/>
        <w:rPr>
          <w:ins w:id="1953" w:author="Автор" w:date="2021-02-26T16:24:00Z"/>
        </w:rPr>
        <w:sectPr w:rsidR="00E87DF3">
          <w:pgSz w:w="11900" w:h="16840"/>
          <w:pgMar w:top="680" w:right="500" w:bottom="280" w:left="580" w:header="720" w:footer="720" w:gutter="0"/>
          <w:cols w:space="720"/>
        </w:sectPr>
      </w:pPr>
      <w:del w:id="1954" w:author="Автор" w:date="2021-02-26T16:24:00Z">
        <w:r>
          <w:delText>1356.</w:delText>
        </w:r>
      </w:del>
    </w:p>
    <w:p w:rsidR="00E87DF3" w:rsidRDefault="00F65C04">
      <w:pPr>
        <w:pStyle w:val="a3"/>
        <w:spacing w:before="82" w:line="252" w:lineRule="auto"/>
        <w:ind w:right="1953" w:firstLine="321"/>
        <w:jc w:val="both"/>
      </w:pPr>
      <w:ins w:id="1955" w:author="Автор" w:date="2021-02-26T16:24:00Z">
        <w:r>
          <w:t>1260.</w:t>
        </w:r>
      </w:ins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емкостей</w:t>
      </w:r>
      <w:r>
        <w:rPr>
          <w:spacing w:val="1"/>
        </w:rPr>
        <w:t xml:space="preserve"> </w:t>
      </w:r>
      <w:r>
        <w:t>(цистерн,</w:t>
      </w:r>
      <w:r>
        <w:rPr>
          <w:spacing w:val="1"/>
        </w:rPr>
        <w:t xml:space="preserve"> </w:t>
      </w:r>
      <w:r>
        <w:t>резервуаров)</w:t>
      </w:r>
      <w:r>
        <w:rPr>
          <w:spacing w:val="1"/>
        </w:rPr>
        <w:t xml:space="preserve"> </w:t>
      </w:r>
      <w:r>
        <w:t>жидкими</w:t>
      </w:r>
      <w:r>
        <w:rPr>
          <w:spacing w:val="1"/>
        </w:rPr>
        <w:t xml:space="preserve"> </w:t>
      </w:r>
      <w:r>
        <w:t>минеральными</w:t>
      </w:r>
      <w:r>
        <w:rPr>
          <w:spacing w:val="1"/>
        </w:rPr>
        <w:t xml:space="preserve"> </w:t>
      </w:r>
      <w:r>
        <w:t>удобрениями</w:t>
      </w:r>
      <w:r>
        <w:rPr>
          <w:spacing w:val="1"/>
        </w:rPr>
        <w:t xml:space="preserve"> </w:t>
      </w:r>
      <w:r>
        <w:t>дол</w:t>
      </w:r>
      <w:r>
        <w:t>жна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полного</w:t>
      </w:r>
      <w:r>
        <w:rPr>
          <w:spacing w:val="-64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возможном перепаде температур в пути следования. Емкости для перевозки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аммиака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наполняться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93%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емкости,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безводным</w:t>
      </w:r>
      <w:r>
        <w:rPr>
          <w:spacing w:val="1"/>
        </w:rPr>
        <w:t xml:space="preserve"> </w:t>
      </w:r>
      <w:r>
        <w:t>аммиаком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85%.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-11"/>
        </w:rPr>
        <w:t xml:space="preserve"> </w:t>
      </w:r>
      <w:r>
        <w:t>окрашены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11"/>
        </w:rPr>
        <w:t xml:space="preserve"> </w:t>
      </w:r>
      <w:r>
        <w:t>надписи.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70" w:firstLine="321"/>
        <w:jc w:val="both"/>
      </w:pPr>
      <w:del w:id="1956" w:author="Автор" w:date="2021-02-26T16:24:00Z">
        <w:r>
          <w:delText>1357.</w:delText>
        </w:r>
      </w:del>
      <w:ins w:id="1957" w:author="Автор" w:date="2021-02-26T16:24:00Z">
        <w:r>
          <w:t>1261.</w:t>
        </w:r>
      </w:ins>
      <w:r>
        <w:rPr>
          <w:spacing w:val="1"/>
        </w:rPr>
        <w:t xml:space="preserve"> </w:t>
      </w:r>
      <w:r>
        <w:t>Транспортирование</w:t>
      </w:r>
      <w:r>
        <w:rPr>
          <w:spacing w:val="1"/>
        </w:rPr>
        <w:t xml:space="preserve"> </w:t>
      </w:r>
      <w:r>
        <w:t>пестицидов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del w:id="1958" w:author="Автор" w:date="2021-02-26T16:24:00Z">
        <w:r>
          <w:delText>специально</w:delText>
        </w:r>
        <w:r>
          <w:rPr>
            <w:spacing w:val="1"/>
          </w:rPr>
          <w:delText xml:space="preserve"> </w:delText>
        </w:r>
        <w:r>
          <w:delText>оборудованных</w:delText>
        </w:r>
        <w:r>
          <w:rPr>
            <w:spacing w:val="-14"/>
          </w:rPr>
          <w:delText xml:space="preserve"> </w:delText>
        </w:r>
        <w:r>
          <w:delText>транспортных</w:delText>
        </w:r>
        <w:r>
          <w:rPr>
            <w:spacing w:val="-14"/>
          </w:rPr>
          <w:delText xml:space="preserve"> </w:delText>
        </w:r>
        <w:r>
          <w:delText>средствах</w:delText>
        </w:r>
        <w:r>
          <w:rPr>
            <w:spacing w:val="-14"/>
          </w:rPr>
          <w:delText xml:space="preserve"> </w:delText>
        </w:r>
        <w:r>
          <w:delText>и</w:delText>
        </w:r>
        <w:r>
          <w:rPr>
            <w:spacing w:val="-12"/>
          </w:rPr>
          <w:delText xml:space="preserve"> </w:delText>
        </w:r>
        <w:r>
          <w:delText>в</w:delText>
        </w:r>
        <w:r>
          <w:rPr>
            <w:spacing w:val="-5"/>
          </w:rPr>
          <w:delText xml:space="preserve"> </w:delText>
        </w:r>
      </w:del>
      <w:r>
        <w:t>таре</w:t>
      </w:r>
      <w:r>
        <w:rPr>
          <w:spacing w:val="1"/>
        </w:rPr>
        <w:t xml:space="preserve"> </w:t>
      </w:r>
      <w:r>
        <w:t>изготовителей.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959" w:author="Автор" w:date="2021-02-26T16:24:00Z">
        <w:r>
          <w:delText>1358.</w:delText>
        </w:r>
      </w:del>
      <w:ins w:id="1960" w:author="Автор" w:date="2021-02-26T16:24:00Z">
        <w:r>
          <w:t>1262.</w:t>
        </w:r>
      </w:ins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перевозку,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размещаться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 транспортного средства и обязан обеспечить устойчивость тарных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погрузке,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остановить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повреждение.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4F3C48" w:rsidRDefault="00F65C04">
      <w:pPr>
        <w:pStyle w:val="a3"/>
        <w:spacing w:before="1" w:line="252" w:lineRule="auto"/>
        <w:ind w:right="1955" w:firstLine="321"/>
        <w:jc w:val="both"/>
        <w:rPr>
          <w:del w:id="1961" w:author="Автор" w:date="2021-02-26T16:24:00Z"/>
        </w:rPr>
      </w:pPr>
      <w:del w:id="1962" w:author="Автор" w:date="2021-02-26T16:24:00Z">
        <w:r>
          <w:delText>1359. Использование специализированного транспорта не по назначению</w:delText>
        </w:r>
        <w:r>
          <w:rPr>
            <w:spacing w:val="1"/>
          </w:rPr>
          <w:delText xml:space="preserve"> </w:delText>
        </w:r>
        <w:r>
          <w:delText>не</w:delText>
        </w:r>
        <w:r>
          <w:rPr>
            <w:spacing w:val="-8"/>
          </w:rPr>
          <w:delText xml:space="preserve"> </w:delText>
        </w:r>
        <w:r>
          <w:delText>допускается.</w:delText>
        </w:r>
      </w:del>
    </w:p>
    <w:p w:rsidR="004F3C48" w:rsidRDefault="00F65C04">
      <w:pPr>
        <w:pStyle w:val="a3"/>
        <w:spacing w:line="252" w:lineRule="auto"/>
        <w:ind w:right="1957" w:firstLine="401"/>
        <w:jc w:val="both"/>
        <w:rPr>
          <w:del w:id="1963" w:author="Автор" w:date="2021-02-26T16:24:00Z"/>
        </w:rPr>
      </w:pPr>
      <w:del w:id="1964" w:author="Автор" w:date="2021-02-26T16:24:00Z">
        <w:r>
          <w:delText>Не допускается также совместная перевозка с пестицидами других грузов</w:delText>
        </w:r>
        <w:r>
          <w:rPr>
            <w:spacing w:val="-64"/>
          </w:rPr>
          <w:delText xml:space="preserve"> </w:delText>
        </w:r>
        <w:r>
          <w:delText>и</w:delText>
        </w:r>
        <w:r>
          <w:rPr>
            <w:spacing w:val="1"/>
          </w:rPr>
          <w:delText xml:space="preserve"> </w:delText>
        </w:r>
        <w:r>
          <w:delText>совместная</w:delText>
        </w:r>
        <w:r>
          <w:rPr>
            <w:spacing w:val="1"/>
          </w:rPr>
          <w:delText xml:space="preserve"> </w:delText>
        </w:r>
        <w:r>
          <w:delText>перевозка</w:delText>
        </w:r>
        <w:r>
          <w:rPr>
            <w:spacing w:val="1"/>
          </w:rPr>
          <w:delText xml:space="preserve"> </w:delText>
        </w:r>
        <w:r>
          <w:delText>пестицидов,</w:delText>
        </w:r>
        <w:r>
          <w:rPr>
            <w:spacing w:val="1"/>
          </w:rPr>
          <w:delText xml:space="preserve"> </w:delText>
        </w:r>
        <w:r>
          <w:delText>несовместимых</w:delText>
        </w:r>
        <w:r>
          <w:rPr>
            <w:spacing w:val="1"/>
          </w:rPr>
          <w:delText xml:space="preserve"> </w:delText>
        </w:r>
        <w:r>
          <w:delText>по</w:delText>
        </w:r>
        <w:r>
          <w:rPr>
            <w:spacing w:val="1"/>
          </w:rPr>
          <w:delText xml:space="preserve"> </w:delText>
        </w:r>
        <w:r>
          <w:delText>своим</w:delText>
        </w:r>
        <w:r>
          <w:rPr>
            <w:spacing w:val="1"/>
          </w:rPr>
          <w:delText xml:space="preserve"> </w:delText>
        </w:r>
        <w:r>
          <w:delText>физико-</w:delText>
        </w:r>
        <w:r>
          <w:rPr>
            <w:spacing w:val="1"/>
          </w:rPr>
          <w:delText xml:space="preserve"> </w:delText>
        </w:r>
        <w:r>
          <w:delText>химическ</w:delText>
        </w:r>
        <w:r>
          <w:delText>им</w:delText>
        </w:r>
        <w:r>
          <w:rPr>
            <w:spacing w:val="1"/>
          </w:rPr>
          <w:delText xml:space="preserve"> </w:delText>
        </w:r>
        <w:r>
          <w:delText>свойствам</w:delText>
        </w:r>
        <w:r>
          <w:rPr>
            <w:spacing w:val="1"/>
          </w:rPr>
          <w:delText xml:space="preserve"> </w:delText>
        </w:r>
        <w:r>
          <w:delText>(например,</w:delText>
        </w:r>
        <w:r>
          <w:rPr>
            <w:spacing w:val="1"/>
          </w:rPr>
          <w:delText xml:space="preserve"> </w:delText>
        </w:r>
        <w:r>
          <w:delText>летучести,</w:delText>
        </w:r>
        <w:r>
          <w:rPr>
            <w:spacing w:val="1"/>
          </w:rPr>
          <w:delText xml:space="preserve"> </w:delText>
        </w:r>
        <w:r>
          <w:delText>окисляемости),</w:delText>
        </w:r>
        <w:r>
          <w:rPr>
            <w:spacing w:val="1"/>
          </w:rPr>
          <w:delText xml:space="preserve"> </w:delText>
        </w:r>
        <w:r>
          <w:delText>пожароопасности</w:delText>
        </w:r>
        <w:r>
          <w:rPr>
            <w:spacing w:val="-10"/>
          </w:rPr>
          <w:delText xml:space="preserve"> </w:delText>
        </w:r>
        <w:r>
          <w:delText>и</w:delText>
        </w:r>
        <w:r>
          <w:rPr>
            <w:spacing w:val="-10"/>
          </w:rPr>
          <w:delText xml:space="preserve"> </w:delText>
        </w:r>
        <w:r>
          <w:delText>взрывоопасности.</w:delText>
        </w:r>
      </w:del>
    </w:p>
    <w:p w:rsidR="004F3C48" w:rsidRDefault="00F65C04">
      <w:pPr>
        <w:pStyle w:val="a3"/>
        <w:spacing w:line="252" w:lineRule="auto"/>
        <w:ind w:right="1954" w:firstLine="401"/>
        <w:jc w:val="both"/>
        <w:rPr>
          <w:del w:id="1965" w:author="Автор" w:date="2021-02-26T16:24:00Z"/>
        </w:rPr>
      </w:pPr>
      <w:del w:id="1966" w:author="Автор" w:date="2021-02-26T16:24:00Z">
        <w:r>
          <w:delText>Совместная</w:delText>
        </w:r>
        <w:r>
          <w:rPr>
            <w:spacing w:val="-13"/>
          </w:rPr>
          <w:delText xml:space="preserve"> </w:delText>
        </w:r>
        <w:r>
          <w:delText>транспортировка</w:delText>
        </w:r>
        <w:r>
          <w:rPr>
            <w:spacing w:val="-14"/>
          </w:rPr>
          <w:delText xml:space="preserve"> </w:delText>
        </w:r>
        <w:r>
          <w:delText>пестицидов</w:delText>
        </w:r>
        <w:r>
          <w:rPr>
            <w:spacing w:val="-10"/>
          </w:rPr>
          <w:delText xml:space="preserve"> </w:delText>
        </w:r>
        <w:r>
          <w:delText>может</w:delText>
        </w:r>
        <w:r>
          <w:rPr>
            <w:spacing w:val="-9"/>
          </w:rPr>
          <w:delText xml:space="preserve"> </w:delText>
        </w:r>
        <w:r>
          <w:delText>осуществляться</w:delText>
        </w:r>
        <w:r>
          <w:rPr>
            <w:spacing w:val="-12"/>
          </w:rPr>
          <w:delText xml:space="preserve"> </w:delText>
        </w:r>
        <w:r>
          <w:delText>с</w:delText>
        </w:r>
        <w:r>
          <w:rPr>
            <w:spacing w:val="-5"/>
          </w:rPr>
          <w:delText xml:space="preserve"> </w:delText>
        </w:r>
        <w:r>
          <w:delText>учетом</w:delText>
        </w:r>
        <w:r>
          <w:rPr>
            <w:spacing w:val="-64"/>
          </w:rPr>
          <w:delText xml:space="preserve"> </w:delText>
        </w:r>
        <w:r>
          <w:delText>совместимости</w:delText>
        </w:r>
        <w:r>
          <w:rPr>
            <w:spacing w:val="1"/>
          </w:rPr>
          <w:delText xml:space="preserve"> </w:delText>
        </w:r>
        <w:r>
          <w:delText>физико-химических</w:delText>
        </w:r>
        <w:r>
          <w:rPr>
            <w:spacing w:val="1"/>
          </w:rPr>
          <w:delText xml:space="preserve"> </w:delText>
        </w:r>
        <w:r>
          <w:delText>свойств</w:delText>
        </w:r>
        <w:r>
          <w:rPr>
            <w:spacing w:val="1"/>
          </w:rPr>
          <w:delText xml:space="preserve"> </w:delText>
        </w:r>
        <w:r>
          <w:delText>(летучести,</w:delText>
        </w:r>
        <w:r>
          <w:rPr>
            <w:spacing w:val="1"/>
          </w:rPr>
          <w:delText xml:space="preserve"> </w:delText>
        </w:r>
        <w:r>
          <w:delText>окисляемости),</w:delText>
        </w:r>
        <w:r>
          <w:rPr>
            <w:spacing w:val="1"/>
          </w:rPr>
          <w:delText xml:space="preserve"> </w:delText>
        </w:r>
        <w:r>
          <w:delText>пожароопасности</w:delText>
        </w:r>
        <w:r>
          <w:rPr>
            <w:spacing w:val="1"/>
          </w:rPr>
          <w:delText xml:space="preserve"> </w:delText>
        </w:r>
        <w:r>
          <w:delText>и</w:delText>
        </w:r>
        <w:r>
          <w:rPr>
            <w:spacing w:val="1"/>
          </w:rPr>
          <w:delText xml:space="preserve"> </w:delText>
        </w:r>
        <w:r>
          <w:delText>взрывоопасности.</w:delText>
        </w:r>
        <w:r>
          <w:rPr>
            <w:spacing w:val="1"/>
          </w:rPr>
          <w:delText xml:space="preserve"> </w:delText>
        </w:r>
        <w:r>
          <w:delText>При</w:delText>
        </w:r>
        <w:r>
          <w:rPr>
            <w:spacing w:val="1"/>
          </w:rPr>
          <w:delText xml:space="preserve"> </w:delText>
        </w:r>
        <w:r>
          <w:delText>контейнерной</w:delText>
        </w:r>
        <w:r>
          <w:rPr>
            <w:spacing w:val="1"/>
          </w:rPr>
          <w:delText xml:space="preserve"> </w:delText>
        </w:r>
        <w:r>
          <w:delText>перевозке</w:delText>
        </w:r>
        <w:r>
          <w:rPr>
            <w:spacing w:val="1"/>
          </w:rPr>
          <w:delText xml:space="preserve"> </w:delText>
        </w:r>
        <w:r>
          <w:delText>пестицидов</w:delText>
        </w:r>
        <w:r>
          <w:rPr>
            <w:spacing w:val="1"/>
          </w:rPr>
          <w:delText xml:space="preserve"> </w:delText>
        </w:r>
        <w:r>
          <w:delText>в</w:delText>
        </w:r>
        <w:r>
          <w:rPr>
            <w:spacing w:val="1"/>
          </w:rPr>
          <w:delText xml:space="preserve"> </w:delText>
        </w:r>
        <w:r>
          <w:delText>одном</w:delText>
        </w:r>
        <w:r>
          <w:rPr>
            <w:spacing w:val="1"/>
          </w:rPr>
          <w:delText xml:space="preserve"> </w:delText>
        </w:r>
        <w:r>
          <w:delText>транспортном</w:delText>
        </w:r>
        <w:r>
          <w:rPr>
            <w:spacing w:val="1"/>
          </w:rPr>
          <w:delText xml:space="preserve"> </w:delText>
        </w:r>
        <w:r>
          <w:delText>средстве</w:delText>
        </w:r>
        <w:r>
          <w:rPr>
            <w:spacing w:val="1"/>
          </w:rPr>
          <w:delText xml:space="preserve"> </w:delText>
        </w:r>
        <w:r>
          <w:delText>возможно</w:delText>
        </w:r>
        <w:r>
          <w:rPr>
            <w:spacing w:val="1"/>
          </w:rPr>
          <w:delText xml:space="preserve"> </w:delText>
        </w:r>
        <w:r>
          <w:delText>размещение</w:delText>
        </w:r>
        <w:r>
          <w:rPr>
            <w:spacing w:val="1"/>
          </w:rPr>
          <w:delText xml:space="preserve"> </w:delText>
        </w:r>
        <w:r>
          <w:delText>контейнеров</w:delText>
        </w:r>
        <w:r>
          <w:rPr>
            <w:spacing w:val="-6"/>
          </w:rPr>
          <w:delText xml:space="preserve"> </w:delText>
        </w:r>
        <w:r>
          <w:delText>с</w:delText>
        </w:r>
        <w:r>
          <w:rPr>
            <w:spacing w:val="2"/>
          </w:rPr>
          <w:delText xml:space="preserve"> </w:delText>
        </w:r>
        <w:r>
          <w:delText>различными</w:delText>
        </w:r>
        <w:r>
          <w:rPr>
            <w:spacing w:val="-12"/>
          </w:rPr>
          <w:delText xml:space="preserve"> </w:delText>
        </w:r>
        <w:r>
          <w:delText>видами</w:delText>
        </w:r>
        <w:r>
          <w:rPr>
            <w:spacing w:val="-12"/>
          </w:rPr>
          <w:delText xml:space="preserve"> </w:delText>
        </w:r>
        <w:r>
          <w:delText>и</w:delText>
        </w:r>
        <w:r>
          <w:rPr>
            <w:spacing w:val="-11"/>
          </w:rPr>
          <w:delText xml:space="preserve"> </w:delText>
        </w:r>
        <w:r>
          <w:delText>формами</w:delText>
        </w:r>
        <w:r>
          <w:rPr>
            <w:spacing w:val="-12"/>
          </w:rPr>
          <w:delText xml:space="preserve"> </w:delText>
        </w:r>
        <w:r>
          <w:delText>пестицидов.</w:delText>
        </w:r>
      </w:del>
    </w:p>
    <w:p w:rsidR="004F3C48" w:rsidRDefault="004F3C48">
      <w:pPr>
        <w:pStyle w:val="a3"/>
        <w:spacing w:before="5"/>
        <w:ind w:left="0"/>
        <w:rPr>
          <w:del w:id="1967" w:author="Автор" w:date="2021-02-26T16:24:00Z"/>
          <w:sz w:val="20"/>
        </w:rPr>
      </w:pPr>
    </w:p>
    <w:p w:rsidR="00E87DF3" w:rsidRDefault="00F65C04">
      <w:pPr>
        <w:pStyle w:val="a3"/>
        <w:spacing w:before="1" w:line="252" w:lineRule="auto"/>
        <w:ind w:right="1954" w:firstLine="321"/>
        <w:jc w:val="both"/>
      </w:pPr>
      <w:del w:id="1968" w:author="Автор" w:date="2021-02-26T16:24:00Z">
        <w:r>
          <w:delText>1360.</w:delText>
        </w:r>
      </w:del>
      <w:ins w:id="1969" w:author="Автор" w:date="2021-02-26T16:24:00Z">
        <w:r>
          <w:t>1263.</w:t>
        </w:r>
      </w:ins>
      <w:r>
        <w:t xml:space="preserve"> Во время транспортирования пестицидов</w:t>
      </w:r>
      <w:r>
        <w:t xml:space="preserve"> запрещается пребывание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проводимым</w:t>
      </w:r>
      <w:r>
        <w:rPr>
          <w:spacing w:val="-9"/>
        </w:rPr>
        <w:t xml:space="preserve"> </w:t>
      </w:r>
      <w:r>
        <w:t>работам.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970" w:author="Автор" w:date="2021-02-26T16:24:00Z">
        <w:r>
          <w:rPr>
            <w:spacing w:val="-1"/>
          </w:rPr>
          <w:delText>1361.</w:delText>
        </w:r>
      </w:del>
      <w:ins w:id="1971" w:author="Автор" w:date="2021-02-26T16:24:00Z">
        <w:r>
          <w:rPr>
            <w:spacing w:val="-1"/>
          </w:rPr>
          <w:t>1264.</w:t>
        </w:r>
      </w:ins>
      <w:r>
        <w:rPr>
          <w:spacing w:val="-13"/>
        </w:rPr>
        <w:t xml:space="preserve"> </w:t>
      </w:r>
      <w:r>
        <w:rPr>
          <w:spacing w:val="-1"/>
        </w:rPr>
        <w:t>Водитель</w:t>
      </w:r>
      <w:r>
        <w:rPr>
          <w:spacing w:val="-9"/>
        </w:rPr>
        <w:t xml:space="preserve"> </w:t>
      </w:r>
      <w:r>
        <w:rPr>
          <w:spacing w:val="-1"/>
        </w:rPr>
        <w:t>должен</w:t>
      </w:r>
      <w:r>
        <w:rPr>
          <w:spacing w:val="-13"/>
        </w:rPr>
        <w:t xml:space="preserve"> </w:t>
      </w:r>
      <w:r>
        <w:rPr>
          <w:spacing w:val="-1"/>
        </w:rPr>
        <w:t>иметь</w:t>
      </w:r>
      <w:r>
        <w:rPr>
          <w:spacing w:val="-8"/>
        </w:rPr>
        <w:t xml:space="preserve"> </w:t>
      </w:r>
      <w:r>
        <w:rPr>
          <w:spacing w:val="-1"/>
        </w:rPr>
        <w:t>комплект</w:t>
      </w:r>
      <w:r>
        <w:rPr>
          <w:spacing w:val="-9"/>
        </w:rPr>
        <w:t xml:space="preserve"> </w:t>
      </w:r>
      <w:r>
        <w:rPr>
          <w:spacing w:val="-1"/>
        </w:rPr>
        <w:t>средств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5"/>
        </w:rPr>
        <w:t xml:space="preserve"> </w:t>
      </w:r>
      <w:r>
        <w:t>защиты,</w:t>
      </w:r>
      <w:r>
        <w:rPr>
          <w:spacing w:val="-13"/>
        </w:rPr>
        <w:t xml:space="preserve"> </w:t>
      </w:r>
      <w:r>
        <w:t>а</w:t>
      </w:r>
      <w:r>
        <w:rPr>
          <w:spacing w:val="-65"/>
        </w:rPr>
        <w:t xml:space="preserve"> </w:t>
      </w:r>
      <w:r>
        <w:rPr>
          <w:spacing w:val="-2"/>
        </w:rPr>
        <w:t>также</w:t>
      </w:r>
      <w:r>
        <w:rPr>
          <w:spacing w:val="-13"/>
        </w:rPr>
        <w:t xml:space="preserve"> </w:t>
      </w:r>
      <w:r>
        <w:rPr>
          <w:spacing w:val="-2"/>
        </w:rPr>
        <w:t>должен</w:t>
      </w:r>
      <w:r>
        <w:rPr>
          <w:spacing w:val="-12"/>
        </w:rPr>
        <w:t xml:space="preserve"> </w:t>
      </w:r>
      <w:r>
        <w:rPr>
          <w:spacing w:val="-2"/>
        </w:rPr>
        <w:t>быть</w:t>
      </w:r>
      <w:r>
        <w:rPr>
          <w:spacing w:val="-5"/>
        </w:rPr>
        <w:t xml:space="preserve"> </w:t>
      </w:r>
      <w:r>
        <w:rPr>
          <w:spacing w:val="-2"/>
        </w:rPr>
        <w:t>проинструктирован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мерах</w:t>
      </w:r>
      <w:r>
        <w:rPr>
          <w:spacing w:val="-15"/>
        </w:rPr>
        <w:t xml:space="preserve"> </w:t>
      </w:r>
      <w:r>
        <w:rPr>
          <w:spacing w:val="-1"/>
        </w:rPr>
        <w:t>безопасности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обращении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65"/>
        </w:rPr>
        <w:t xml:space="preserve"> </w:t>
      </w:r>
      <w:r>
        <w:t>перевозимыми препаратами, включая меры первой (доврачебной) помощи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обезвреживания</w:t>
      </w:r>
      <w:r>
        <w:rPr>
          <w:spacing w:val="1"/>
        </w:rPr>
        <w:t xml:space="preserve"> </w:t>
      </w:r>
      <w:r>
        <w:t>пестицидов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ситуаций.</w:t>
      </w:r>
    </w:p>
    <w:p w:rsidR="00E87DF3" w:rsidRDefault="00F65C04">
      <w:pPr>
        <w:pStyle w:val="a3"/>
        <w:spacing w:before="40" w:line="530" w:lineRule="exact"/>
        <w:ind w:left="436" w:right="1974"/>
        <w:jc w:val="both"/>
      </w:pPr>
      <w:del w:id="1972" w:author="Автор" w:date="2021-02-26T16:24:00Z">
        <w:r>
          <w:rPr>
            <w:spacing w:val="-2"/>
          </w:rPr>
          <w:delText>1362.</w:delText>
        </w:r>
      </w:del>
      <w:ins w:id="1973" w:author="Автор" w:date="2021-02-26T16:24:00Z">
        <w:r>
          <w:rPr>
            <w:spacing w:val="-2"/>
          </w:rPr>
          <w:t>1265.</w:t>
        </w:r>
      </w:ins>
      <w:r>
        <w:rPr>
          <w:spacing w:val="-2"/>
        </w:rPr>
        <w:t xml:space="preserve"> Погрузочно-разгрузочные </w:t>
      </w:r>
      <w:r>
        <w:rPr>
          <w:spacing w:val="-1"/>
        </w:rPr>
        <w:t>работы должны быть механизированы.</w:t>
      </w:r>
      <w:r>
        <w:t xml:space="preserve"> </w:t>
      </w:r>
      <w:del w:id="1974" w:author="Автор" w:date="2021-02-26T16:24:00Z">
        <w:r>
          <w:delText>1363.</w:delText>
        </w:r>
      </w:del>
      <w:ins w:id="1975" w:author="Автор" w:date="2021-02-26T16:24:00Z">
        <w:r>
          <w:t>1266.</w:t>
        </w:r>
      </w:ins>
      <w:r>
        <w:rPr>
          <w:spacing w:val="88"/>
        </w:rPr>
        <w:t xml:space="preserve"> </w:t>
      </w:r>
      <w:r>
        <w:t>Транспортные</w:t>
      </w:r>
      <w:r>
        <w:rPr>
          <w:spacing w:val="85"/>
        </w:rPr>
        <w:t xml:space="preserve"> </w:t>
      </w:r>
      <w:r>
        <w:t>средства</w:t>
      </w:r>
      <w:r>
        <w:rPr>
          <w:spacing w:val="87"/>
        </w:rPr>
        <w:t xml:space="preserve"> </w:t>
      </w:r>
      <w:r>
        <w:t>после</w:t>
      </w:r>
      <w:r>
        <w:rPr>
          <w:spacing w:val="86"/>
        </w:rPr>
        <w:t xml:space="preserve"> </w:t>
      </w:r>
      <w:r>
        <w:t>завершения</w:t>
      </w:r>
      <w:r>
        <w:rPr>
          <w:spacing w:val="89"/>
        </w:rPr>
        <w:t xml:space="preserve"> </w:t>
      </w:r>
      <w:r>
        <w:t>р</w:t>
      </w:r>
      <w:r>
        <w:t>абот</w:t>
      </w:r>
      <w:r>
        <w:rPr>
          <w:spacing w:val="93"/>
        </w:rPr>
        <w:t xml:space="preserve"> </w:t>
      </w:r>
      <w:r>
        <w:t>подвергаются</w:t>
      </w:r>
    </w:p>
    <w:p w:rsidR="00E87DF3" w:rsidRDefault="00F65C04">
      <w:pPr>
        <w:pStyle w:val="a3"/>
        <w:tabs>
          <w:tab w:val="left" w:pos="1272"/>
          <w:tab w:val="left" w:pos="2268"/>
          <w:tab w:val="left" w:pos="2638"/>
          <w:tab w:val="left" w:pos="4743"/>
          <w:tab w:val="left" w:pos="5113"/>
          <w:tab w:val="left" w:pos="6848"/>
          <w:tab w:val="left" w:pos="7218"/>
        </w:tabs>
        <w:spacing w:line="235" w:lineRule="exact"/>
      </w:pPr>
      <w:r>
        <w:t>влажной</w:t>
      </w:r>
      <w:r>
        <w:tab/>
        <w:t>уборке</w:t>
      </w:r>
      <w:r>
        <w:tab/>
        <w:t>и</w:t>
      </w:r>
      <w:r>
        <w:tab/>
        <w:t>обезвреживанию</w:t>
      </w:r>
      <w:r>
        <w:tab/>
        <w:t>в</w:t>
      </w:r>
      <w:r>
        <w:tab/>
        <w:t>соответствии</w:t>
      </w:r>
      <w:r>
        <w:tab/>
        <w:t>с</w:t>
      </w:r>
      <w:r>
        <w:tab/>
        <w:t>требованиями,</w:t>
      </w:r>
    </w:p>
    <w:p w:rsidR="00E87DF3" w:rsidRDefault="00F65C04">
      <w:pPr>
        <w:pStyle w:val="a3"/>
        <w:spacing w:before="13"/>
      </w:pPr>
      <w:r>
        <w:rPr>
          <w:spacing w:val="-3"/>
        </w:rPr>
        <w:t>изложенными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5"/>
        </w:rPr>
        <w:t xml:space="preserve"> </w:t>
      </w:r>
      <w:r>
        <w:rPr>
          <w:spacing w:val="-3"/>
        </w:rPr>
        <w:t>рекомендациях</w:t>
      </w:r>
      <w:r>
        <w:rPr>
          <w:spacing w:val="-13"/>
        </w:rPr>
        <w:t xml:space="preserve"> </w:t>
      </w:r>
      <w:r>
        <w:rPr>
          <w:spacing w:val="-3"/>
        </w:rPr>
        <w:t>по</w:t>
      </w:r>
      <w:r>
        <w:rPr>
          <w:spacing w:val="-11"/>
        </w:rPr>
        <w:t xml:space="preserve"> </w:t>
      </w:r>
      <w:r>
        <w:rPr>
          <w:spacing w:val="-3"/>
        </w:rPr>
        <w:t>применению</w:t>
      </w:r>
      <w:r>
        <w:rPr>
          <w:spacing w:val="-9"/>
        </w:rPr>
        <w:t xml:space="preserve"> </w:t>
      </w:r>
      <w:r>
        <w:rPr>
          <w:spacing w:val="-3"/>
        </w:rPr>
        <w:t>перевозимых</w:t>
      </w:r>
      <w:r>
        <w:rPr>
          <w:spacing w:val="-14"/>
        </w:rPr>
        <w:t xml:space="preserve"> </w:t>
      </w:r>
      <w:r>
        <w:rPr>
          <w:spacing w:val="-2"/>
        </w:rPr>
        <w:t>препаратов.</w:t>
      </w:r>
    </w:p>
    <w:p w:rsidR="00E87DF3" w:rsidRDefault="00E87DF3">
      <w:pPr>
        <w:pStyle w:val="a3"/>
        <w:spacing w:before="7"/>
        <w:ind w:left="0"/>
        <w:rPr>
          <w:sz w:val="25"/>
        </w:rPr>
      </w:pPr>
    </w:p>
    <w:p w:rsidR="00E87DF3" w:rsidRDefault="00F65C04">
      <w:pPr>
        <w:pStyle w:val="Heading1"/>
        <w:numPr>
          <w:ilvl w:val="0"/>
          <w:numId w:val="82"/>
        </w:numPr>
        <w:tabs>
          <w:tab w:val="left" w:pos="646"/>
        </w:tabs>
        <w:spacing w:line="244" w:lineRule="auto"/>
        <w:ind w:left="114" w:right="2272" w:firstLine="0"/>
      </w:pPr>
      <w:r>
        <w:t>Требования</w:t>
      </w:r>
      <w:r>
        <w:rPr>
          <w:spacing w:val="35"/>
        </w:rPr>
        <w:t xml:space="preserve"> </w:t>
      </w:r>
      <w:r>
        <w:t>охраны</w:t>
      </w:r>
      <w:r>
        <w:rPr>
          <w:spacing w:val="33"/>
        </w:rPr>
        <w:t xml:space="preserve"> </w:t>
      </w:r>
      <w:r>
        <w:t>труда</w:t>
      </w:r>
      <w:r>
        <w:rPr>
          <w:spacing w:val="48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хранении</w:t>
      </w:r>
      <w:r>
        <w:rPr>
          <w:spacing w:val="46"/>
        </w:rPr>
        <w:t xml:space="preserve"> </w:t>
      </w:r>
      <w:r>
        <w:t>исходных</w:t>
      </w:r>
      <w:r>
        <w:rPr>
          <w:spacing w:val="-80"/>
        </w:rPr>
        <w:t xml:space="preserve"> </w:t>
      </w:r>
      <w:r>
        <w:t>материалов,</w:t>
      </w:r>
      <w:r>
        <w:rPr>
          <w:spacing w:val="7"/>
        </w:rPr>
        <w:t xml:space="preserve"> </w:t>
      </w:r>
      <w:r>
        <w:t>сырья,</w:t>
      </w:r>
      <w:r>
        <w:rPr>
          <w:spacing w:val="7"/>
        </w:rPr>
        <w:t xml:space="preserve"> </w:t>
      </w:r>
      <w:r>
        <w:t>заготовок,</w:t>
      </w:r>
      <w:r>
        <w:rPr>
          <w:spacing w:val="8"/>
        </w:rPr>
        <w:t xml:space="preserve"> </w:t>
      </w:r>
      <w:r>
        <w:t>полуфабрикатов,</w:t>
      </w:r>
      <w:r>
        <w:rPr>
          <w:spacing w:val="1"/>
        </w:rPr>
        <w:t xml:space="preserve"> </w:t>
      </w:r>
      <w:r>
        <w:t>готовой</w:t>
      </w:r>
      <w:r>
        <w:rPr>
          <w:spacing w:val="57"/>
        </w:rPr>
        <w:t xml:space="preserve"> </w:t>
      </w:r>
      <w:r>
        <w:t>продукции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отходов</w:t>
      </w:r>
      <w:r>
        <w:rPr>
          <w:spacing w:val="58"/>
        </w:rPr>
        <w:t xml:space="preserve"> </w:t>
      </w:r>
      <w:r>
        <w:t>сельскохозяйственного</w:t>
      </w:r>
      <w:r>
        <w:rPr>
          <w:spacing w:val="-81"/>
        </w:rPr>
        <w:t xml:space="preserve"> </w:t>
      </w:r>
      <w:r>
        <w:t>производства</w:t>
      </w:r>
    </w:p>
    <w:p w:rsidR="00E87DF3" w:rsidRDefault="00E87DF3">
      <w:pPr>
        <w:pStyle w:val="a3"/>
        <w:spacing w:before="5"/>
        <w:ind w:left="0"/>
        <w:rPr>
          <w:b/>
          <w:sz w:val="47"/>
        </w:rPr>
      </w:pPr>
    </w:p>
    <w:p w:rsidR="004F3C48" w:rsidRDefault="004F3C48">
      <w:pPr>
        <w:pStyle w:val="a3"/>
        <w:spacing w:before="7"/>
        <w:ind w:left="0"/>
        <w:rPr>
          <w:del w:id="1976" w:author="Автор" w:date="2021-02-26T16:24:00Z"/>
          <w:b/>
          <w:sz w:val="23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977" w:author="Автор" w:date="2021-02-26T16:24:00Z">
        <w:r>
          <w:delText>1364.</w:delText>
        </w:r>
      </w:del>
      <w:ins w:id="1978" w:author="Автор" w:date="2021-02-26T16:24:00Z">
        <w:r>
          <w:t>1267.</w:t>
        </w:r>
      </w:ins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хранении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заготовок,</w:t>
      </w:r>
      <w:r>
        <w:rPr>
          <w:spacing w:val="1"/>
        </w:rPr>
        <w:t xml:space="preserve"> </w:t>
      </w:r>
      <w:r>
        <w:t>полуфабрикатов,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-10"/>
        </w:rPr>
        <w:t xml:space="preserve"> </w:t>
      </w:r>
      <w:r>
        <w:t>работодателем</w:t>
      </w:r>
      <w:r>
        <w:rPr>
          <w:spacing w:val="-10"/>
        </w:rPr>
        <w:t xml:space="preserve"> </w:t>
      </w:r>
      <w:r>
        <w:t>должно</w:t>
      </w:r>
      <w:r>
        <w:rPr>
          <w:spacing w:val="-9"/>
        </w:rPr>
        <w:t xml:space="preserve"> </w:t>
      </w:r>
      <w:r>
        <w:t>обеспечиваться: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"/>
        </w:numPr>
        <w:tabs>
          <w:tab w:val="left" w:pos="721"/>
        </w:tabs>
        <w:spacing w:line="252" w:lineRule="auto"/>
        <w:ind w:firstLine="321"/>
        <w:rPr>
          <w:sz w:val="24"/>
        </w:rPr>
      </w:pPr>
      <w:r>
        <w:rPr>
          <w:spacing w:val="-1"/>
          <w:sz w:val="24"/>
        </w:rPr>
        <w:t>применение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хранения,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исключающих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возникновение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4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факторов;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4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2"/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безопасных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устройств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хранения;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4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3"/>
          <w:sz w:val="24"/>
        </w:rPr>
        <w:t>механизация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автоматизация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погрузочно-разгрузочных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работ.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4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4"/>
          <w:sz w:val="24"/>
        </w:rPr>
        <w:t>защита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от патогенных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микроорганизмов;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4"/>
        </w:numPr>
        <w:tabs>
          <w:tab w:val="left" w:pos="710"/>
        </w:tabs>
        <w:ind w:left="709" w:right="0" w:hanging="274"/>
        <w:rPr>
          <w:sz w:val="24"/>
        </w:rPr>
      </w:pPr>
      <w:r>
        <w:rPr>
          <w:spacing w:val="-3"/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требован</w:t>
      </w:r>
      <w:r>
        <w:rPr>
          <w:spacing w:val="-3"/>
          <w:sz w:val="24"/>
        </w:rPr>
        <w:t>ий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ветеринарно-санитарных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правил.</w:t>
      </w:r>
    </w:p>
    <w:p w:rsidR="004F3C48" w:rsidRDefault="004F3C48">
      <w:pPr>
        <w:pStyle w:val="a3"/>
        <w:spacing w:before="2"/>
        <w:ind w:left="0"/>
        <w:rPr>
          <w:del w:id="1979" w:author="Автор" w:date="2021-02-26T16:24:00Z"/>
          <w:sz w:val="22"/>
        </w:rPr>
      </w:pPr>
    </w:p>
    <w:p w:rsidR="00E87DF3" w:rsidRDefault="00F65C04">
      <w:pPr>
        <w:rPr>
          <w:ins w:id="1980" w:author="Автор" w:date="2021-02-26T16:24:00Z"/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  <w:del w:id="1981" w:author="Автор" w:date="2021-02-26T16:24:00Z">
        <w:r>
          <w:delText>1365.</w:delText>
        </w:r>
      </w:del>
    </w:p>
    <w:p w:rsidR="00E87DF3" w:rsidRDefault="00F65C04">
      <w:pPr>
        <w:pStyle w:val="a3"/>
        <w:spacing w:before="82" w:line="252" w:lineRule="auto"/>
        <w:ind w:right="1963" w:firstLine="321"/>
        <w:jc w:val="both"/>
      </w:pPr>
      <w:ins w:id="1982" w:author="Автор" w:date="2021-02-26T16:24:00Z">
        <w:r>
          <w:t>1268.</w:t>
        </w:r>
      </w:ins>
      <w:r>
        <w:t xml:space="preserve"> Способы укладки сырья и готовой продукции на хранение 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безопасность работников</w:t>
      </w:r>
      <w:r>
        <w:rPr>
          <w:spacing w:val="-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счёт: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3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устойчивости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штабелей,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пакетов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штучных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грузов;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3"/>
        </w:numPr>
        <w:tabs>
          <w:tab w:val="left" w:pos="710"/>
        </w:tabs>
        <w:spacing w:before="1"/>
        <w:ind w:right="0"/>
        <w:rPr>
          <w:sz w:val="24"/>
        </w:rPr>
      </w:pPr>
      <w:r>
        <w:rPr>
          <w:spacing w:val="-3"/>
          <w:sz w:val="24"/>
        </w:rPr>
        <w:t>механизированной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погрузки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разгрузки;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3"/>
        </w:numPr>
        <w:tabs>
          <w:tab w:val="left" w:pos="710"/>
        </w:tabs>
        <w:ind w:right="0"/>
        <w:rPr>
          <w:sz w:val="24"/>
        </w:rPr>
      </w:pPr>
      <w:r>
        <w:rPr>
          <w:spacing w:val="-3"/>
          <w:sz w:val="24"/>
        </w:rPr>
        <w:t>применения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индивидуальной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защиты.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983" w:author="Автор" w:date="2021-02-26T16:24:00Z">
        <w:r>
          <w:delText>1366.</w:delText>
        </w:r>
      </w:del>
      <w:ins w:id="1984" w:author="Автор" w:date="2021-02-26T16:24:00Z">
        <w:r>
          <w:t>1269.</w:t>
        </w:r>
      </w:ins>
      <w:r>
        <w:t xml:space="preserve"> В связи с сезонностью работ</w:t>
      </w:r>
      <w:ins w:id="1985" w:author="Автор" w:date="2021-02-26T16:24:00Z">
        <w:r>
          <w:t>,</w:t>
        </w:r>
      </w:ins>
      <w:r>
        <w:t xml:space="preserve"> сельскохозяйственные организации</w:t>
      </w:r>
      <w:r>
        <w:rPr>
          <w:spacing w:val="1"/>
        </w:rPr>
        <w:t xml:space="preserve"> </w:t>
      </w:r>
      <w:r>
        <w:rPr>
          <w:spacing w:val="-2"/>
        </w:rPr>
        <w:t>должны</w:t>
      </w:r>
      <w:r>
        <w:rPr>
          <w:spacing w:val="-9"/>
        </w:rPr>
        <w:t xml:space="preserve"> </w:t>
      </w:r>
      <w:r>
        <w:rPr>
          <w:spacing w:val="-1"/>
        </w:rPr>
        <w:t>иметь</w:t>
      </w:r>
      <w:r>
        <w:rPr>
          <w:spacing w:val="-10"/>
        </w:rPr>
        <w:t xml:space="preserve"> </w:t>
      </w:r>
      <w:r>
        <w:rPr>
          <w:spacing w:val="-1"/>
        </w:rPr>
        <w:t>специализированные</w:t>
      </w:r>
      <w:r>
        <w:rPr>
          <w:spacing w:val="-15"/>
        </w:rPr>
        <w:t xml:space="preserve"> </w:t>
      </w:r>
      <w:r>
        <w:rPr>
          <w:spacing w:val="-1"/>
        </w:rPr>
        <w:t>помещения,</w:t>
      </w:r>
      <w:r>
        <w:rPr>
          <w:spacing w:val="-14"/>
        </w:rPr>
        <w:t xml:space="preserve"> </w:t>
      </w:r>
      <w:r>
        <w:rPr>
          <w:spacing w:val="-1"/>
        </w:rPr>
        <w:t>производственные</w:t>
      </w:r>
      <w:r>
        <w:rPr>
          <w:spacing w:val="-15"/>
        </w:rPr>
        <w:t xml:space="preserve"> </w:t>
      </w:r>
      <w:r>
        <w:rPr>
          <w:spacing w:val="-1"/>
        </w:rPr>
        <w:t>площадки</w:t>
      </w:r>
      <w:r>
        <w:rPr>
          <w:spacing w:val="-64"/>
        </w:rPr>
        <w:t xml:space="preserve"> </w:t>
      </w:r>
      <w:r>
        <w:t>(машинные дворы), полевые станы для кратковременного или длительного</w:t>
      </w:r>
      <w:r>
        <w:rPr>
          <w:spacing w:val="1"/>
        </w:rPr>
        <w:t xml:space="preserve"> </w:t>
      </w:r>
      <w:r>
        <w:t>хранени</w:t>
      </w:r>
      <w:r>
        <w:t>я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помещения, производственные площадки (машинные дворы), полевые станы</w:t>
      </w:r>
      <w:r>
        <w:rPr>
          <w:spacing w:val="-64"/>
        </w:rPr>
        <w:t xml:space="preserve"> </w:t>
      </w:r>
      <w:r>
        <w:t>должны соответствовать требованиям проектной документации и в процессе</w:t>
      </w:r>
      <w:r>
        <w:rPr>
          <w:spacing w:val="-64"/>
        </w:rPr>
        <w:t xml:space="preserve"> </w:t>
      </w:r>
      <w:r>
        <w:t>эксплуатации</w:t>
      </w:r>
      <w:r>
        <w:rPr>
          <w:spacing w:val="-10"/>
        </w:rPr>
        <w:t xml:space="preserve"> </w:t>
      </w:r>
      <w:r>
        <w:t>содержаться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исправном</w:t>
      </w:r>
      <w:r>
        <w:rPr>
          <w:spacing w:val="-9"/>
        </w:rPr>
        <w:t xml:space="preserve"> </w:t>
      </w:r>
      <w:r>
        <w:t>состоянии.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986" w:author="Автор" w:date="2021-02-26T16:24:00Z">
        <w:r>
          <w:delText>1367.</w:delText>
        </w:r>
      </w:del>
      <w:ins w:id="1987" w:author="Автор" w:date="2021-02-26T16:24:00Z">
        <w:r>
          <w:t>1270.</w:t>
        </w:r>
      </w:ins>
      <w:r>
        <w:t xml:space="preserve"> При подготовке к хранению машин, работавших с пестицидами и</w:t>
      </w:r>
      <w:r>
        <w:rPr>
          <w:spacing w:val="1"/>
        </w:rPr>
        <w:t xml:space="preserve"> </w:t>
      </w:r>
      <w:r>
        <w:rPr>
          <w:spacing w:val="-3"/>
        </w:rPr>
        <w:t xml:space="preserve">агрохимикатами, органическими удобрениями, протравленными </w:t>
      </w:r>
      <w:r>
        <w:rPr>
          <w:spacing w:val="-2"/>
        </w:rPr>
        <w:t xml:space="preserve">семенами, </w:t>
      </w:r>
      <w:del w:id="1988" w:author="Автор" w:date="2021-02-26T16:24:00Z">
        <w:r>
          <w:rPr>
            <w:spacing w:val="-1"/>
          </w:rPr>
          <w:delText>работники</w:delText>
        </w:r>
        <w:r>
          <w:rPr>
            <w:spacing w:val="-9"/>
          </w:rPr>
          <w:delText xml:space="preserve"> </w:delText>
        </w:r>
        <w:r>
          <w:rPr>
            <w:spacing w:val="-1"/>
          </w:rPr>
          <w:delText>должны пройти</w:delText>
        </w:r>
        <w:r>
          <w:rPr>
            <w:spacing w:val="-8"/>
          </w:rPr>
          <w:delText xml:space="preserve"> </w:delText>
        </w:r>
        <w:r>
          <w:rPr>
            <w:spacing w:val="-1"/>
          </w:rPr>
          <w:delText>внеплановый</w:delText>
        </w:r>
        <w:r>
          <w:rPr>
            <w:spacing w:val="-8"/>
          </w:rPr>
          <w:delText xml:space="preserve"> </w:delText>
        </w:r>
        <w:r>
          <w:delText>инструктаж</w:delText>
        </w:r>
        <w:r>
          <w:rPr>
            <w:spacing w:val="-16"/>
          </w:rPr>
          <w:delText xml:space="preserve"> </w:delText>
        </w:r>
        <w:r>
          <w:delText>по</w:delText>
        </w:r>
        <w:r>
          <w:rPr>
            <w:spacing w:val="-8"/>
          </w:rPr>
          <w:delText xml:space="preserve"> </w:delText>
        </w:r>
        <w:r>
          <w:delText>охране</w:delText>
        </w:r>
        <w:r>
          <w:rPr>
            <w:spacing w:val="-7"/>
          </w:rPr>
          <w:delText xml:space="preserve"> </w:delText>
        </w:r>
        <w:r>
          <w:delText>труда.</w:delText>
        </w:r>
        <w:r>
          <w:rPr>
            <w:spacing w:val="-6"/>
          </w:rPr>
          <w:delText xml:space="preserve"> </w:delText>
        </w:r>
        <w:r>
          <w:delText>Машины</w:delText>
        </w:r>
      </w:del>
      <w:ins w:id="1989" w:author="Автор" w:date="2021-02-26T16:24:00Z">
        <w:r>
          <w:rPr>
            <w:spacing w:val="-2"/>
          </w:rPr>
          <w:t>они</w:t>
        </w:r>
      </w:ins>
      <w:r>
        <w:rPr>
          <w:spacing w:val="-6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очищены,</w:t>
      </w:r>
      <w:r>
        <w:rPr>
          <w:spacing w:val="-7"/>
        </w:rPr>
        <w:t xml:space="preserve"> </w:t>
      </w:r>
      <w:r>
        <w:t>помыты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пройти</w:t>
      </w:r>
      <w:r>
        <w:rPr>
          <w:spacing w:val="-11"/>
        </w:rPr>
        <w:t xml:space="preserve"> </w:t>
      </w:r>
      <w:r>
        <w:t>дегазацию.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1990" w:author="Автор" w:date="2021-02-26T16:24:00Z">
        <w:r>
          <w:delText>1368.</w:delText>
        </w:r>
      </w:del>
      <w:ins w:id="1991" w:author="Автор" w:date="2021-02-26T16:24:00Z">
        <w:r>
          <w:t>1271.</w:t>
        </w:r>
      </w:ins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заготовки,</w:t>
      </w:r>
      <w:r>
        <w:rPr>
          <w:spacing w:val="1"/>
        </w:rPr>
        <w:t xml:space="preserve"> </w:t>
      </w:r>
      <w:r>
        <w:t>полуфабрикаты,</w:t>
      </w:r>
      <w:r>
        <w:rPr>
          <w:spacing w:val="1"/>
        </w:rPr>
        <w:t xml:space="preserve"> </w:t>
      </w:r>
      <w:r>
        <w:t>готовую</w:t>
      </w:r>
      <w:r>
        <w:rPr>
          <w:spacing w:val="1"/>
        </w:rPr>
        <w:t xml:space="preserve"> </w:t>
      </w:r>
      <w:r>
        <w:t>продукцию</w:t>
      </w:r>
      <w:r>
        <w:t>,</w:t>
      </w:r>
      <w:r>
        <w:rPr>
          <w:spacing w:val="1"/>
        </w:rPr>
        <w:t xml:space="preserve"> </w:t>
      </w:r>
      <w:r>
        <w:t>корма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физико-химических</w:t>
      </w:r>
      <w:r>
        <w:rPr>
          <w:spacing w:val="1"/>
        </w:rPr>
        <w:t xml:space="preserve"> </w:t>
      </w:r>
      <w:r>
        <w:t>свойств,</w:t>
      </w:r>
      <w:r>
        <w:rPr>
          <w:spacing w:val="-64"/>
        </w:rPr>
        <w:t xml:space="preserve"> </w:t>
      </w:r>
      <w:r>
        <w:t>состояния, габаритных размеров. Во время хранения указанные вещества не</w:t>
      </w:r>
      <w:r>
        <w:rPr>
          <w:spacing w:val="-64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загрязнять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1992" w:author="Автор" w:date="2021-02-26T16:24:00Z">
        <w:r>
          <w:delText>1369.</w:delText>
        </w:r>
      </w:del>
      <w:ins w:id="1993" w:author="Автор" w:date="2021-02-26T16:24:00Z">
        <w:r>
          <w:t>1272.</w:t>
        </w:r>
      </w:ins>
      <w:r>
        <w:rPr>
          <w:spacing w:val="1"/>
        </w:rPr>
        <w:t xml:space="preserve"> </w:t>
      </w:r>
      <w:r>
        <w:t>Сырье,</w:t>
      </w:r>
      <w:r>
        <w:rPr>
          <w:spacing w:val="1"/>
        </w:rPr>
        <w:t xml:space="preserve"> </w:t>
      </w:r>
      <w:r>
        <w:t>полуфабрикаты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готовая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хозяйствующих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 xml:space="preserve">должны </w:t>
      </w:r>
      <w:del w:id="1994" w:author="Автор" w:date="2021-02-26T16:24:00Z">
        <w:r>
          <w:delText>в</w:delText>
        </w:r>
        <w:r>
          <w:rPr>
            <w:spacing w:val="1"/>
          </w:rPr>
          <w:delText xml:space="preserve"> </w:delText>
        </w:r>
        <w:r>
          <w:delText>установленном</w:delText>
        </w:r>
        <w:r>
          <w:rPr>
            <w:spacing w:val="1"/>
          </w:rPr>
          <w:delText xml:space="preserve"> </w:delText>
        </w:r>
        <w:r>
          <w:delText>порядке</w:delText>
        </w:r>
        <w:r>
          <w:rPr>
            <w:spacing w:val="1"/>
          </w:rPr>
          <w:delText xml:space="preserve"> </w:delText>
        </w:r>
      </w:del>
      <w:r>
        <w:t>проходить ветеринарно-санитарную и фитосанитарную экспертизу и</w:t>
      </w:r>
      <w:r>
        <w:rPr>
          <w:spacing w:val="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9"/>
        </w:rPr>
        <w:t xml:space="preserve"> </w:t>
      </w:r>
      <w:r>
        <w:t>заключения.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4" w:firstLine="321"/>
        <w:jc w:val="both"/>
      </w:pPr>
      <w:del w:id="1995" w:author="Автор" w:date="2021-02-26T16:24:00Z">
        <w:r>
          <w:delText>1370.</w:delText>
        </w:r>
      </w:del>
      <w:ins w:id="1996" w:author="Автор" w:date="2021-02-26T16:24:00Z">
        <w:r>
          <w:t>1273.</w:t>
        </w:r>
      </w:ins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грубых,</w:t>
      </w:r>
      <w:r>
        <w:rPr>
          <w:spacing w:val="1"/>
        </w:rPr>
        <w:t xml:space="preserve"> </w:t>
      </w:r>
      <w:r>
        <w:t>сочных,</w:t>
      </w:r>
      <w:r>
        <w:rPr>
          <w:spacing w:val="1"/>
        </w:rPr>
        <w:t xml:space="preserve"> </w:t>
      </w:r>
      <w:r>
        <w:t>концентрированных</w:t>
      </w:r>
      <w:r>
        <w:rPr>
          <w:spacing w:val="1"/>
        </w:rPr>
        <w:t xml:space="preserve"> </w:t>
      </w:r>
      <w:r>
        <w:t>кормов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регламентами,</w:t>
      </w:r>
      <w:r>
        <w:rPr>
          <w:spacing w:val="1"/>
        </w:rPr>
        <w:t xml:space="preserve"> </w:t>
      </w:r>
      <w:r>
        <w:t>утвержденными работодателем или иным уполномоченным им должностным</w:t>
      </w:r>
      <w:r>
        <w:rPr>
          <w:spacing w:val="-64"/>
        </w:rPr>
        <w:t xml:space="preserve"> </w:t>
      </w:r>
      <w:r>
        <w:t>лицом.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997" w:author="Автор" w:date="2021-02-26T16:24:00Z">
        <w:r>
          <w:delText>1371.</w:delText>
        </w:r>
      </w:del>
      <w:ins w:id="1998" w:author="Автор" w:date="2021-02-26T16:24:00Z">
        <w:r>
          <w:t>1274.</w:t>
        </w:r>
      </w:ins>
      <w:r>
        <w:t xml:space="preserve"> Места хранения грубых, сочных, концентрированных кормов и зерна</w:t>
      </w:r>
      <w:r>
        <w:rPr>
          <w:spacing w:val="-64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молниезащитой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</w:t>
      </w:r>
      <w:r>
        <w:t>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тушения</w:t>
      </w:r>
      <w:r>
        <w:rPr>
          <w:spacing w:val="-6"/>
        </w:rPr>
        <w:t xml:space="preserve"> </w:t>
      </w:r>
      <w:r>
        <w:t>огня.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1999" w:author="Автор" w:date="2021-02-26T16:24:00Z">
        <w:r>
          <w:delText>1372.</w:delText>
        </w:r>
      </w:del>
      <w:ins w:id="2000" w:author="Автор" w:date="2021-02-26T16:24:00Z">
        <w:r>
          <w:t>1275.</w:t>
        </w:r>
      </w:ins>
      <w:r>
        <w:t xml:space="preserve"> Хранение сельскохозяйственной продукции должно соответствовать</w:t>
      </w:r>
      <w:r>
        <w:rPr>
          <w:spacing w:val="-64"/>
        </w:rPr>
        <w:t xml:space="preserve"> </w:t>
      </w:r>
      <w:r>
        <w:rPr>
          <w:spacing w:val="-3"/>
        </w:rPr>
        <w:t>требованиям</w:t>
      </w:r>
      <w:r>
        <w:rPr>
          <w:spacing w:val="-11"/>
        </w:rPr>
        <w:t xml:space="preserve"> </w:t>
      </w:r>
      <w:r>
        <w:rPr>
          <w:spacing w:val="-2"/>
        </w:rPr>
        <w:t>технологических</w:t>
      </w:r>
      <w:r>
        <w:rPr>
          <w:spacing w:val="-14"/>
        </w:rPr>
        <w:t xml:space="preserve"> </w:t>
      </w:r>
      <w:r>
        <w:rPr>
          <w:spacing w:val="-2"/>
        </w:rPr>
        <w:t>регламентов,</w:t>
      </w:r>
      <w:r>
        <w:rPr>
          <w:spacing w:val="-9"/>
        </w:rPr>
        <w:t xml:space="preserve"> </w:t>
      </w:r>
      <w:r>
        <w:rPr>
          <w:spacing w:val="-2"/>
        </w:rPr>
        <w:t>утвержденных</w:t>
      </w:r>
      <w:r>
        <w:rPr>
          <w:spacing w:val="-13"/>
        </w:rPr>
        <w:t xml:space="preserve"> </w:t>
      </w:r>
      <w:r>
        <w:rPr>
          <w:spacing w:val="-2"/>
        </w:rPr>
        <w:t>работодателем</w:t>
      </w:r>
      <w:r>
        <w:rPr>
          <w:spacing w:val="-11"/>
        </w:rPr>
        <w:t xml:space="preserve"> </w:t>
      </w:r>
      <w:r>
        <w:rPr>
          <w:spacing w:val="-2"/>
        </w:rPr>
        <w:t>или</w:t>
      </w:r>
      <w:r>
        <w:rPr>
          <w:spacing w:val="-64"/>
        </w:rPr>
        <w:t xml:space="preserve"> </w:t>
      </w:r>
      <w:r>
        <w:t>иным</w:t>
      </w:r>
      <w:r>
        <w:rPr>
          <w:spacing w:val="-10"/>
        </w:rPr>
        <w:t xml:space="preserve"> </w:t>
      </w:r>
      <w:r>
        <w:t>уполномоченным</w:t>
      </w:r>
      <w:r>
        <w:rPr>
          <w:spacing w:val="-10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должностным</w:t>
      </w:r>
      <w:r>
        <w:rPr>
          <w:spacing w:val="-10"/>
        </w:rPr>
        <w:t xml:space="preserve"> </w:t>
      </w:r>
      <w:r>
        <w:t>лицом.</w:t>
      </w:r>
    </w:p>
    <w:p w:rsidR="004F3C48" w:rsidRDefault="004F3C48">
      <w:pPr>
        <w:spacing w:line="252" w:lineRule="auto"/>
        <w:jc w:val="both"/>
        <w:rPr>
          <w:del w:id="2001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10"/>
        <w:ind w:left="0"/>
        <w:rPr>
          <w:ins w:id="2002" w:author="Автор" w:date="2021-02-26T16:24:00Z"/>
          <w:sz w:val="20"/>
        </w:rPr>
      </w:pPr>
      <w:del w:id="2003" w:author="Автор" w:date="2021-02-26T16:24:00Z">
        <w:r>
          <w:delText>1373.</w:delText>
        </w:r>
      </w:del>
    </w:p>
    <w:p w:rsidR="00E87DF3" w:rsidRDefault="00F65C04">
      <w:pPr>
        <w:pStyle w:val="a3"/>
        <w:spacing w:line="252" w:lineRule="auto"/>
        <w:ind w:right="1951" w:firstLine="321"/>
        <w:jc w:val="both"/>
      </w:pPr>
      <w:ins w:id="2004" w:author="Автор" w:date="2021-02-26T16:24:00Z">
        <w:r>
          <w:t>1276.</w:t>
        </w:r>
      </w:ins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заготовок,</w:t>
      </w:r>
      <w:r>
        <w:rPr>
          <w:spacing w:val="1"/>
        </w:rPr>
        <w:t xml:space="preserve"> </w:t>
      </w:r>
      <w:r>
        <w:t>полуфабрикатов, готовой продукции и отходов производства должны быть</w:t>
      </w:r>
      <w:r>
        <w:rPr>
          <w:spacing w:val="1"/>
        </w:rPr>
        <w:t xml:space="preserve"> </w:t>
      </w:r>
      <w:r>
        <w:t>вывешены</w:t>
      </w:r>
      <w:r>
        <w:rPr>
          <w:spacing w:val="-1"/>
        </w:rPr>
        <w:t xml:space="preserve"> </w:t>
      </w:r>
      <w:r>
        <w:t>инструкции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правилах</w:t>
      </w:r>
      <w:r>
        <w:rPr>
          <w:spacing w:val="-10"/>
        </w:rPr>
        <w:t xml:space="preserve"> </w:t>
      </w:r>
      <w:r>
        <w:t>хранения,</w:t>
      </w:r>
      <w:r>
        <w:rPr>
          <w:spacing w:val="-6"/>
        </w:rPr>
        <w:t xml:space="preserve"> </w:t>
      </w:r>
      <w:r>
        <w:t>отпуска</w:t>
      </w:r>
      <w:r>
        <w:rPr>
          <w:spacing w:val="-8"/>
        </w:rPr>
        <w:t xml:space="preserve"> </w:t>
      </w:r>
      <w:r>
        <w:t>агрессивных</w:t>
      </w:r>
      <w:r>
        <w:rPr>
          <w:spacing w:val="-9"/>
        </w:rPr>
        <w:t xml:space="preserve"> </w:t>
      </w:r>
      <w:r>
        <w:t>химических</w:t>
      </w:r>
      <w:r>
        <w:rPr>
          <w:spacing w:val="-64"/>
        </w:rPr>
        <w:t xml:space="preserve"> </w:t>
      </w:r>
      <w:r>
        <w:t>веществ.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2005" w:author="Автор" w:date="2021-02-26T16:24:00Z">
        <w:r>
          <w:delText>1374.</w:delText>
        </w:r>
        <w:r>
          <w:rPr>
            <w:spacing w:val="1"/>
          </w:rPr>
          <w:delText xml:space="preserve"> </w:delText>
        </w:r>
        <w:r>
          <w:delText>Защитные</w:delText>
        </w:r>
        <w:r>
          <w:rPr>
            <w:spacing w:val="1"/>
          </w:rPr>
          <w:delText xml:space="preserve"> </w:delText>
        </w:r>
        <w:r>
          <w:delText>очки,</w:delText>
        </w:r>
        <w:r>
          <w:rPr>
            <w:spacing w:val="1"/>
          </w:rPr>
          <w:delText xml:space="preserve"> </w:delText>
        </w:r>
        <w:r>
          <w:delText>респираторы</w:delText>
        </w:r>
      </w:del>
      <w:ins w:id="2006" w:author="Автор" w:date="2021-02-26T16:24:00Z">
        <w:r>
          <w:t>1277.</w:t>
        </w:r>
        <w:r>
          <w:rPr>
            <w:spacing w:val="1"/>
          </w:rPr>
          <w:t xml:space="preserve"> </w:t>
        </w:r>
        <w:r>
          <w:t>Средства</w:t>
        </w:r>
        <w:r>
          <w:rPr>
            <w:spacing w:val="1"/>
          </w:rPr>
          <w:t xml:space="preserve"> </w:t>
        </w:r>
        <w:r>
          <w:t>индивидуальной</w:t>
        </w:r>
        <w:r>
          <w:rPr>
            <w:spacing w:val="1"/>
          </w:rPr>
          <w:t xml:space="preserve"> </w:t>
        </w:r>
        <w:r>
          <w:t>защиты</w:t>
        </w:r>
      </w:ins>
      <w:r>
        <w:t>,</w:t>
      </w:r>
      <w:r>
        <w:rPr>
          <w:spacing w:val="1"/>
        </w:rPr>
        <w:t xml:space="preserve"> </w:t>
      </w:r>
      <w:r>
        <w:t>аптечка,</w:t>
      </w:r>
      <w:r>
        <w:rPr>
          <w:spacing w:val="1"/>
        </w:rPr>
        <w:t xml:space="preserve"> </w:t>
      </w:r>
      <w:r>
        <w:t>поглощающие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нейтрализующие вещест</w:t>
      </w:r>
      <w:r>
        <w:t>ва, должны</w:t>
      </w:r>
      <w:r>
        <w:rPr>
          <w:spacing w:val="1"/>
        </w:rPr>
        <w:t xml:space="preserve"> </w:t>
      </w:r>
      <w:r>
        <w:t>располагаться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доступном месте на</w:t>
      </w:r>
      <w:r>
        <w:rPr>
          <w:spacing w:val="1"/>
        </w:rPr>
        <w:t xml:space="preserve"> </w:t>
      </w:r>
      <w:r>
        <w:rPr>
          <w:spacing w:val="-1"/>
        </w:rPr>
        <w:t>случай</w:t>
      </w:r>
      <w:r>
        <w:rPr>
          <w:spacing w:val="-15"/>
        </w:rPr>
        <w:t xml:space="preserve"> </w:t>
      </w:r>
      <w:r>
        <w:rPr>
          <w:spacing w:val="-1"/>
        </w:rPr>
        <w:t>разбрызгивания</w:t>
      </w:r>
      <w:r>
        <w:rPr>
          <w:spacing w:val="-11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розлива</w:t>
      </w:r>
      <w:r>
        <w:rPr>
          <w:spacing w:val="-13"/>
        </w:rPr>
        <w:t xml:space="preserve"> </w:t>
      </w:r>
      <w:r>
        <w:t>агрессивных</w:t>
      </w:r>
      <w:r>
        <w:rPr>
          <w:spacing w:val="-17"/>
        </w:rPr>
        <w:t xml:space="preserve"> </w:t>
      </w:r>
      <w:r>
        <w:t>химических</w:t>
      </w:r>
      <w:r>
        <w:rPr>
          <w:spacing w:val="-16"/>
        </w:rPr>
        <w:t xml:space="preserve"> </w:t>
      </w:r>
      <w:r>
        <w:t>веществ.</w:t>
      </w:r>
    </w:p>
    <w:p w:rsidR="004F3C48" w:rsidRDefault="004F3C48">
      <w:pPr>
        <w:pStyle w:val="a3"/>
        <w:spacing w:before="10"/>
        <w:ind w:left="0"/>
        <w:rPr>
          <w:del w:id="2007" w:author="Автор" w:date="2021-02-26T16:24:00Z"/>
          <w:sz w:val="20"/>
        </w:rPr>
      </w:pPr>
    </w:p>
    <w:p w:rsidR="00E87DF3" w:rsidRDefault="00F65C04">
      <w:pPr>
        <w:spacing w:line="252" w:lineRule="auto"/>
        <w:jc w:val="both"/>
        <w:rPr>
          <w:ins w:id="2008" w:author="Автор" w:date="2021-02-26T16:24:00Z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  <w:del w:id="2009" w:author="Автор" w:date="2021-02-26T16:24:00Z">
        <w:r>
          <w:delText>1375.</w:delText>
        </w:r>
      </w:del>
    </w:p>
    <w:p w:rsidR="00E87DF3" w:rsidRDefault="00F65C04">
      <w:pPr>
        <w:pStyle w:val="a3"/>
        <w:spacing w:before="82" w:line="252" w:lineRule="auto"/>
        <w:ind w:right="1957" w:firstLine="321"/>
        <w:jc w:val="both"/>
      </w:pPr>
      <w:ins w:id="2010" w:author="Автор" w:date="2021-02-26T16:24:00Z">
        <w:r>
          <w:t>1278.</w:t>
        </w:r>
      </w:ins>
      <w:r>
        <w:t xml:space="preserve"> Опасные химические вещества должны поступать на хранение в</w:t>
      </w:r>
      <w:r>
        <w:rPr>
          <w:spacing w:val="1"/>
        </w:rPr>
        <w:t xml:space="preserve"> </w:t>
      </w:r>
      <w:r>
        <w:t>исправной</w:t>
      </w:r>
      <w:r>
        <w:rPr>
          <w:spacing w:val="1"/>
        </w:rPr>
        <w:t xml:space="preserve"> </w:t>
      </w:r>
      <w:r>
        <w:t>заводской</w:t>
      </w:r>
      <w:r>
        <w:rPr>
          <w:spacing w:val="1"/>
        </w:rPr>
        <w:t xml:space="preserve"> </w:t>
      </w:r>
      <w:r>
        <w:t>упаковке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таре</w:t>
      </w:r>
      <w:r>
        <w:rPr>
          <w:spacing w:val="1"/>
        </w:rPr>
        <w:t xml:space="preserve"> </w:t>
      </w:r>
      <w:r>
        <w:t>(контейнерах,</w:t>
      </w:r>
      <w:r>
        <w:rPr>
          <w:spacing w:val="1"/>
        </w:rPr>
        <w:t xml:space="preserve"> </w:t>
      </w:r>
      <w:r>
        <w:t>бочках,</w:t>
      </w:r>
      <w:r>
        <w:rPr>
          <w:spacing w:val="1"/>
        </w:rPr>
        <w:t xml:space="preserve"> </w:t>
      </w:r>
      <w:r>
        <w:t>банках,</w:t>
      </w:r>
      <w:r>
        <w:rPr>
          <w:spacing w:val="1"/>
        </w:rPr>
        <w:t xml:space="preserve"> </w:t>
      </w:r>
      <w:r>
        <w:t>баллонах,</w:t>
      </w:r>
      <w:r>
        <w:rPr>
          <w:spacing w:val="-8"/>
        </w:rPr>
        <w:t xml:space="preserve"> </w:t>
      </w:r>
      <w:r>
        <w:t>ящиках,</w:t>
      </w:r>
      <w:r>
        <w:rPr>
          <w:spacing w:val="-8"/>
        </w:rPr>
        <w:t xml:space="preserve"> </w:t>
      </w:r>
      <w:r>
        <w:t>бутылях,</w:t>
      </w:r>
      <w:r>
        <w:rPr>
          <w:spacing w:val="-7"/>
        </w:rPr>
        <w:t xml:space="preserve"> </w:t>
      </w:r>
      <w:r>
        <w:t>бидонах</w:t>
      </w:r>
      <w:del w:id="2011" w:author="Автор" w:date="2021-02-26T16:24:00Z">
        <w:r>
          <w:delText>), имеющей четкие надписи, ярлыки или</w:delText>
        </w:r>
        <w:r>
          <w:rPr>
            <w:spacing w:val="1"/>
          </w:rPr>
          <w:delText xml:space="preserve"> </w:delText>
        </w:r>
        <w:r>
          <w:delText>бирки</w:delText>
        </w:r>
        <w:r>
          <w:rPr>
            <w:spacing w:val="-13"/>
          </w:rPr>
          <w:delText xml:space="preserve"> </w:delText>
        </w:r>
        <w:r>
          <w:delText>с</w:delText>
        </w:r>
        <w:r>
          <w:rPr>
            <w:spacing w:val="1"/>
          </w:rPr>
          <w:delText xml:space="preserve"> </w:delText>
        </w:r>
        <w:r>
          <w:delText>указанием</w:delText>
        </w:r>
        <w:r>
          <w:rPr>
            <w:spacing w:val="-11"/>
          </w:rPr>
          <w:delText xml:space="preserve"> </w:delText>
        </w:r>
        <w:r>
          <w:delText>наименования</w:delText>
        </w:r>
        <w:r>
          <w:rPr>
            <w:spacing w:val="-9"/>
          </w:rPr>
          <w:delText xml:space="preserve"> </w:delText>
        </w:r>
        <w:r>
          <w:delText>хранящегося</w:delText>
        </w:r>
        <w:r>
          <w:rPr>
            <w:spacing w:val="-8"/>
          </w:rPr>
          <w:delText xml:space="preserve"> </w:delText>
        </w:r>
        <w:r>
          <w:delText>вещества.</w:delText>
        </w:r>
      </w:del>
      <w:ins w:id="2012" w:author="Автор" w:date="2021-02-26T16:24:00Z">
        <w:r>
          <w:t>).</w:t>
        </w:r>
      </w:ins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2013" w:author="Автор" w:date="2021-02-26T16:24:00Z">
        <w:r>
          <w:delText>1376.</w:delText>
        </w:r>
      </w:del>
      <w:ins w:id="2014" w:author="Автор" w:date="2021-02-26T16:24:00Z">
        <w:r>
          <w:t>1279.</w:t>
        </w:r>
      </w:ins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щелочи,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сухих,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вентиляцией помещениях. Во всех помещениях для хранения химических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должны быть</w:t>
      </w:r>
      <w:r>
        <w:rPr>
          <w:spacing w:val="-2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тушения</w:t>
      </w:r>
      <w:r>
        <w:rPr>
          <w:spacing w:val="-6"/>
        </w:rPr>
        <w:t xml:space="preserve"> </w:t>
      </w:r>
      <w:r>
        <w:t>огня.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2015" w:author="Автор" w:date="2021-02-26T16:24:00Z">
        <w:r>
          <w:delText>1377.</w:delText>
        </w:r>
      </w:del>
      <w:ins w:id="2016" w:author="Автор" w:date="2021-02-26T16:24:00Z">
        <w:r>
          <w:t>1280.</w:t>
        </w:r>
      </w:ins>
      <w:r>
        <w:t xml:space="preserve"> Вещества и материалы, исполь</w:t>
      </w:r>
      <w:r>
        <w:t>зуемые при выполнении ремонтных</w:t>
      </w:r>
      <w:r>
        <w:rPr>
          <w:spacing w:val="1"/>
        </w:rPr>
        <w:t xml:space="preserve"> </w:t>
      </w:r>
      <w:r>
        <w:t>работ, должны использоваться, храниться в соответствии с требованиями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-11"/>
        </w:rPr>
        <w:t xml:space="preserve"> </w:t>
      </w:r>
      <w:r>
        <w:t>документации</w:t>
      </w:r>
      <w:r>
        <w:rPr>
          <w:spacing w:val="-11"/>
        </w:rPr>
        <w:t xml:space="preserve"> </w:t>
      </w:r>
      <w:r>
        <w:t>изготовителей.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2017" w:author="Автор" w:date="2021-02-26T16:24:00Z">
        <w:r>
          <w:delText>1378.</w:delText>
        </w:r>
      </w:del>
      <w:ins w:id="2018" w:author="Автор" w:date="2021-02-26T16:24:00Z">
        <w:r>
          <w:t>1281.</w:t>
        </w:r>
      </w:ins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удобрения,</w:t>
      </w:r>
      <w:r>
        <w:rPr>
          <w:spacing w:val="1"/>
        </w:rPr>
        <w:t xml:space="preserve"> </w:t>
      </w:r>
      <w:r>
        <w:t>непылящие</w:t>
      </w:r>
      <w:r>
        <w:rPr>
          <w:spacing w:val="1"/>
        </w:rPr>
        <w:t xml:space="preserve"> </w:t>
      </w:r>
      <w:r>
        <w:t>мелиоранты,</w:t>
      </w:r>
      <w:r>
        <w:rPr>
          <w:spacing w:val="1"/>
        </w:rPr>
        <w:t xml:space="preserve"> </w:t>
      </w:r>
      <w:r>
        <w:t>порошковидные</w:t>
      </w:r>
      <w:r>
        <w:rPr>
          <w:spacing w:val="1"/>
        </w:rPr>
        <w:t xml:space="preserve"> </w:t>
      </w:r>
      <w:r>
        <w:t>пылевидные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удобрения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порошковидные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мелиоранты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(складах),</w:t>
      </w:r>
      <w:r>
        <w:rPr>
          <w:spacing w:val="1"/>
        </w:rPr>
        <w:t xml:space="preserve"> </w:t>
      </w:r>
      <w:r>
        <w:t>емкостях</w:t>
      </w:r>
      <w:r>
        <w:rPr>
          <w:spacing w:val="1"/>
        </w:rPr>
        <w:t xml:space="preserve"> </w:t>
      </w:r>
      <w:r>
        <w:t>(силосах,</w:t>
      </w:r>
      <w:r>
        <w:rPr>
          <w:spacing w:val="1"/>
        </w:rPr>
        <w:t xml:space="preserve"> </w:t>
      </w:r>
      <w:r>
        <w:t>хранилищах)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64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оформляемых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заключений,</w:t>
      </w:r>
      <w:r>
        <w:rPr>
          <w:spacing w:val="1"/>
        </w:rPr>
        <w:t xml:space="preserve"> </w:t>
      </w:r>
      <w:r>
        <w:t>подтв</w:t>
      </w:r>
      <w:r>
        <w:t>ерждающих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1"/>
        </w:rPr>
        <w:t xml:space="preserve"> </w:t>
      </w:r>
      <w:r>
        <w:t>складов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удобрений.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2019" w:author="Автор" w:date="2021-02-26T16:24:00Z">
        <w:r>
          <w:delText>1379.</w:delText>
        </w:r>
      </w:del>
      <w:ins w:id="2020" w:author="Автор" w:date="2021-02-26T16:24:00Z">
        <w:r>
          <w:t>1282.</w:t>
        </w:r>
      </w:ins>
      <w:r>
        <w:rPr>
          <w:spacing w:val="1"/>
        </w:rPr>
        <w:t xml:space="preserve"> </w:t>
      </w:r>
      <w:r>
        <w:t>Жидкий</w:t>
      </w:r>
      <w:r>
        <w:rPr>
          <w:spacing w:val="1"/>
        </w:rPr>
        <w:t xml:space="preserve"> </w:t>
      </w:r>
      <w:r>
        <w:t>аммиак,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удобрения,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удобрения,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азотные</w:t>
      </w:r>
      <w:r>
        <w:rPr>
          <w:spacing w:val="1"/>
        </w:rPr>
        <w:t xml:space="preserve"> </w:t>
      </w:r>
      <w:r>
        <w:t>удобрения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храниться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специальных</w:t>
      </w:r>
      <w:r>
        <w:rPr>
          <w:spacing w:val="-14"/>
        </w:rPr>
        <w:t xml:space="preserve"> </w:t>
      </w:r>
      <w:r>
        <w:t>складах</w:t>
      </w:r>
      <w:r>
        <w:rPr>
          <w:spacing w:val="-15"/>
        </w:rPr>
        <w:t xml:space="preserve"> </w:t>
      </w:r>
      <w:r>
        <w:t>резервуарного</w:t>
      </w:r>
      <w:r>
        <w:rPr>
          <w:spacing w:val="-13"/>
        </w:rPr>
        <w:t xml:space="preserve"> </w:t>
      </w:r>
      <w:r>
        <w:t>типа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основании</w:t>
      </w:r>
      <w:r>
        <w:rPr>
          <w:spacing w:val="-14"/>
        </w:rPr>
        <w:t xml:space="preserve"> </w:t>
      </w:r>
      <w:r>
        <w:t>ежегодно</w:t>
      </w:r>
      <w:r>
        <w:rPr>
          <w:spacing w:val="-64"/>
        </w:rPr>
        <w:t xml:space="preserve"> </w:t>
      </w:r>
      <w:r>
        <w:t>оформляемых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del w:id="2021" w:author="Автор" w:date="2021-02-26T16:24:00Z">
        <w:r>
          <w:delText>учреждениями</w:delText>
        </w:r>
        <w:r>
          <w:rPr>
            <w:spacing w:val="1"/>
          </w:rPr>
          <w:delText xml:space="preserve"> </w:delText>
        </w:r>
        <w:r>
          <w:delText>госсанэпидслужбы</w:delText>
        </w:r>
      </w:del>
      <w:ins w:id="2022" w:author="Автор" w:date="2021-02-26T16:24:00Z">
        <w:r>
          <w:t>органами</w:t>
        </w:r>
        <w:r>
          <w:rPr>
            <w:spacing w:val="1"/>
          </w:rPr>
          <w:t xml:space="preserve"> </w:t>
        </w:r>
        <w:r>
          <w:t>государственного</w:t>
        </w:r>
        <w:r>
          <w:rPr>
            <w:spacing w:val="1"/>
          </w:rPr>
          <w:t xml:space="preserve"> </w:t>
        </w:r>
        <w:r>
          <w:t>санитарно-</w:t>
        </w:r>
        <w:r>
          <w:rPr>
            <w:spacing w:val="1"/>
          </w:rPr>
          <w:t xml:space="preserve"> </w:t>
        </w:r>
        <w:r>
          <w:t>эпидемиологического</w:t>
        </w:r>
        <w:r>
          <w:rPr>
            <w:spacing w:val="1"/>
          </w:rPr>
          <w:t xml:space="preserve"> </w:t>
        </w:r>
        <w:r>
          <w:t>контроля</w:t>
        </w:r>
        <w:r>
          <w:rPr>
            <w:spacing w:val="1"/>
          </w:rPr>
          <w:t xml:space="preserve"> </w:t>
        </w:r>
        <w:r>
          <w:t>(надзора)</w:t>
        </w:r>
      </w:ins>
      <w:r>
        <w:rPr>
          <w:spacing w:val="1"/>
        </w:rPr>
        <w:t xml:space="preserve"> </w:t>
      </w:r>
      <w:r>
        <w:t>заключений,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удобрений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требованиям.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2023" w:author="Автор" w:date="2021-02-26T16:24:00Z">
        <w:r>
          <w:rPr>
            <w:spacing w:val="-2"/>
          </w:rPr>
          <w:delText>1380.</w:delText>
        </w:r>
      </w:del>
      <w:ins w:id="2024" w:author="Автор" w:date="2021-02-26T16:24:00Z">
        <w:r>
          <w:rPr>
            <w:spacing w:val="-2"/>
          </w:rPr>
          <w:t>1283.</w:t>
        </w:r>
      </w:ins>
      <w:r>
        <w:rPr>
          <w:spacing w:val="-10"/>
        </w:rPr>
        <w:t xml:space="preserve"> </w:t>
      </w:r>
      <w:r>
        <w:rPr>
          <w:spacing w:val="-2"/>
        </w:rPr>
        <w:t>Удобрения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складах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хранилищах</w:t>
      </w:r>
      <w:r>
        <w:rPr>
          <w:spacing w:val="-14"/>
        </w:rPr>
        <w:t xml:space="preserve"> </w:t>
      </w:r>
      <w:r>
        <w:rPr>
          <w:spacing w:val="-2"/>
        </w:rPr>
        <w:t>должны храниться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соответствии</w:t>
      </w:r>
      <w:r>
        <w:rPr>
          <w:spacing w:val="-6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физико-химическими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токсическими</w:t>
      </w:r>
      <w:r>
        <w:rPr>
          <w:spacing w:val="1"/>
        </w:rPr>
        <w:t xml:space="preserve"> </w:t>
      </w:r>
      <w:r>
        <w:t>свойствами,</w:t>
      </w:r>
      <w:r>
        <w:rPr>
          <w:spacing w:val="1"/>
        </w:rPr>
        <w:t xml:space="preserve"> </w:t>
      </w:r>
      <w:r>
        <w:t>взрывопожарной</w:t>
      </w:r>
      <w:r>
        <w:rPr>
          <w:spacing w:val="1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пожароопасностью,</w:t>
      </w:r>
      <w:r>
        <w:rPr>
          <w:spacing w:val="1"/>
        </w:rPr>
        <w:t xml:space="preserve"> </w:t>
      </w:r>
      <w:r>
        <w:t>требуемым</w:t>
      </w:r>
      <w:r>
        <w:rPr>
          <w:spacing w:val="1"/>
        </w:rPr>
        <w:t xml:space="preserve"> </w:t>
      </w:r>
      <w:r>
        <w:t>температурным</w:t>
      </w:r>
      <w:r>
        <w:rPr>
          <w:spacing w:val="1"/>
        </w:rPr>
        <w:t xml:space="preserve"> </w:t>
      </w:r>
      <w:r>
        <w:t>режимом,</w:t>
      </w:r>
      <w:r>
        <w:rPr>
          <w:spacing w:val="1"/>
        </w:rPr>
        <w:t xml:space="preserve"> </w:t>
      </w:r>
      <w:r>
        <w:t>исключающим</w:t>
      </w:r>
      <w:r>
        <w:rPr>
          <w:spacing w:val="1"/>
        </w:rPr>
        <w:t xml:space="preserve"> </w:t>
      </w:r>
      <w:r>
        <w:t>окисляющее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коррозионное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t>озможностью</w:t>
      </w:r>
      <w:r>
        <w:rPr>
          <w:spacing w:val="-10"/>
        </w:rPr>
        <w:t xml:space="preserve"> </w:t>
      </w:r>
      <w:r>
        <w:t>совместного</w:t>
      </w:r>
      <w:r>
        <w:rPr>
          <w:spacing w:val="-12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размещения.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2025" w:author="Автор" w:date="2021-02-26T16:24:00Z">
        <w:r>
          <w:rPr>
            <w:spacing w:val="-2"/>
          </w:rPr>
          <w:delText>1381.</w:delText>
        </w:r>
      </w:del>
      <w:ins w:id="2026" w:author="Автор" w:date="2021-02-26T16:24:00Z">
        <w:r>
          <w:rPr>
            <w:spacing w:val="-2"/>
          </w:rPr>
          <w:t>1284.</w:t>
        </w:r>
      </w:ins>
      <w:r>
        <w:rPr>
          <w:spacing w:val="-11"/>
        </w:rPr>
        <w:t xml:space="preserve"> </w:t>
      </w:r>
      <w:r>
        <w:rPr>
          <w:spacing w:val="-2"/>
        </w:rPr>
        <w:t>Перед</w:t>
      </w:r>
      <w:r>
        <w:rPr>
          <w:spacing w:val="-4"/>
        </w:rPr>
        <w:t xml:space="preserve"> </w:t>
      </w:r>
      <w:r>
        <w:rPr>
          <w:spacing w:val="-2"/>
        </w:rPr>
        <w:t>началом</w:t>
      </w:r>
      <w:r>
        <w:rPr>
          <w:spacing w:val="-11"/>
        </w:rPr>
        <w:t xml:space="preserve"> </w:t>
      </w:r>
      <w:r>
        <w:rPr>
          <w:spacing w:val="-2"/>
        </w:rPr>
        <w:t>работ</w:t>
      </w:r>
      <w:r>
        <w:rPr>
          <w:spacing w:val="-6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складах,</w:t>
      </w:r>
      <w:r>
        <w:rPr>
          <w:spacing w:val="-10"/>
        </w:rPr>
        <w:t xml:space="preserve"> </w:t>
      </w:r>
      <w:r>
        <w:rPr>
          <w:spacing w:val="-2"/>
        </w:rPr>
        <w:t>оборудованных</w:t>
      </w:r>
      <w:r>
        <w:rPr>
          <w:spacing w:val="-14"/>
        </w:rPr>
        <w:t xml:space="preserve"> </w:t>
      </w:r>
      <w:r>
        <w:rPr>
          <w:spacing w:val="-1"/>
        </w:rPr>
        <w:t>приточно-вытяжной</w:t>
      </w:r>
      <w:r>
        <w:rPr>
          <w:spacing w:val="-65"/>
        </w:rPr>
        <w:t xml:space="preserve"> </w:t>
      </w:r>
      <w:r>
        <w:t>вентиляцией,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30-минутное</w:t>
      </w:r>
      <w:r>
        <w:rPr>
          <w:spacing w:val="1"/>
        </w:rPr>
        <w:t xml:space="preserve"> </w:t>
      </w:r>
      <w:r>
        <w:t>вентилирование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принудительной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сквозное</w:t>
      </w:r>
      <w:r>
        <w:rPr>
          <w:spacing w:val="1"/>
        </w:rPr>
        <w:t xml:space="preserve"> </w:t>
      </w:r>
      <w:r>
        <w:t>проветривание.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2027" w:author="Автор" w:date="2021-02-26T16:24:00Z">
        <w:r>
          <w:delText>1382.</w:delText>
        </w:r>
      </w:del>
      <w:ins w:id="2028" w:author="Автор" w:date="2021-02-26T16:24:00Z">
        <w:r>
          <w:t>1285.</w:t>
        </w:r>
      </w:ins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удобрений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-64"/>
        </w:rPr>
        <w:t xml:space="preserve"> </w:t>
      </w:r>
      <w:r>
        <w:t>работников необходимо оборудовать специальное помещение для приема</w:t>
      </w:r>
      <w:r>
        <w:rPr>
          <w:spacing w:val="1"/>
        </w:rPr>
        <w:t xml:space="preserve"> </w:t>
      </w:r>
      <w:r>
        <w:t>пищи и отдыха, хранения питьевой воды и продуктов питания, домашней</w:t>
      </w:r>
      <w:r>
        <w:rPr>
          <w:spacing w:val="1"/>
        </w:rPr>
        <w:t xml:space="preserve"> </w:t>
      </w:r>
      <w:r>
        <w:t>одежды (раздельно от рабочей одежды и других средств инд</w:t>
      </w:r>
      <w:r>
        <w:t>ивидуальной</w:t>
      </w:r>
      <w:r>
        <w:rPr>
          <w:spacing w:val="1"/>
        </w:rPr>
        <w:t xml:space="preserve"> </w:t>
      </w:r>
      <w:r>
        <w:t>защиты)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складирования</w:t>
      </w:r>
      <w:r>
        <w:rPr>
          <w:spacing w:val="1"/>
        </w:rPr>
        <w:t xml:space="preserve"> </w:t>
      </w:r>
      <w:r>
        <w:t>удобрений.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складе</w:t>
      </w:r>
      <w:r>
        <w:rPr>
          <w:spacing w:val="1"/>
        </w:rPr>
        <w:t xml:space="preserve"> </w:t>
      </w:r>
      <w:r>
        <w:t>удобрений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приемки,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внутрискладских</w:t>
      </w:r>
      <w:r>
        <w:rPr>
          <w:spacing w:val="-12"/>
        </w:rPr>
        <w:t xml:space="preserve"> </w:t>
      </w:r>
      <w:r>
        <w:t>работ.</w:t>
      </w:r>
    </w:p>
    <w:p w:rsidR="004F3C48" w:rsidRDefault="004F3C48">
      <w:pPr>
        <w:spacing w:line="252" w:lineRule="auto"/>
        <w:jc w:val="both"/>
        <w:rPr>
          <w:del w:id="2029" w:author="Автор" w:date="2021-02-26T16:24:00Z"/>
        </w:rPr>
        <w:sectPr w:rsidR="004F3C48">
          <w:pgSz w:w="11900" w:h="16840"/>
          <w:pgMar w:top="52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8"/>
        <w:ind w:left="0"/>
        <w:rPr>
          <w:ins w:id="2030" w:author="Автор" w:date="2021-02-26T16:24:00Z"/>
          <w:sz w:val="20"/>
        </w:rPr>
      </w:pPr>
      <w:del w:id="2031" w:author="Автор" w:date="2021-02-26T16:24:00Z">
        <w:r>
          <w:delText>1383.</w:delText>
        </w:r>
      </w:del>
    </w:p>
    <w:p w:rsidR="00E87DF3" w:rsidRDefault="00F65C04">
      <w:pPr>
        <w:pStyle w:val="a3"/>
        <w:spacing w:line="252" w:lineRule="auto"/>
        <w:ind w:right="1951" w:firstLine="321"/>
        <w:jc w:val="both"/>
      </w:pPr>
      <w:ins w:id="2032" w:author="Автор" w:date="2021-02-26T16:24:00Z">
        <w:r>
          <w:t>1286.</w:t>
        </w:r>
      </w:ins>
      <w:r>
        <w:t xml:space="preserve"> Допускается хранение удобрений в мягких или жестких контейнерах</w:t>
      </w:r>
      <w:r>
        <w:rPr>
          <w:spacing w:val="1"/>
        </w:rPr>
        <w:t xml:space="preserve"> </w:t>
      </w:r>
      <w:r>
        <w:t>(за исключением аммиачной селитры) в штабелях на площадках с твердым</w:t>
      </w:r>
      <w:r>
        <w:rPr>
          <w:spacing w:val="1"/>
        </w:rPr>
        <w:t xml:space="preserve"> </w:t>
      </w:r>
      <w:r>
        <w:t>покрытием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 навесами.</w:t>
      </w:r>
    </w:p>
    <w:p w:rsidR="004F3C48" w:rsidRDefault="004F3C48">
      <w:pPr>
        <w:pStyle w:val="a3"/>
        <w:spacing w:before="10"/>
        <w:ind w:left="0"/>
        <w:rPr>
          <w:del w:id="2033" w:author="Автор" w:date="2021-02-26T16:24:00Z"/>
          <w:sz w:val="20"/>
        </w:rPr>
      </w:pPr>
    </w:p>
    <w:p w:rsidR="00E87DF3" w:rsidRDefault="00F65C04">
      <w:pPr>
        <w:spacing w:line="252" w:lineRule="auto"/>
        <w:jc w:val="both"/>
        <w:rPr>
          <w:ins w:id="2034" w:author="Автор" w:date="2021-02-26T16:24:00Z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  <w:del w:id="2035" w:author="Автор" w:date="2021-02-26T16:24:00Z">
        <w:r>
          <w:rPr>
            <w:spacing w:val="-2"/>
          </w:rPr>
          <w:delText>1384.</w:delText>
        </w:r>
      </w:del>
    </w:p>
    <w:p w:rsidR="00E87DF3" w:rsidRDefault="00F65C04">
      <w:pPr>
        <w:pStyle w:val="a3"/>
        <w:spacing w:before="82" w:line="252" w:lineRule="auto"/>
        <w:ind w:right="1951" w:firstLine="321"/>
        <w:jc w:val="both"/>
      </w:pPr>
      <w:ins w:id="2036" w:author="Автор" w:date="2021-02-26T16:24:00Z">
        <w:r>
          <w:rPr>
            <w:spacing w:val="-2"/>
          </w:rPr>
          <w:t>1287.</w:t>
        </w:r>
      </w:ins>
      <w:r>
        <w:rPr>
          <w:spacing w:val="-10"/>
        </w:rPr>
        <w:t xml:space="preserve"> </w:t>
      </w:r>
      <w:r>
        <w:rPr>
          <w:spacing w:val="-2"/>
        </w:rPr>
        <w:t>Удобрения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мелиоранты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мягких</w:t>
      </w:r>
      <w:r>
        <w:rPr>
          <w:spacing w:val="-15"/>
        </w:rPr>
        <w:t xml:space="preserve"> </w:t>
      </w:r>
      <w:r>
        <w:rPr>
          <w:spacing w:val="-2"/>
        </w:rPr>
        <w:t>контейнерах</w:t>
      </w:r>
      <w:r>
        <w:rPr>
          <w:spacing w:val="-14"/>
        </w:rPr>
        <w:t xml:space="preserve"> </w:t>
      </w:r>
      <w:r>
        <w:rPr>
          <w:spacing w:val="-2"/>
        </w:rPr>
        <w:t>должны</w:t>
      </w:r>
      <w:r>
        <w:rPr>
          <w:spacing w:val="-3"/>
        </w:rPr>
        <w:t xml:space="preserve"> </w:t>
      </w:r>
      <w:r>
        <w:rPr>
          <w:spacing w:val="-2"/>
        </w:rPr>
        <w:t>хранить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два</w:t>
      </w:r>
      <w:r>
        <w:rPr>
          <w:spacing w:val="-64"/>
        </w:rPr>
        <w:t xml:space="preserve"> </w:t>
      </w:r>
      <w:r>
        <w:t>яруса.</w:t>
      </w:r>
      <w:r>
        <w:rPr>
          <w:spacing w:val="-12"/>
        </w:rPr>
        <w:t xml:space="preserve"> </w:t>
      </w:r>
      <w:r>
        <w:t>Нижний</w:t>
      </w:r>
      <w:r>
        <w:rPr>
          <w:spacing w:val="-14"/>
        </w:rPr>
        <w:t xml:space="preserve"> </w:t>
      </w:r>
      <w:r>
        <w:t>ярус</w:t>
      </w:r>
      <w:r>
        <w:rPr>
          <w:spacing w:val="-4"/>
        </w:rPr>
        <w:t xml:space="preserve"> </w:t>
      </w:r>
      <w:r>
        <w:t>(ряд)</w:t>
      </w:r>
      <w:r>
        <w:rPr>
          <w:spacing w:val="-9"/>
        </w:rPr>
        <w:t xml:space="preserve"> </w:t>
      </w:r>
      <w:r>
        <w:t>штабеля</w:t>
      </w:r>
      <w:r>
        <w:rPr>
          <w:spacing w:val="-11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размещаться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плоских</w:t>
      </w:r>
      <w:r>
        <w:rPr>
          <w:spacing w:val="-16"/>
        </w:rPr>
        <w:t xml:space="preserve"> </w:t>
      </w:r>
      <w:r>
        <w:t>поддонах.</w:t>
      </w:r>
      <w:r>
        <w:rPr>
          <w:spacing w:val="-64"/>
        </w:rPr>
        <w:t xml:space="preserve"> </w:t>
      </w:r>
      <w:r>
        <w:t>Уго</w:t>
      </w:r>
      <w:r>
        <w:t>л отклонения контейнера от вертикальной оси не должен превышать 10°.</w:t>
      </w:r>
      <w:r>
        <w:rPr>
          <w:spacing w:val="1"/>
        </w:rPr>
        <w:t xml:space="preserve"> </w:t>
      </w:r>
      <w:r>
        <w:rPr>
          <w:spacing w:val="-3"/>
        </w:rPr>
        <w:t>При</w:t>
      </w:r>
      <w:r>
        <w:rPr>
          <w:spacing w:val="-14"/>
        </w:rPr>
        <w:t xml:space="preserve"> </w:t>
      </w:r>
      <w:r>
        <w:rPr>
          <w:spacing w:val="-3"/>
        </w:rPr>
        <w:t>разборе</w:t>
      </w:r>
      <w:r>
        <w:rPr>
          <w:spacing w:val="-12"/>
        </w:rPr>
        <w:t xml:space="preserve"> </w:t>
      </w:r>
      <w:r>
        <w:rPr>
          <w:spacing w:val="-3"/>
        </w:rPr>
        <w:t>штабеля</w:t>
      </w:r>
      <w:r>
        <w:rPr>
          <w:spacing w:val="-10"/>
        </w:rPr>
        <w:t xml:space="preserve"> </w:t>
      </w:r>
      <w:r>
        <w:rPr>
          <w:spacing w:val="-3"/>
        </w:rPr>
        <w:t>мешки</w:t>
      </w:r>
      <w:r>
        <w:rPr>
          <w:spacing w:val="-14"/>
        </w:rPr>
        <w:t xml:space="preserve"> </w:t>
      </w:r>
      <w:r>
        <w:rPr>
          <w:spacing w:val="-3"/>
        </w:rPr>
        <w:t>необходимо</w:t>
      </w:r>
      <w:r>
        <w:rPr>
          <w:spacing w:val="-12"/>
        </w:rPr>
        <w:t xml:space="preserve"> </w:t>
      </w:r>
      <w:r>
        <w:rPr>
          <w:spacing w:val="-2"/>
        </w:rPr>
        <w:t>брать</w:t>
      </w:r>
      <w:r>
        <w:rPr>
          <w:spacing w:val="-5"/>
        </w:rPr>
        <w:t xml:space="preserve"> </w:t>
      </w:r>
      <w:r>
        <w:rPr>
          <w:spacing w:val="-2"/>
        </w:rPr>
        <w:t>осторожно,</w:t>
      </w:r>
      <w:r>
        <w:rPr>
          <w:spacing w:val="-11"/>
        </w:rPr>
        <w:t xml:space="preserve"> </w:t>
      </w:r>
      <w:r>
        <w:rPr>
          <w:spacing w:val="-2"/>
        </w:rPr>
        <w:t>начиная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t xml:space="preserve"> </w:t>
      </w:r>
      <w:r>
        <w:rPr>
          <w:spacing w:val="-2"/>
        </w:rPr>
        <w:t>верхнего</w:t>
      </w:r>
      <w:r>
        <w:rPr>
          <w:spacing w:val="-64"/>
        </w:rPr>
        <w:t xml:space="preserve"> </w:t>
      </w:r>
      <w:r>
        <w:t>ряда,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выдергивать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ряду</w:t>
      </w:r>
      <w:r>
        <w:rPr>
          <w:spacing w:val="-64"/>
        </w:rPr>
        <w:t xml:space="preserve"> </w:t>
      </w:r>
      <w:r>
        <w:t>штабеля, не нарушая устойчивость штабеля и не допуская падения верхних</w:t>
      </w:r>
      <w:r>
        <w:rPr>
          <w:spacing w:val="1"/>
        </w:rPr>
        <w:t xml:space="preserve"> </w:t>
      </w:r>
      <w:r>
        <w:t>мешков. Не допускается проводить подкопы козырьков, навесов и работать</w:t>
      </w:r>
      <w:r>
        <w:rPr>
          <w:spacing w:val="1"/>
        </w:rPr>
        <w:t xml:space="preserve"> </w:t>
      </w:r>
      <w:r>
        <w:t>вблизи отвесного верха нависшего козырька бурта и на поверхности бурта</w:t>
      </w:r>
      <w:r>
        <w:rPr>
          <w:spacing w:val="1"/>
        </w:rPr>
        <w:t xml:space="preserve"> </w:t>
      </w:r>
      <w:r>
        <w:t>удобрений.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2037" w:author="Автор" w:date="2021-02-26T16:24:00Z">
        <w:r>
          <w:delText>1385.</w:delText>
        </w:r>
      </w:del>
      <w:ins w:id="2038" w:author="Автор" w:date="2021-02-26T16:24:00Z">
        <w:r>
          <w:t>1288.</w:t>
        </w:r>
      </w:ins>
      <w:r>
        <w:t xml:space="preserve"> Размеры санитарно-защитны</w:t>
      </w:r>
      <w:r>
        <w:t>х зон должны соответствовать видам</w:t>
      </w:r>
      <w:r>
        <w:rPr>
          <w:spacing w:val="1"/>
        </w:rPr>
        <w:t xml:space="preserve"> </w:t>
      </w:r>
      <w:r>
        <w:t>хранящихся</w:t>
      </w:r>
      <w:r>
        <w:rPr>
          <w:spacing w:val="-6"/>
        </w:rPr>
        <w:t xml:space="preserve"> </w:t>
      </w:r>
      <w:r>
        <w:t>удобрений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составлять: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"/>
        </w:numPr>
        <w:tabs>
          <w:tab w:val="left" w:pos="710"/>
        </w:tabs>
        <w:ind w:right="0"/>
        <w:rPr>
          <w:sz w:val="24"/>
        </w:rPr>
      </w:pPr>
      <w:r>
        <w:rPr>
          <w:sz w:val="24"/>
        </w:rPr>
        <w:t>производство</w:t>
      </w:r>
      <w:r>
        <w:rPr>
          <w:spacing w:val="-13"/>
          <w:sz w:val="24"/>
        </w:rPr>
        <w:t xml:space="preserve"> </w:t>
      </w:r>
      <w:r>
        <w:rPr>
          <w:sz w:val="24"/>
        </w:rPr>
        <w:t>тукосмесей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100</w:t>
      </w:r>
      <w:r>
        <w:rPr>
          <w:spacing w:val="-12"/>
          <w:sz w:val="24"/>
        </w:rPr>
        <w:t xml:space="preserve"> </w:t>
      </w:r>
      <w:r>
        <w:rPr>
          <w:sz w:val="24"/>
        </w:rPr>
        <w:t>м;</w:t>
      </w:r>
    </w:p>
    <w:p w:rsidR="00E87DF3" w:rsidRDefault="00E87DF3">
      <w:pPr>
        <w:pStyle w:val="a3"/>
        <w:spacing w:before="1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"/>
        </w:numPr>
        <w:tabs>
          <w:tab w:val="left" w:pos="710"/>
        </w:tabs>
        <w:ind w:right="0"/>
        <w:rPr>
          <w:sz w:val="24"/>
        </w:rPr>
      </w:pPr>
      <w:r>
        <w:rPr>
          <w:spacing w:val="-2"/>
          <w:sz w:val="24"/>
        </w:rPr>
        <w:t>открытые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хранилища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навоза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помета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1000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м;</w:t>
      </w:r>
    </w:p>
    <w:p w:rsidR="00E87DF3" w:rsidRDefault="00E87DF3">
      <w:pPr>
        <w:pStyle w:val="a3"/>
        <w:spacing w:before="2"/>
        <w:ind w:left="0"/>
        <w:rPr>
          <w:sz w:val="22"/>
        </w:rPr>
      </w:pPr>
    </w:p>
    <w:p w:rsidR="00E87DF3" w:rsidRDefault="00F65C04">
      <w:pPr>
        <w:pStyle w:val="a5"/>
        <w:numPr>
          <w:ilvl w:val="0"/>
          <w:numId w:val="2"/>
        </w:numPr>
        <w:tabs>
          <w:tab w:val="left" w:pos="839"/>
        </w:tabs>
        <w:spacing w:line="252" w:lineRule="auto"/>
        <w:ind w:left="114" w:firstLine="321"/>
        <w:jc w:val="both"/>
        <w:rPr>
          <w:sz w:val="24"/>
        </w:rPr>
      </w:pP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хранилища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жидкой</w:t>
      </w:r>
      <w:r>
        <w:rPr>
          <w:spacing w:val="1"/>
          <w:sz w:val="24"/>
        </w:rPr>
        <w:t xml:space="preserve"> </w:t>
      </w:r>
      <w:r>
        <w:rPr>
          <w:sz w:val="24"/>
        </w:rPr>
        <w:t>фракции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навоза, закрытые хранилища навоза и помета, склады сжиженного аммиака -</w:t>
      </w:r>
      <w:r>
        <w:rPr>
          <w:spacing w:val="-64"/>
          <w:sz w:val="24"/>
        </w:rPr>
        <w:t xml:space="preserve"> </w:t>
      </w:r>
      <w:r>
        <w:rPr>
          <w:sz w:val="24"/>
        </w:rPr>
        <w:t>500</w:t>
      </w:r>
      <w:r>
        <w:rPr>
          <w:spacing w:val="-9"/>
          <w:sz w:val="24"/>
        </w:rPr>
        <w:t xml:space="preserve"> </w:t>
      </w:r>
      <w:r>
        <w:rPr>
          <w:sz w:val="24"/>
        </w:rPr>
        <w:t>м;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"/>
        </w:numPr>
        <w:tabs>
          <w:tab w:val="left" w:pos="774"/>
        </w:tabs>
        <w:spacing w:line="252" w:lineRule="auto"/>
        <w:ind w:left="114" w:right="1951" w:firstLine="321"/>
        <w:jc w:val="both"/>
        <w:rPr>
          <w:sz w:val="24"/>
        </w:rPr>
      </w:pPr>
      <w:r>
        <w:rPr>
          <w:sz w:val="24"/>
        </w:rPr>
        <w:t>склады для хранения минеральных удобрений более 50 т, склады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открытые</w:t>
      </w:r>
      <w:r>
        <w:rPr>
          <w:spacing w:val="-1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5"/>
          <w:sz w:val="24"/>
        </w:rPr>
        <w:t xml:space="preserve"> </w:t>
      </w:r>
      <w:r>
        <w:rPr>
          <w:sz w:val="24"/>
        </w:rPr>
        <w:t>отгрузки</w:t>
      </w:r>
      <w:r>
        <w:rPr>
          <w:spacing w:val="-15"/>
          <w:sz w:val="24"/>
        </w:rPr>
        <w:t xml:space="preserve"> </w:t>
      </w:r>
      <w:r>
        <w:rPr>
          <w:sz w:val="24"/>
        </w:rPr>
        <w:t>доломита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6"/>
          <w:sz w:val="24"/>
        </w:rPr>
        <w:t xml:space="preserve"> </w:t>
      </w:r>
      <w:r>
        <w:rPr>
          <w:sz w:val="24"/>
        </w:rPr>
        <w:t>пылящих</w:t>
      </w:r>
      <w:r>
        <w:rPr>
          <w:spacing w:val="-17"/>
          <w:sz w:val="24"/>
        </w:rPr>
        <w:t xml:space="preserve"> </w:t>
      </w:r>
      <w:r>
        <w:rPr>
          <w:sz w:val="24"/>
        </w:rPr>
        <w:t>грузов,</w:t>
      </w:r>
      <w:r>
        <w:rPr>
          <w:spacing w:val="-13"/>
          <w:sz w:val="24"/>
        </w:rPr>
        <w:t xml:space="preserve"> </w:t>
      </w:r>
      <w:r>
        <w:rPr>
          <w:sz w:val="24"/>
        </w:rPr>
        <w:t>склады</w:t>
      </w:r>
      <w:r>
        <w:rPr>
          <w:spacing w:val="-7"/>
          <w:sz w:val="24"/>
        </w:rPr>
        <w:t xml:space="preserve"> </w:t>
      </w:r>
      <w:r>
        <w:rPr>
          <w:sz w:val="24"/>
        </w:rPr>
        <w:t>пылящих</w:t>
      </w:r>
      <w:r>
        <w:rPr>
          <w:spacing w:val="-6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-13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4"/>
          <w:sz w:val="24"/>
        </w:rPr>
        <w:t xml:space="preserve"> </w:t>
      </w:r>
      <w:r>
        <w:rPr>
          <w:sz w:val="24"/>
        </w:rPr>
        <w:t>(аммиачной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воды,</w:t>
      </w:r>
      <w:r>
        <w:rPr>
          <w:spacing w:val="-8"/>
          <w:sz w:val="24"/>
        </w:rPr>
        <w:t xml:space="preserve"> </w:t>
      </w:r>
      <w:r>
        <w:rPr>
          <w:sz w:val="24"/>
        </w:rPr>
        <w:t>удобрен</w:t>
      </w:r>
      <w:r>
        <w:rPr>
          <w:sz w:val="24"/>
        </w:rPr>
        <w:t>ий)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300</w:t>
      </w:r>
      <w:r>
        <w:rPr>
          <w:spacing w:val="-10"/>
          <w:sz w:val="24"/>
        </w:rPr>
        <w:t xml:space="preserve"> </w:t>
      </w:r>
      <w:r>
        <w:rPr>
          <w:sz w:val="24"/>
        </w:rPr>
        <w:t>м;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2"/>
        </w:numPr>
        <w:tabs>
          <w:tab w:val="left" w:pos="744"/>
        </w:tabs>
        <w:spacing w:line="252" w:lineRule="auto"/>
        <w:ind w:left="114" w:right="1954" w:firstLine="321"/>
        <w:jc w:val="both"/>
        <w:rPr>
          <w:sz w:val="24"/>
        </w:rPr>
      </w:pPr>
      <w:r>
        <w:rPr>
          <w:sz w:val="24"/>
        </w:rPr>
        <w:t>склады для хранения минеральных удобрений до 50 т, мелиоративные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животноводческих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стоков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100</w:t>
      </w:r>
      <w:r>
        <w:rPr>
          <w:spacing w:val="-10"/>
          <w:sz w:val="24"/>
        </w:rPr>
        <w:t xml:space="preserve"> </w:t>
      </w:r>
      <w:r>
        <w:rPr>
          <w:sz w:val="24"/>
        </w:rPr>
        <w:t>м.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2039" w:author="Автор" w:date="2021-02-26T16:24:00Z">
        <w:r>
          <w:delText>1386.</w:delText>
        </w:r>
      </w:del>
      <w:ins w:id="2040" w:author="Автор" w:date="2021-02-26T16:24:00Z">
        <w:r>
          <w:t>1289.</w:t>
        </w:r>
      </w:ins>
      <w:r>
        <w:t xml:space="preserve"> Подстилочный навоз, компосты, твердую фракцию жидкого навоза,</w:t>
      </w:r>
      <w:r>
        <w:rPr>
          <w:spacing w:val="1"/>
        </w:rPr>
        <w:t xml:space="preserve"> </w:t>
      </w:r>
      <w:r>
        <w:t>стоков должны хранить на площадках с твердым покрытием, оборудованных</w:t>
      </w:r>
      <w:r>
        <w:rPr>
          <w:spacing w:val="1"/>
        </w:rPr>
        <w:t xml:space="preserve"> </w:t>
      </w:r>
      <w:r>
        <w:t>жижесборниками,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гидроизоляцией</w:t>
      </w:r>
      <w:r>
        <w:rPr>
          <w:spacing w:val="1"/>
        </w:rPr>
        <w:t xml:space="preserve"> </w:t>
      </w:r>
      <w:r>
        <w:t>исключающей</w:t>
      </w:r>
      <w:r>
        <w:rPr>
          <w:spacing w:val="1"/>
        </w:rPr>
        <w:t xml:space="preserve"> </w:t>
      </w:r>
      <w:r>
        <w:t>фильтрацию</w:t>
      </w:r>
      <w:r>
        <w:rPr>
          <w:spacing w:val="1"/>
        </w:rPr>
        <w:t xml:space="preserve"> </w:t>
      </w:r>
      <w:r>
        <w:t>навозных</w:t>
      </w:r>
      <w:r>
        <w:rPr>
          <w:spacing w:val="1"/>
        </w:rPr>
        <w:t xml:space="preserve"> </w:t>
      </w:r>
      <w:r>
        <w:t>стоков в грунт и грунтовые воды. Полужидкий, жидкий навоз, помет, стоки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храниться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специальных</w:t>
      </w:r>
      <w:r>
        <w:rPr>
          <w:spacing w:val="-12"/>
        </w:rPr>
        <w:t xml:space="preserve"> </w:t>
      </w:r>
      <w:r>
        <w:t>накопителях.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2041" w:author="Автор" w:date="2021-02-26T16:24:00Z">
        <w:r>
          <w:delText>1387.</w:delText>
        </w:r>
      </w:del>
      <w:ins w:id="2042" w:author="Автор" w:date="2021-02-26T16:24:00Z">
        <w:r>
          <w:t>1290.</w:t>
        </w:r>
      </w:ins>
      <w:r>
        <w:t xml:space="preserve"> Аммиачная селитра, являющаяся окислителем и пожароопасным</w:t>
      </w:r>
      <w:r>
        <w:rPr>
          <w:spacing w:val="1"/>
        </w:rPr>
        <w:t xml:space="preserve"> </w:t>
      </w:r>
      <w:r>
        <w:t>веществом,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веществ, так как является сильным окислителем, способным при контакте и</w:t>
      </w:r>
      <w:r>
        <w:rPr>
          <w:spacing w:val="1"/>
        </w:rPr>
        <w:t xml:space="preserve"> </w:t>
      </w:r>
      <w:r>
        <w:t>смешивании с нефтепродуктами, веществами органического происхождения</w:t>
      </w:r>
      <w:r>
        <w:rPr>
          <w:spacing w:val="1"/>
        </w:rPr>
        <w:t xml:space="preserve"> </w:t>
      </w:r>
      <w:r>
        <w:t>(торф, солома, опилки и другие), следами хлорной извести, суперфосфатом,</w:t>
      </w:r>
      <w:r>
        <w:rPr>
          <w:spacing w:val="1"/>
        </w:rPr>
        <w:t xml:space="preserve"> </w:t>
      </w:r>
      <w:r>
        <w:t>кислотами, препаратами серы, порошками и окислами некоторых металлов</w:t>
      </w:r>
      <w:r>
        <w:rPr>
          <w:spacing w:val="1"/>
        </w:rPr>
        <w:t xml:space="preserve"> </w:t>
      </w:r>
      <w:r>
        <w:t>(алюминия,</w:t>
      </w:r>
      <w:r>
        <w:rPr>
          <w:spacing w:val="1"/>
        </w:rPr>
        <w:t xml:space="preserve"> </w:t>
      </w:r>
      <w:r>
        <w:t>меди,</w:t>
      </w:r>
      <w:r>
        <w:rPr>
          <w:spacing w:val="1"/>
        </w:rPr>
        <w:t xml:space="preserve"> </w:t>
      </w:r>
      <w:r>
        <w:t>цинка,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разл</w:t>
      </w:r>
      <w:r>
        <w:t>агаться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токсичных</w:t>
      </w:r>
      <w:r>
        <w:rPr>
          <w:spacing w:val="-12"/>
        </w:rPr>
        <w:t xml:space="preserve"> </w:t>
      </w:r>
      <w:r>
        <w:t>окислов</w:t>
      </w:r>
      <w:r>
        <w:rPr>
          <w:spacing w:val="-2"/>
        </w:rPr>
        <w:t xml:space="preserve"> </w:t>
      </w:r>
      <w:r>
        <w:t>азота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кислорода.</w:t>
      </w:r>
    </w:p>
    <w:p w:rsidR="00E87DF3" w:rsidRDefault="00F65C04">
      <w:pPr>
        <w:pStyle w:val="a3"/>
        <w:spacing w:line="252" w:lineRule="auto"/>
        <w:ind w:right="1957" w:firstLine="401"/>
        <w:jc w:val="both"/>
      </w:pPr>
      <w:r>
        <w:t>Выделяющийся кислород может вызвать загорание горючих материалов,</w:t>
      </w:r>
      <w:r>
        <w:rPr>
          <w:spacing w:val="1"/>
        </w:rPr>
        <w:t xml:space="preserve"> </w:t>
      </w:r>
      <w:r>
        <w:rPr>
          <w:spacing w:val="-2"/>
        </w:rPr>
        <w:t>при</w:t>
      </w:r>
      <w:r>
        <w:rPr>
          <w:spacing w:val="-15"/>
        </w:rPr>
        <w:t xml:space="preserve"> </w:t>
      </w:r>
      <w:r>
        <w:rPr>
          <w:spacing w:val="-2"/>
        </w:rPr>
        <w:t>сильном</w:t>
      </w:r>
      <w:r>
        <w:rPr>
          <w:spacing w:val="-13"/>
        </w:rPr>
        <w:t xml:space="preserve"> </w:t>
      </w:r>
      <w:r>
        <w:rPr>
          <w:spacing w:val="-2"/>
        </w:rPr>
        <w:t>пожаре</w:t>
      </w:r>
      <w:r>
        <w:rPr>
          <w:spacing w:val="-13"/>
        </w:rPr>
        <w:t xml:space="preserve"> </w:t>
      </w:r>
      <w:r>
        <w:rPr>
          <w:spacing w:val="-2"/>
        </w:rPr>
        <w:t>разложение</w:t>
      </w:r>
      <w:r>
        <w:rPr>
          <w:spacing w:val="-14"/>
        </w:rPr>
        <w:t xml:space="preserve"> </w:t>
      </w:r>
      <w:r>
        <w:rPr>
          <w:spacing w:val="-2"/>
        </w:rPr>
        <w:t>аммиачной</w:t>
      </w:r>
      <w:r>
        <w:rPr>
          <w:spacing w:val="-14"/>
        </w:rPr>
        <w:t xml:space="preserve"> </w:t>
      </w:r>
      <w:r>
        <w:rPr>
          <w:spacing w:val="-1"/>
        </w:rPr>
        <w:t>селитры</w:t>
      </w:r>
      <w:r>
        <w:rPr>
          <w:spacing w:val="-6"/>
        </w:rPr>
        <w:t xml:space="preserve"> </w:t>
      </w:r>
      <w:r>
        <w:rPr>
          <w:spacing w:val="-1"/>
        </w:rPr>
        <w:t>может</w:t>
      </w:r>
      <w:r>
        <w:rPr>
          <w:spacing w:val="-8"/>
        </w:rPr>
        <w:t xml:space="preserve"> </w:t>
      </w:r>
      <w:r>
        <w:rPr>
          <w:spacing w:val="-1"/>
        </w:rPr>
        <w:t>перейти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13"/>
        </w:rPr>
        <w:t xml:space="preserve"> </w:t>
      </w:r>
      <w:r>
        <w:rPr>
          <w:spacing w:val="-1"/>
        </w:rPr>
        <w:t>взрыв,</w:t>
      </w:r>
      <w:r>
        <w:rPr>
          <w:spacing w:val="-65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произойти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действием</w:t>
      </w:r>
      <w:r>
        <w:rPr>
          <w:spacing w:val="-11"/>
        </w:rPr>
        <w:t xml:space="preserve"> </w:t>
      </w:r>
      <w:r>
        <w:t>детонаторов.</w:t>
      </w:r>
    </w:p>
    <w:p w:rsidR="00E87DF3" w:rsidRDefault="00E87DF3">
      <w:pPr>
        <w:pStyle w:val="a3"/>
        <w:spacing w:before="5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8" w:firstLine="321"/>
        <w:jc w:val="both"/>
      </w:pPr>
      <w:del w:id="2043" w:author="Автор" w:date="2021-02-26T16:24:00Z">
        <w:r>
          <w:delText>1388.</w:delText>
        </w:r>
      </w:del>
      <w:ins w:id="2044" w:author="Автор" w:date="2021-02-26T16:24:00Z">
        <w:r>
          <w:t>1291.</w:t>
        </w:r>
      </w:ins>
      <w:r>
        <w:rPr>
          <w:spacing w:val="1"/>
        </w:rPr>
        <w:t xml:space="preserve"> </w:t>
      </w:r>
      <w:r>
        <w:t>Аммиачную</w:t>
      </w:r>
      <w:r>
        <w:rPr>
          <w:spacing w:val="1"/>
        </w:rPr>
        <w:t xml:space="preserve"> </w:t>
      </w:r>
      <w:r>
        <w:t>селитру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нитросодержащие</w:t>
      </w:r>
      <w:r>
        <w:rPr>
          <w:spacing w:val="1"/>
        </w:rPr>
        <w:t xml:space="preserve"> </w:t>
      </w:r>
      <w:r>
        <w:t>удобрения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транспортировать,</w:t>
      </w:r>
      <w:r>
        <w:rPr>
          <w:spacing w:val="1"/>
        </w:rPr>
        <w:t xml:space="preserve"> </w:t>
      </w:r>
      <w:r>
        <w:t>предохраняя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примесей,</w:t>
      </w:r>
      <w:r>
        <w:rPr>
          <w:spacing w:val="-8"/>
        </w:rPr>
        <w:t xml:space="preserve"> </w:t>
      </w:r>
      <w:r>
        <w:t>искр,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нагрева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ударов.</w:t>
      </w:r>
    </w:p>
    <w:p w:rsidR="004F3C48" w:rsidRDefault="004F3C48">
      <w:pPr>
        <w:spacing w:line="252" w:lineRule="auto"/>
        <w:jc w:val="both"/>
        <w:rPr>
          <w:del w:id="2045" w:author="Автор" w:date="2021-02-26T16:24:00Z"/>
        </w:rPr>
        <w:sectPr w:rsidR="004F3C48">
          <w:pgSz w:w="11900" w:h="16840"/>
          <w:pgMar w:top="54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9"/>
        <w:ind w:left="0"/>
        <w:rPr>
          <w:ins w:id="2046" w:author="Автор" w:date="2021-02-26T16:24:00Z"/>
          <w:sz w:val="20"/>
        </w:rPr>
      </w:pPr>
      <w:del w:id="2047" w:author="Автор" w:date="2021-02-26T16:24:00Z">
        <w:r>
          <w:delText>1389.</w:delText>
        </w:r>
      </w:del>
    </w:p>
    <w:p w:rsidR="00E87DF3" w:rsidRDefault="00F65C04">
      <w:pPr>
        <w:pStyle w:val="a3"/>
        <w:spacing w:line="252" w:lineRule="auto"/>
        <w:ind w:right="1953" w:firstLine="321"/>
        <w:jc w:val="both"/>
      </w:pPr>
      <w:ins w:id="2048" w:author="Автор" w:date="2021-02-26T16:24:00Z">
        <w:r>
          <w:t>1292.</w:t>
        </w:r>
      </w:ins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аммиачной</w:t>
      </w:r>
      <w:r>
        <w:rPr>
          <w:spacing w:val="1"/>
        </w:rPr>
        <w:t xml:space="preserve"> </w:t>
      </w:r>
      <w:r>
        <w:t>селитрой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исключать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ветоши,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аммиачной</w:t>
      </w:r>
      <w:r>
        <w:rPr>
          <w:spacing w:val="1"/>
        </w:rPr>
        <w:t xml:space="preserve"> </w:t>
      </w:r>
      <w:r>
        <w:t>селитрой</w:t>
      </w:r>
      <w:r>
        <w:rPr>
          <w:spacing w:val="1"/>
        </w:rPr>
        <w:t xml:space="preserve"> </w:t>
      </w:r>
      <w:r>
        <w:t>(растворами</w:t>
      </w:r>
      <w:r>
        <w:rPr>
          <w:spacing w:val="-64"/>
        </w:rPr>
        <w:t xml:space="preserve"> </w:t>
      </w:r>
      <w:r>
        <w:t>селитры).</w:t>
      </w:r>
    </w:p>
    <w:p w:rsidR="004F3C48" w:rsidRDefault="004F3C48">
      <w:pPr>
        <w:pStyle w:val="a3"/>
        <w:spacing w:before="10"/>
        <w:ind w:left="0"/>
        <w:rPr>
          <w:del w:id="2049" w:author="Автор" w:date="2021-02-26T16:24:00Z"/>
          <w:sz w:val="20"/>
        </w:rPr>
      </w:pPr>
    </w:p>
    <w:p w:rsidR="00E87DF3" w:rsidRDefault="00F65C04">
      <w:pPr>
        <w:spacing w:line="252" w:lineRule="auto"/>
        <w:jc w:val="both"/>
        <w:rPr>
          <w:ins w:id="2050" w:author="Автор" w:date="2021-02-26T16:24:00Z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  <w:del w:id="2051" w:author="Автор" w:date="2021-02-26T16:24:00Z">
        <w:r>
          <w:delText>1390.</w:delText>
        </w:r>
      </w:del>
    </w:p>
    <w:p w:rsidR="00E87DF3" w:rsidRDefault="00F65C04">
      <w:pPr>
        <w:pStyle w:val="a3"/>
        <w:spacing w:before="82" w:line="252" w:lineRule="auto"/>
        <w:ind w:right="1963" w:firstLine="321"/>
        <w:jc w:val="both"/>
      </w:pPr>
      <w:ins w:id="2052" w:author="Автор" w:date="2021-02-26T16:24:00Z">
        <w:r>
          <w:t>1293.</w:t>
        </w:r>
      </w:ins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разрыхление</w:t>
      </w:r>
      <w:r>
        <w:rPr>
          <w:spacing w:val="1"/>
        </w:rPr>
        <w:t xml:space="preserve"> </w:t>
      </w:r>
      <w:r>
        <w:t>слежавшейся</w:t>
      </w:r>
      <w:r>
        <w:rPr>
          <w:spacing w:val="1"/>
        </w:rPr>
        <w:t xml:space="preserve"> </w:t>
      </w:r>
      <w:r>
        <w:t>аммиачной</w:t>
      </w:r>
      <w:r>
        <w:rPr>
          <w:spacing w:val="1"/>
        </w:rPr>
        <w:t xml:space="preserve"> </w:t>
      </w:r>
      <w:r>
        <w:t>селитры</w:t>
      </w:r>
      <w:r>
        <w:rPr>
          <w:spacing w:val="1"/>
        </w:rPr>
        <w:t xml:space="preserve"> </w:t>
      </w:r>
      <w:r>
        <w:rPr>
          <w:spacing w:val="-2"/>
        </w:rPr>
        <w:t>искрообразующим</w:t>
      </w:r>
      <w:r>
        <w:rPr>
          <w:spacing w:val="-13"/>
        </w:rPr>
        <w:t xml:space="preserve"> </w:t>
      </w:r>
      <w:r>
        <w:rPr>
          <w:spacing w:val="-2"/>
        </w:rPr>
        <w:t>инструментом</w:t>
      </w:r>
      <w:r>
        <w:rPr>
          <w:spacing w:val="-13"/>
        </w:rPr>
        <w:t xml:space="preserve"> </w:t>
      </w:r>
      <w:r>
        <w:rPr>
          <w:spacing w:val="-2"/>
        </w:rPr>
        <w:t>или</w:t>
      </w:r>
      <w:r>
        <w:rPr>
          <w:spacing w:val="-14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 xml:space="preserve"> применением</w:t>
      </w:r>
      <w:r>
        <w:rPr>
          <w:spacing w:val="-13"/>
        </w:rPr>
        <w:t xml:space="preserve"> </w:t>
      </w:r>
      <w:r>
        <w:rPr>
          <w:spacing w:val="-1"/>
        </w:rPr>
        <w:t>взрывчатых</w:t>
      </w:r>
      <w:r>
        <w:rPr>
          <w:spacing w:val="-15"/>
        </w:rPr>
        <w:t xml:space="preserve"> </w:t>
      </w:r>
      <w:r>
        <w:rPr>
          <w:spacing w:val="-1"/>
        </w:rPr>
        <w:t>веществ.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Разрыхление</w:t>
      </w:r>
      <w:r>
        <w:rPr>
          <w:spacing w:val="1"/>
        </w:rPr>
        <w:t xml:space="preserve"> </w:t>
      </w:r>
      <w:r>
        <w:t>слежавшейся</w:t>
      </w:r>
      <w:r>
        <w:rPr>
          <w:spacing w:val="1"/>
        </w:rPr>
        <w:t xml:space="preserve"> </w:t>
      </w:r>
      <w:r>
        <w:t>аммиачной</w:t>
      </w:r>
      <w:r>
        <w:rPr>
          <w:spacing w:val="1"/>
        </w:rPr>
        <w:t xml:space="preserve"> </w:t>
      </w:r>
      <w:r>
        <w:t>селитры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тукосмесей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аммиачной</w:t>
      </w:r>
      <w:r>
        <w:rPr>
          <w:spacing w:val="1"/>
        </w:rPr>
        <w:t xml:space="preserve"> </w:t>
      </w:r>
      <w:r>
        <w:t>селитрой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складского</w:t>
      </w:r>
      <w:r>
        <w:rPr>
          <w:spacing w:val="-12"/>
        </w:rPr>
        <w:t xml:space="preserve"> </w:t>
      </w:r>
      <w:r>
        <w:t>помещения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специальной</w:t>
      </w:r>
      <w:r>
        <w:rPr>
          <w:spacing w:val="-12"/>
        </w:rPr>
        <w:t xml:space="preserve"> </w:t>
      </w:r>
      <w:r>
        <w:t>площадке</w:t>
      </w:r>
      <w:r>
        <w:rPr>
          <w:spacing w:val="-1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навесом.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2053" w:author="Автор" w:date="2021-02-26T16:24:00Z">
        <w:r>
          <w:delText>1391.</w:delText>
        </w:r>
      </w:del>
      <w:ins w:id="2054" w:author="Автор" w:date="2021-02-26T16:24:00Z">
        <w:r>
          <w:t>1294.</w:t>
        </w:r>
      </w:ins>
      <w:r>
        <w:rPr>
          <w:spacing w:val="1"/>
        </w:rPr>
        <w:t xml:space="preserve"> </w:t>
      </w:r>
      <w:r>
        <w:t>Склады</w:t>
      </w:r>
      <w:r>
        <w:rPr>
          <w:spacing w:val="1"/>
        </w:rPr>
        <w:t xml:space="preserve"> </w:t>
      </w:r>
      <w:r>
        <w:t>(площадки),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аммиачной</w:t>
      </w:r>
      <w:r>
        <w:rPr>
          <w:spacing w:val="1"/>
        </w:rPr>
        <w:t xml:space="preserve"> </w:t>
      </w:r>
      <w:r>
        <w:t>селитры,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чистыми,</w:t>
      </w:r>
      <w:r>
        <w:rPr>
          <w:spacing w:val="1"/>
        </w:rPr>
        <w:t xml:space="preserve"> </w:t>
      </w:r>
      <w:r>
        <w:t>сухими,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(веществ),</w:t>
      </w:r>
      <w:r>
        <w:rPr>
          <w:spacing w:val="1"/>
        </w:rPr>
        <w:t xml:space="preserve"> </w:t>
      </w:r>
      <w:r>
        <w:t>использовавшихся</w:t>
      </w:r>
      <w:r>
        <w:rPr>
          <w:spacing w:val="1"/>
        </w:rPr>
        <w:t xml:space="preserve"> </w:t>
      </w:r>
      <w:r>
        <w:t>или хранившихся</w:t>
      </w:r>
      <w:r>
        <w:rPr>
          <w:spacing w:val="1"/>
        </w:rPr>
        <w:t xml:space="preserve"> </w:t>
      </w:r>
      <w:r>
        <w:t>ранее на этих площадках</w:t>
      </w:r>
      <w:r>
        <w:rPr>
          <w:spacing w:val="1"/>
        </w:rPr>
        <w:t xml:space="preserve"> </w:t>
      </w:r>
      <w:r>
        <w:rPr>
          <w:spacing w:val="-3"/>
        </w:rPr>
        <w:t>(масло,</w:t>
      </w:r>
      <w:r>
        <w:rPr>
          <w:spacing w:val="-6"/>
        </w:rPr>
        <w:t xml:space="preserve"> </w:t>
      </w:r>
      <w:r>
        <w:rPr>
          <w:spacing w:val="-3"/>
        </w:rPr>
        <w:t>растворители,</w:t>
      </w:r>
      <w:r>
        <w:rPr>
          <w:spacing w:val="-5"/>
        </w:rPr>
        <w:t xml:space="preserve"> </w:t>
      </w:r>
      <w:r>
        <w:rPr>
          <w:spacing w:val="-3"/>
        </w:rPr>
        <w:t>грубые</w:t>
      </w:r>
      <w:r>
        <w:rPr>
          <w:spacing w:val="-8"/>
        </w:rPr>
        <w:t xml:space="preserve"> </w:t>
      </w:r>
      <w:r>
        <w:rPr>
          <w:spacing w:val="-3"/>
        </w:rPr>
        <w:t>корма,</w:t>
      </w:r>
      <w:r>
        <w:rPr>
          <w:spacing w:val="-5"/>
        </w:rPr>
        <w:t xml:space="preserve"> </w:t>
      </w:r>
      <w:r>
        <w:rPr>
          <w:spacing w:val="-3"/>
        </w:rPr>
        <w:t>торф</w:t>
      </w:r>
      <w:r>
        <w:rPr>
          <w:spacing w:val="-24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прочих</w:t>
      </w:r>
      <w:r>
        <w:rPr>
          <w:spacing w:val="-11"/>
        </w:rPr>
        <w:t xml:space="preserve"> </w:t>
      </w:r>
      <w:r>
        <w:rPr>
          <w:spacing w:val="-3"/>
        </w:rPr>
        <w:t>материалов</w:t>
      </w:r>
      <w:r>
        <w:rPr>
          <w:spacing w:val="-1"/>
        </w:rPr>
        <w:t xml:space="preserve"> </w:t>
      </w:r>
      <w:r>
        <w:rPr>
          <w:spacing w:val="-2"/>
        </w:rPr>
        <w:t>(веществ).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2055" w:author="Автор" w:date="2021-02-26T16:24:00Z">
        <w:r>
          <w:delText>1392.</w:delText>
        </w:r>
      </w:del>
      <w:ins w:id="2056" w:author="Автор" w:date="2021-02-26T16:24:00Z">
        <w:r>
          <w:t>1295.</w:t>
        </w:r>
      </w:ins>
      <w:r>
        <w:t xml:space="preserve"> Допускается хранение аммиачной селитры в контейнерах и пакетах,</w:t>
      </w:r>
      <w:r>
        <w:rPr>
          <w:spacing w:val="-64"/>
        </w:rPr>
        <w:t xml:space="preserve"> </w:t>
      </w:r>
      <w:r>
        <w:t>упакованных в термоусадочную пленку, на откры</w:t>
      </w:r>
      <w:r>
        <w:t>тых площадках с твердым</w:t>
      </w:r>
      <w:r>
        <w:rPr>
          <w:spacing w:val="1"/>
        </w:rPr>
        <w:t xml:space="preserve"> </w:t>
      </w:r>
      <w:r>
        <w:t>покрытием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месяца</w:t>
      </w:r>
      <w:r>
        <w:rPr>
          <w:spacing w:val="-10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изготовления.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3" w:firstLine="321"/>
        <w:jc w:val="both"/>
      </w:pPr>
      <w:del w:id="2057" w:author="Автор" w:date="2021-02-26T16:24:00Z">
        <w:r>
          <w:delText>1393.</w:delText>
        </w:r>
      </w:del>
      <w:ins w:id="2058" w:author="Автор" w:date="2021-02-26T16:24:00Z">
        <w:r>
          <w:t>1296.</w:t>
        </w:r>
      </w:ins>
      <w:r>
        <w:t xml:space="preserve"> При обращении с аммиачной селитрой, а также с другими видами</w:t>
      </w:r>
      <w:r>
        <w:rPr>
          <w:spacing w:val="1"/>
        </w:rPr>
        <w:t xml:space="preserve"> </w:t>
      </w:r>
      <w:r>
        <w:t>нитросодержащих</w:t>
      </w:r>
      <w:r>
        <w:rPr>
          <w:spacing w:val="1"/>
        </w:rPr>
        <w:t xml:space="preserve"> </w:t>
      </w:r>
      <w:r>
        <w:t>удобрений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тарной</w:t>
      </w:r>
      <w:r>
        <w:rPr>
          <w:spacing w:val="1"/>
        </w:rPr>
        <w:t xml:space="preserve"> </w:t>
      </w:r>
      <w:r>
        <w:t>этикетке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препарат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2059" w:author="Автор" w:date="2021-02-26T16:24:00Z">
        <w:r>
          <w:delText>1394.</w:delText>
        </w:r>
      </w:del>
      <w:ins w:id="2060" w:author="Автор" w:date="2021-02-26T16:24:00Z">
        <w:r>
          <w:t>1297.</w:t>
        </w:r>
      </w:ins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пестицидов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-1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помещениях.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2061" w:author="Автор" w:date="2021-02-26T16:24:00Z">
        <w:r>
          <w:delText>1395.</w:delText>
        </w:r>
      </w:del>
      <w:ins w:id="2062" w:author="Автор" w:date="2021-02-26T16:24:00Z">
        <w:r>
          <w:t>1298.</w:t>
        </w:r>
      </w:ins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завоз</w:t>
      </w:r>
      <w:r>
        <w:rPr>
          <w:spacing w:val="1"/>
        </w:rPr>
        <w:t xml:space="preserve"> </w:t>
      </w:r>
      <w:r>
        <w:t>пестицидов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выданных федеральным органом исполнительной власти, уполномоченным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санитарно-эпидемиологический</w:t>
      </w:r>
      <w:r>
        <w:rPr>
          <w:spacing w:val="1"/>
        </w:rPr>
        <w:t xml:space="preserve"> </w:t>
      </w:r>
      <w:r>
        <w:t>надзор,</w:t>
      </w:r>
      <w:r>
        <w:rPr>
          <w:spacing w:val="1"/>
        </w:rPr>
        <w:t xml:space="preserve"> </w:t>
      </w:r>
      <w:r>
        <w:rPr>
          <w:spacing w:val="-2"/>
        </w:rPr>
        <w:t>заключений,</w:t>
      </w:r>
      <w:r>
        <w:rPr>
          <w:spacing w:val="-10"/>
        </w:rPr>
        <w:t xml:space="preserve"> </w:t>
      </w:r>
      <w:r>
        <w:rPr>
          <w:spacing w:val="-2"/>
        </w:rPr>
        <w:t>подтверждающих</w:t>
      </w:r>
      <w:r>
        <w:rPr>
          <w:spacing w:val="-14"/>
        </w:rPr>
        <w:t xml:space="preserve"> </w:t>
      </w:r>
      <w:r>
        <w:rPr>
          <w:spacing w:val="-2"/>
        </w:rPr>
        <w:t>соответствие</w:t>
      </w:r>
      <w:r>
        <w:rPr>
          <w:spacing w:val="-11"/>
        </w:rPr>
        <w:t xml:space="preserve"> </w:t>
      </w:r>
      <w:r>
        <w:rPr>
          <w:spacing w:val="-1"/>
        </w:rPr>
        <w:t>складов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условий</w:t>
      </w:r>
      <w:r>
        <w:rPr>
          <w:spacing w:val="-12"/>
        </w:rPr>
        <w:t xml:space="preserve"> </w:t>
      </w:r>
      <w:r>
        <w:rPr>
          <w:spacing w:val="-1"/>
        </w:rPr>
        <w:t>хранения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них</w:t>
      </w:r>
      <w:r>
        <w:rPr>
          <w:spacing w:val="-64"/>
        </w:rPr>
        <w:t xml:space="preserve"> </w:t>
      </w:r>
      <w:r>
        <w:t>препаратов</w:t>
      </w:r>
      <w:r>
        <w:rPr>
          <w:spacing w:val="-4"/>
        </w:rPr>
        <w:t xml:space="preserve"> </w:t>
      </w:r>
      <w:r>
        <w:t>санитарным</w:t>
      </w:r>
      <w:r>
        <w:rPr>
          <w:spacing w:val="-9"/>
        </w:rPr>
        <w:t xml:space="preserve"> </w:t>
      </w:r>
      <w:r>
        <w:t>правилам.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7" w:firstLine="321"/>
        <w:jc w:val="both"/>
      </w:pPr>
      <w:del w:id="2063" w:author="Автор" w:date="2021-02-26T16:24:00Z">
        <w:r>
          <w:delText>1396.</w:delText>
        </w:r>
      </w:del>
      <w:ins w:id="2064" w:author="Автор" w:date="2021-02-26T16:24:00Z">
        <w:r>
          <w:t>1299.</w:t>
        </w:r>
      </w:ins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складских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пестицидов,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-10"/>
        </w:rPr>
        <w:t xml:space="preserve"> </w:t>
      </w:r>
      <w:r>
        <w:t>санитарным</w:t>
      </w:r>
      <w:r>
        <w:rPr>
          <w:spacing w:val="-10"/>
        </w:rPr>
        <w:t xml:space="preserve"> </w:t>
      </w:r>
      <w:r>
        <w:t>правилам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нормам.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2065" w:author="Автор" w:date="2021-02-26T16:24:00Z">
        <w:r>
          <w:delText>1397.</w:delText>
        </w:r>
      </w:del>
      <w:ins w:id="2066" w:author="Автор" w:date="2021-02-26T16:24:00Z">
        <w:r>
          <w:t>1300.</w:t>
        </w:r>
      </w:ins>
      <w:r>
        <w:t xml:space="preserve"> Складские территории, предназначенные для хранения свыше 50</w:t>
      </w:r>
      <w:r>
        <w:rPr>
          <w:spacing w:val="1"/>
        </w:rPr>
        <w:t xml:space="preserve"> </w:t>
      </w:r>
      <w:r>
        <w:t>тонн</w:t>
      </w:r>
      <w:r>
        <w:rPr>
          <w:spacing w:val="1"/>
        </w:rPr>
        <w:t xml:space="preserve"> </w:t>
      </w:r>
      <w:r>
        <w:t>пестицидов,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водопроводом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очистки</w:t>
      </w:r>
      <w:r>
        <w:rPr>
          <w:spacing w:val="-9"/>
        </w:rPr>
        <w:t xml:space="preserve"> </w:t>
      </w:r>
      <w:r>
        <w:t>сточных</w:t>
      </w:r>
      <w:r>
        <w:rPr>
          <w:spacing w:val="-1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пестицидов.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t>На</w:t>
      </w:r>
      <w:r>
        <w:rPr>
          <w:spacing w:val="1"/>
        </w:rPr>
        <w:t xml:space="preserve"> </w:t>
      </w:r>
      <w:r>
        <w:t>т</w:t>
      </w:r>
      <w:r>
        <w:t>ерритории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пестицидов</w:t>
      </w:r>
      <w:r>
        <w:rPr>
          <w:spacing w:val="1"/>
        </w:rPr>
        <w:t xml:space="preserve"> </w:t>
      </w:r>
      <w:r>
        <w:t>вместимостью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тонн</w:t>
      </w:r>
      <w:r>
        <w:rPr>
          <w:spacing w:val="-64"/>
        </w:rPr>
        <w:t xml:space="preserve"> </w:t>
      </w:r>
      <w:r>
        <w:rPr>
          <w:spacing w:val="-1"/>
        </w:rPr>
        <w:t xml:space="preserve">выделяется площадка с </w:t>
      </w:r>
      <w:r>
        <w:t>водонепроницаемыми колодцами-нейтрализаторами</w:t>
      </w:r>
      <w:r>
        <w:rPr>
          <w:spacing w:val="-64"/>
        </w:rPr>
        <w:t xml:space="preserve"> </w:t>
      </w:r>
      <w:r>
        <w:t>или другими емкостями для сбора и обезвреживания сточных и промывных</w:t>
      </w:r>
      <w:r>
        <w:rPr>
          <w:spacing w:val="1"/>
        </w:rPr>
        <w:t xml:space="preserve"> </w:t>
      </w:r>
      <w:r>
        <w:t>вод,</w:t>
      </w:r>
      <w:r>
        <w:rPr>
          <w:spacing w:val="-7"/>
        </w:rPr>
        <w:t xml:space="preserve"> </w:t>
      </w:r>
      <w:r>
        <w:t>загрязненных</w:t>
      </w:r>
      <w:r>
        <w:rPr>
          <w:spacing w:val="-12"/>
        </w:rPr>
        <w:t xml:space="preserve"> </w:t>
      </w:r>
      <w:r>
        <w:t>пестицидами.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2067" w:author="Автор" w:date="2021-02-26T16:24:00Z">
        <w:r>
          <w:delText>1398.</w:delText>
        </w:r>
      </w:del>
      <w:ins w:id="2068" w:author="Автор" w:date="2021-02-26T16:24:00Z">
        <w:r>
          <w:t>1301.</w:t>
        </w:r>
      </w:ins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пестицидов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хранения</w:t>
      </w:r>
      <w:r>
        <w:rPr>
          <w:spacing w:val="-12"/>
        </w:rPr>
        <w:t xml:space="preserve"> </w:t>
      </w:r>
      <w:r>
        <w:rPr>
          <w:spacing w:val="-1"/>
        </w:rPr>
        <w:t>продуктов</w:t>
      </w:r>
      <w:r>
        <w:rPr>
          <w:spacing w:val="-10"/>
        </w:rPr>
        <w:t xml:space="preserve"> </w:t>
      </w:r>
      <w:r>
        <w:rPr>
          <w:spacing w:val="-1"/>
        </w:rPr>
        <w:t>питания,</w:t>
      </w:r>
      <w:r>
        <w:rPr>
          <w:spacing w:val="-12"/>
        </w:rPr>
        <w:t xml:space="preserve"> </w:t>
      </w:r>
      <w:r>
        <w:rPr>
          <w:spacing w:val="-1"/>
        </w:rPr>
        <w:t>фуража,</w:t>
      </w:r>
      <w:r>
        <w:rPr>
          <w:spacing w:val="-12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хозяйственного</w:t>
      </w:r>
      <w:r>
        <w:rPr>
          <w:spacing w:val="-14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бытового</w:t>
      </w:r>
      <w:r>
        <w:rPr>
          <w:spacing w:val="-9"/>
        </w:rPr>
        <w:t xml:space="preserve"> </w:t>
      </w:r>
      <w:r>
        <w:t>назначения.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3" w:firstLine="321"/>
        <w:jc w:val="both"/>
      </w:pPr>
      <w:del w:id="2069" w:author="Автор" w:date="2021-02-26T16:24:00Z">
        <w:r>
          <w:delText>1399.</w:delText>
        </w:r>
      </w:del>
      <w:ins w:id="2070" w:author="Автор" w:date="2021-02-26T16:24:00Z">
        <w:r>
          <w:t>1302.</w:t>
        </w:r>
      </w:ins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пестицидов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складах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физико-химическими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токсическими</w:t>
      </w:r>
      <w:r>
        <w:rPr>
          <w:spacing w:val="1"/>
        </w:rPr>
        <w:t xml:space="preserve"> </w:t>
      </w:r>
      <w:r>
        <w:t>свойствами,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"/>
        </w:rPr>
        <w:t>зрывопожарной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пожароопасностью,</w:t>
      </w:r>
      <w:r>
        <w:rPr>
          <w:spacing w:val="-11"/>
        </w:rPr>
        <w:t xml:space="preserve"> </w:t>
      </w:r>
      <w:r>
        <w:t>требуемым</w:t>
      </w:r>
      <w:r>
        <w:rPr>
          <w:spacing w:val="-14"/>
        </w:rPr>
        <w:t xml:space="preserve"> </w:t>
      </w:r>
      <w:r>
        <w:t>температурным</w:t>
      </w:r>
      <w:r>
        <w:rPr>
          <w:spacing w:val="-13"/>
        </w:rPr>
        <w:t xml:space="preserve"> </w:t>
      </w:r>
      <w:r>
        <w:t>режимом</w:t>
      </w:r>
      <w:r>
        <w:rPr>
          <w:spacing w:val="-13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возможностью</w:t>
      </w:r>
      <w:r>
        <w:rPr>
          <w:spacing w:val="-9"/>
        </w:rPr>
        <w:t xml:space="preserve"> </w:t>
      </w:r>
      <w:r>
        <w:t>совместного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размещения.</w:t>
      </w:r>
    </w:p>
    <w:p w:rsidR="00E87DF3" w:rsidRDefault="00E87DF3">
      <w:pPr>
        <w:spacing w:line="252" w:lineRule="auto"/>
        <w:jc w:val="both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82" w:line="252" w:lineRule="auto"/>
        <w:ind w:right="1954" w:firstLine="321"/>
        <w:jc w:val="both"/>
      </w:pPr>
      <w:del w:id="2071" w:author="Автор" w:date="2021-02-26T16:24:00Z">
        <w:r>
          <w:delText>1400.</w:delText>
        </w:r>
      </w:del>
      <w:ins w:id="2072" w:author="Автор" w:date="2021-02-26T16:24:00Z">
        <w:r>
          <w:t>1303.</w:t>
        </w:r>
      </w:ins>
      <w:r>
        <w:rPr>
          <w:spacing w:val="1"/>
        </w:rPr>
        <w:t xml:space="preserve"> </w:t>
      </w:r>
      <w:r>
        <w:t>Пестициды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неповрежденной</w:t>
      </w:r>
      <w:r>
        <w:rPr>
          <w:spacing w:val="1"/>
        </w:rPr>
        <w:t xml:space="preserve"> </w:t>
      </w:r>
      <w:r>
        <w:t>таре.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бестарное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пестицидов.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-64"/>
        </w:rPr>
        <w:t xml:space="preserve"> </w:t>
      </w:r>
      <w:r>
        <w:t>целостности тары, возникновения просыпей и проливов, пестициды должны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перезатарены в</w:t>
      </w:r>
      <w:r>
        <w:rPr>
          <w:spacing w:val="-3"/>
        </w:rPr>
        <w:t xml:space="preserve"> </w:t>
      </w:r>
      <w:r>
        <w:t>исправную</w:t>
      </w:r>
      <w:r>
        <w:rPr>
          <w:spacing w:val="-8"/>
        </w:rPr>
        <w:t xml:space="preserve"> </w:t>
      </w:r>
      <w:r>
        <w:t>тару.</w:t>
      </w:r>
    </w:p>
    <w:p w:rsidR="00E87DF3" w:rsidRDefault="00F65C04">
      <w:pPr>
        <w:pStyle w:val="a3"/>
        <w:spacing w:line="252" w:lineRule="auto"/>
        <w:ind w:right="1954" w:firstLine="401"/>
        <w:jc w:val="both"/>
      </w:pPr>
      <w:r>
        <w:t>Помещения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загрязненных пестицидами помещениях осуществляется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обеззараж</w:t>
      </w:r>
      <w:r>
        <w:t>иванию,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тарной</w:t>
      </w:r>
      <w:r>
        <w:rPr>
          <w:spacing w:val="1"/>
        </w:rPr>
        <w:t xml:space="preserve"> </w:t>
      </w:r>
      <w:r>
        <w:t>этикетке</w:t>
      </w:r>
      <w:r>
        <w:rPr>
          <w:spacing w:val="1"/>
        </w:rPr>
        <w:t xml:space="preserve"> </w:t>
      </w:r>
      <w:r>
        <w:t>(рекомендациях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применению).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2073" w:author="Автор" w:date="2021-02-26T16:24:00Z">
        <w:r>
          <w:rPr>
            <w:spacing w:val="-2"/>
          </w:rPr>
          <w:delText>1401.</w:delText>
        </w:r>
      </w:del>
      <w:ins w:id="2074" w:author="Автор" w:date="2021-02-26T16:24:00Z">
        <w:r>
          <w:rPr>
            <w:spacing w:val="-2"/>
          </w:rPr>
          <w:t>1304.</w:t>
        </w:r>
      </w:ins>
      <w:r>
        <w:rPr>
          <w:spacing w:val="-11"/>
        </w:rPr>
        <w:t xml:space="preserve"> </w:t>
      </w:r>
      <w:r>
        <w:rPr>
          <w:spacing w:val="-2"/>
        </w:rPr>
        <w:t>Перед</w:t>
      </w:r>
      <w:r>
        <w:rPr>
          <w:spacing w:val="-4"/>
        </w:rPr>
        <w:t xml:space="preserve"> </w:t>
      </w:r>
      <w:r>
        <w:rPr>
          <w:spacing w:val="-2"/>
        </w:rPr>
        <w:t>началом</w:t>
      </w:r>
      <w:r>
        <w:rPr>
          <w:spacing w:val="-11"/>
        </w:rPr>
        <w:t xml:space="preserve"> </w:t>
      </w:r>
      <w:r>
        <w:rPr>
          <w:spacing w:val="-2"/>
        </w:rPr>
        <w:t>работ</w:t>
      </w:r>
      <w:r>
        <w:rPr>
          <w:spacing w:val="-6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складах,</w:t>
      </w:r>
      <w:r>
        <w:rPr>
          <w:spacing w:val="-10"/>
        </w:rPr>
        <w:t xml:space="preserve"> </w:t>
      </w:r>
      <w:r>
        <w:rPr>
          <w:spacing w:val="-2"/>
        </w:rPr>
        <w:t>оборудованных</w:t>
      </w:r>
      <w:r>
        <w:rPr>
          <w:spacing w:val="-14"/>
        </w:rPr>
        <w:t xml:space="preserve"> </w:t>
      </w:r>
      <w:r>
        <w:rPr>
          <w:spacing w:val="-1"/>
        </w:rPr>
        <w:t>приточно-вытяжной</w:t>
      </w:r>
      <w:r>
        <w:rPr>
          <w:spacing w:val="-65"/>
        </w:rPr>
        <w:t xml:space="preserve"> </w:t>
      </w:r>
      <w:r>
        <w:t>вентиляцией,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30-минутное</w:t>
      </w:r>
      <w:r>
        <w:rPr>
          <w:spacing w:val="1"/>
        </w:rPr>
        <w:t xml:space="preserve"> </w:t>
      </w:r>
      <w:r>
        <w:t>вентилирование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принудительной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сквозное</w:t>
      </w:r>
      <w:r>
        <w:rPr>
          <w:spacing w:val="1"/>
        </w:rPr>
        <w:t xml:space="preserve"> </w:t>
      </w:r>
      <w:r>
        <w:t>проветривание.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2075" w:author="Автор" w:date="2021-02-26T16:24:00Z">
        <w:r>
          <w:delText>1402.</w:delText>
        </w:r>
      </w:del>
      <w:ins w:id="2076" w:author="Автор" w:date="2021-02-26T16:24:00Z">
        <w:r>
          <w:t>1305.</w:t>
        </w:r>
      </w:ins>
      <w:r>
        <w:rPr>
          <w:spacing w:val="-10"/>
        </w:rPr>
        <w:t xml:space="preserve"> </w:t>
      </w:r>
      <w:r>
        <w:t>Склады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хранения</w:t>
      </w:r>
      <w:r>
        <w:rPr>
          <w:spacing w:val="-10"/>
        </w:rPr>
        <w:t xml:space="preserve"> </w:t>
      </w:r>
      <w:r>
        <w:t>пестицидов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предусматривать</w:t>
      </w:r>
      <w:r>
        <w:rPr>
          <w:spacing w:val="-5"/>
        </w:rPr>
        <w:t xml:space="preserve"> </w:t>
      </w:r>
      <w:r>
        <w:t>наличие</w:t>
      </w:r>
      <w:r>
        <w:rPr>
          <w:spacing w:val="-64"/>
        </w:rPr>
        <w:t xml:space="preserve"> </w:t>
      </w:r>
      <w:r>
        <w:t>помещений: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"/>
        </w:numPr>
        <w:tabs>
          <w:tab w:val="left" w:pos="731"/>
        </w:tabs>
        <w:spacing w:before="1" w:line="252" w:lineRule="auto"/>
        <w:ind w:firstLine="321"/>
        <w:jc w:val="both"/>
        <w:rPr>
          <w:sz w:val="24"/>
        </w:rPr>
      </w:pPr>
      <w:r>
        <w:rPr>
          <w:sz w:val="24"/>
        </w:rPr>
        <w:t>для хранения и отпуска пестицидов. В случае наличия веществ первого</w:t>
      </w:r>
      <w:r>
        <w:rPr>
          <w:spacing w:val="-64"/>
          <w:sz w:val="24"/>
        </w:rPr>
        <w:t xml:space="preserve"> </w:t>
      </w:r>
      <w:r>
        <w:rPr>
          <w:sz w:val="24"/>
        </w:rPr>
        <w:t>класса опасности для их хранения и отпуска предусматривается отдель</w:t>
      </w:r>
      <w:r>
        <w:rPr>
          <w:sz w:val="24"/>
        </w:rPr>
        <w:t>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изолированное помещение или выделенный отсек помещения под замком,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опечатано.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 должно быть выделено для хранения и отпуска пожароопасных и</w:t>
      </w:r>
      <w:r>
        <w:rPr>
          <w:spacing w:val="-64"/>
          <w:sz w:val="24"/>
        </w:rPr>
        <w:t xml:space="preserve"> </w:t>
      </w:r>
      <w:r>
        <w:rPr>
          <w:sz w:val="24"/>
        </w:rPr>
        <w:t>взрывоопасных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веществ;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5"/>
        <w:numPr>
          <w:ilvl w:val="0"/>
          <w:numId w:val="1"/>
        </w:numPr>
        <w:tabs>
          <w:tab w:val="left" w:pos="829"/>
        </w:tabs>
        <w:spacing w:line="252" w:lineRule="auto"/>
        <w:ind w:right="1960" w:firstLine="3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обеззараживания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спецобуви,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4" w:firstLine="321"/>
        <w:jc w:val="both"/>
      </w:pPr>
      <w:del w:id="2077" w:author="Автор" w:date="2021-02-26T16:24:00Z">
        <w:r>
          <w:delText>1403.</w:delText>
        </w:r>
      </w:del>
      <w:ins w:id="2078" w:author="Автор" w:date="2021-02-26T16:24:00Z">
        <w:r>
          <w:t>1306.</w:t>
        </w:r>
      </w:ins>
      <w:r>
        <w:t xml:space="preserve"> В складах для хранения пестицидов с</w:t>
      </w:r>
      <w:r>
        <w:rPr>
          <w:spacing w:val="1"/>
        </w:rPr>
        <w:t xml:space="preserve"> </w:t>
      </w:r>
      <w:r>
        <w:t>постоянным пребыванием</w:t>
      </w:r>
      <w:r>
        <w:rPr>
          <w:spacing w:val="1"/>
        </w:rPr>
        <w:t xml:space="preserve"> </w:t>
      </w:r>
      <w:r>
        <w:t>работников оборудуется специальное помещение вне зоны складирования</w:t>
      </w:r>
      <w:r>
        <w:rPr>
          <w:spacing w:val="1"/>
        </w:rPr>
        <w:t xml:space="preserve"> </w:t>
      </w:r>
      <w:r>
        <w:t>препаратов для приема пищи и отдыха, хранения питьевой воды и продуктов</w:t>
      </w:r>
      <w:r>
        <w:rPr>
          <w:spacing w:val="-64"/>
        </w:rPr>
        <w:t xml:space="preserve"> </w:t>
      </w:r>
      <w:r>
        <w:t>питания, домашней одежды (раздельно от рабочей одежды и других 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0"/>
        </w:rPr>
        <w:t xml:space="preserve"> </w:t>
      </w:r>
      <w:r>
        <w:t>защиты).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4" w:firstLine="321"/>
        <w:jc w:val="both"/>
      </w:pPr>
      <w:del w:id="2079" w:author="Автор" w:date="2021-02-26T16:24:00Z">
        <w:r>
          <w:delText>1404.</w:delText>
        </w:r>
      </w:del>
      <w:ins w:id="2080" w:author="Автор" w:date="2021-02-26T16:24:00Z">
        <w:r>
          <w:t>1307.</w:t>
        </w:r>
      </w:ins>
      <w:r>
        <w:t xml:space="preserve"> Погрузочно-разгрузочные работы, очистка, мойка и обезвреживание</w:t>
      </w:r>
      <w:r>
        <w:rPr>
          <w:spacing w:val="-64"/>
        </w:rPr>
        <w:t xml:space="preserve"> </w:t>
      </w:r>
      <w:r>
        <w:t>тары должны быть м</w:t>
      </w:r>
      <w:r>
        <w:t>еханизированы. Выбор средств механизации проводят с</w:t>
      </w:r>
      <w:r>
        <w:rPr>
          <w:spacing w:val="-64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вместимости</w:t>
      </w:r>
      <w:r>
        <w:rPr>
          <w:spacing w:val="-9"/>
        </w:rPr>
        <w:t xml:space="preserve"> </w:t>
      </w:r>
      <w:r>
        <w:t>склада.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2081" w:author="Автор" w:date="2021-02-26T16:24:00Z">
        <w:r>
          <w:delText>1405.</w:delText>
        </w:r>
      </w:del>
      <w:ins w:id="2082" w:author="Автор" w:date="2021-02-26T16:24:00Z">
        <w:r>
          <w:t>1308.</w:t>
        </w:r>
      </w:ins>
      <w:r>
        <w:rPr>
          <w:spacing w:val="1"/>
        </w:rPr>
        <w:t xml:space="preserve"> </w:t>
      </w:r>
      <w:r>
        <w:t>Пестициды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таре,</w:t>
      </w:r>
      <w:r>
        <w:rPr>
          <w:spacing w:val="1"/>
        </w:rPr>
        <w:t xml:space="preserve"> </w:t>
      </w:r>
      <w:r>
        <w:t>отвечающей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изготовителя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препарат.</w:t>
      </w:r>
    </w:p>
    <w:p w:rsidR="004F3C48" w:rsidRDefault="00F65C04">
      <w:pPr>
        <w:pStyle w:val="a3"/>
        <w:spacing w:line="252" w:lineRule="auto"/>
        <w:ind w:right="1954" w:firstLine="401"/>
        <w:jc w:val="both"/>
        <w:rPr>
          <w:del w:id="2083" w:author="Автор" w:date="2021-02-26T16:24:00Z"/>
        </w:rPr>
      </w:pPr>
      <w:del w:id="2084" w:author="Автор" w:date="2021-02-26T16:24:00Z">
        <w:r>
          <w:delText>На</w:delText>
        </w:r>
        <w:r>
          <w:rPr>
            <w:spacing w:val="1"/>
          </w:rPr>
          <w:delText xml:space="preserve"> </w:delText>
        </w:r>
        <w:r>
          <w:delText>каждой</w:delText>
        </w:r>
        <w:r>
          <w:rPr>
            <w:spacing w:val="1"/>
          </w:rPr>
          <w:delText xml:space="preserve"> </w:delText>
        </w:r>
        <w:r>
          <w:delText>упаковочной</w:delText>
        </w:r>
        <w:r>
          <w:rPr>
            <w:spacing w:val="1"/>
          </w:rPr>
          <w:delText xml:space="preserve"> </w:delText>
        </w:r>
        <w:r>
          <w:delText>единице</w:delText>
        </w:r>
        <w:r>
          <w:rPr>
            <w:spacing w:val="1"/>
          </w:rPr>
          <w:delText xml:space="preserve"> </w:delText>
        </w:r>
        <w:r>
          <w:delText>должна</w:delText>
        </w:r>
        <w:r>
          <w:rPr>
            <w:spacing w:val="1"/>
          </w:rPr>
          <w:delText xml:space="preserve"> </w:delText>
        </w:r>
        <w:r>
          <w:delText>быть</w:delText>
        </w:r>
        <w:r>
          <w:rPr>
            <w:spacing w:val="1"/>
          </w:rPr>
          <w:delText xml:space="preserve"> </w:delText>
        </w:r>
        <w:r>
          <w:delText>оформленная</w:delText>
        </w:r>
        <w:r>
          <w:rPr>
            <w:spacing w:val="1"/>
          </w:rPr>
          <w:delText xml:space="preserve"> </w:delText>
        </w:r>
        <w:r>
          <w:delText>в</w:delText>
        </w:r>
        <w:r>
          <w:rPr>
            <w:spacing w:val="1"/>
          </w:rPr>
          <w:delText xml:space="preserve"> </w:delText>
        </w:r>
        <w:r>
          <w:delText>установленном</w:delText>
        </w:r>
        <w:r>
          <w:rPr>
            <w:spacing w:val="1"/>
          </w:rPr>
          <w:delText xml:space="preserve"> </w:delText>
        </w:r>
        <w:r>
          <w:delText>порядке</w:delText>
        </w:r>
        <w:r>
          <w:rPr>
            <w:spacing w:val="1"/>
          </w:rPr>
          <w:delText xml:space="preserve"> </w:delText>
        </w:r>
        <w:r>
          <w:delText>тарная</w:delText>
        </w:r>
        <w:r>
          <w:rPr>
            <w:spacing w:val="1"/>
          </w:rPr>
          <w:delText xml:space="preserve"> </w:delText>
        </w:r>
        <w:r>
          <w:delText>этикетка.</w:delText>
        </w:r>
        <w:r>
          <w:rPr>
            <w:spacing w:val="1"/>
          </w:rPr>
          <w:delText xml:space="preserve"> </w:delText>
        </w:r>
        <w:r>
          <w:delText>К</w:delText>
        </w:r>
        <w:r>
          <w:rPr>
            <w:spacing w:val="1"/>
          </w:rPr>
          <w:delText xml:space="preserve"> </w:delText>
        </w:r>
        <w:r>
          <w:delText>ка</w:delText>
        </w:r>
        <w:r>
          <w:delText>ждой</w:delText>
        </w:r>
        <w:r>
          <w:rPr>
            <w:spacing w:val="1"/>
          </w:rPr>
          <w:delText xml:space="preserve"> </w:delText>
        </w:r>
        <w:r>
          <w:delText>упаковочной</w:delText>
        </w:r>
        <w:r>
          <w:rPr>
            <w:spacing w:val="1"/>
          </w:rPr>
          <w:delText xml:space="preserve"> </w:delText>
        </w:r>
        <w:r>
          <w:delText>единице</w:delText>
        </w:r>
        <w:r>
          <w:rPr>
            <w:spacing w:val="1"/>
          </w:rPr>
          <w:delText xml:space="preserve"> </w:delText>
        </w:r>
        <w:r>
          <w:delText>должны</w:delText>
        </w:r>
        <w:r>
          <w:rPr>
            <w:spacing w:val="1"/>
          </w:rPr>
          <w:delText xml:space="preserve"> </w:delText>
        </w:r>
        <w:r>
          <w:delText>прилагаться</w:delText>
        </w:r>
        <w:r>
          <w:rPr>
            <w:spacing w:val="1"/>
          </w:rPr>
          <w:delText xml:space="preserve"> </w:delText>
        </w:r>
        <w:r>
          <w:delText>(приклеиваться</w:delText>
        </w:r>
        <w:r>
          <w:rPr>
            <w:spacing w:val="1"/>
          </w:rPr>
          <w:delText xml:space="preserve"> </w:delText>
        </w:r>
        <w:r>
          <w:delText>или</w:delText>
        </w:r>
        <w:r>
          <w:rPr>
            <w:spacing w:val="1"/>
          </w:rPr>
          <w:delText xml:space="preserve"> </w:delText>
        </w:r>
        <w:r>
          <w:delText>наноситься</w:delText>
        </w:r>
        <w:r>
          <w:rPr>
            <w:spacing w:val="1"/>
          </w:rPr>
          <w:delText xml:space="preserve"> </w:delText>
        </w:r>
        <w:r>
          <w:delText>непосредственно</w:delText>
        </w:r>
        <w:r>
          <w:rPr>
            <w:spacing w:val="1"/>
          </w:rPr>
          <w:delText xml:space="preserve"> </w:delText>
        </w:r>
        <w:r>
          <w:delText>на</w:delText>
        </w:r>
        <w:r>
          <w:rPr>
            <w:spacing w:val="1"/>
          </w:rPr>
          <w:delText xml:space="preserve"> </w:delText>
        </w:r>
        <w:r>
          <w:rPr>
            <w:spacing w:val="-2"/>
          </w:rPr>
          <w:delText>тару)</w:delText>
        </w:r>
        <w:r>
          <w:rPr>
            <w:spacing w:val="-9"/>
          </w:rPr>
          <w:delText xml:space="preserve"> </w:delText>
        </w:r>
        <w:r>
          <w:rPr>
            <w:spacing w:val="-2"/>
          </w:rPr>
          <w:delText>рекомендации</w:delText>
        </w:r>
        <w:r>
          <w:rPr>
            <w:spacing w:val="-15"/>
          </w:rPr>
          <w:delText xml:space="preserve"> </w:delText>
        </w:r>
        <w:r>
          <w:rPr>
            <w:spacing w:val="-2"/>
          </w:rPr>
          <w:delText>по</w:delText>
        </w:r>
        <w:r>
          <w:rPr>
            <w:spacing w:val="-13"/>
          </w:rPr>
          <w:delText xml:space="preserve"> </w:delText>
        </w:r>
        <w:r>
          <w:rPr>
            <w:spacing w:val="-2"/>
          </w:rPr>
          <w:delText>применению,</w:delText>
        </w:r>
        <w:r>
          <w:rPr>
            <w:spacing w:val="-12"/>
          </w:rPr>
          <w:delText xml:space="preserve"> </w:delText>
        </w:r>
        <w:r>
          <w:rPr>
            <w:spacing w:val="-2"/>
          </w:rPr>
          <w:delText>утвержденные</w:delText>
        </w:r>
        <w:r>
          <w:rPr>
            <w:spacing w:val="-13"/>
          </w:rPr>
          <w:delText xml:space="preserve"> </w:delText>
        </w:r>
        <w:r>
          <w:rPr>
            <w:spacing w:val="-2"/>
          </w:rPr>
          <w:delText>в</w:delText>
        </w:r>
        <w:r>
          <w:rPr>
            <w:spacing w:val="-8"/>
          </w:rPr>
          <w:delText xml:space="preserve"> </w:delText>
        </w:r>
        <w:r>
          <w:rPr>
            <w:spacing w:val="-2"/>
          </w:rPr>
          <w:delText>установленном</w:delText>
        </w:r>
        <w:r>
          <w:rPr>
            <w:spacing w:val="-14"/>
          </w:rPr>
          <w:delText xml:space="preserve"> </w:delText>
        </w:r>
        <w:r>
          <w:rPr>
            <w:spacing w:val="-2"/>
          </w:rPr>
          <w:delText>порядке.</w:delText>
        </w:r>
      </w:del>
    </w:p>
    <w:p w:rsidR="004F3C48" w:rsidRDefault="004F3C48">
      <w:pPr>
        <w:spacing w:line="252" w:lineRule="auto"/>
        <w:jc w:val="both"/>
        <w:rPr>
          <w:del w:id="2085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10"/>
        <w:ind w:left="0"/>
        <w:rPr>
          <w:ins w:id="2086" w:author="Автор" w:date="2021-02-26T16:24:00Z"/>
          <w:sz w:val="20"/>
        </w:rPr>
      </w:pPr>
      <w:del w:id="2087" w:author="Автор" w:date="2021-02-26T16:24:00Z">
        <w:r>
          <w:delText>1406.</w:delText>
        </w:r>
      </w:del>
    </w:p>
    <w:p w:rsidR="00E87DF3" w:rsidRDefault="00F65C04">
      <w:pPr>
        <w:pStyle w:val="a3"/>
        <w:spacing w:line="252" w:lineRule="auto"/>
        <w:ind w:right="1953" w:firstLine="321"/>
        <w:jc w:val="both"/>
      </w:pPr>
      <w:ins w:id="2088" w:author="Автор" w:date="2021-02-26T16:24:00Z">
        <w:r>
          <w:t>1309.</w:t>
        </w:r>
      </w:ins>
      <w:r>
        <w:rPr>
          <w:spacing w:val="1"/>
        </w:rPr>
        <w:t xml:space="preserve"> </w:t>
      </w:r>
      <w:r>
        <w:t>Складирование</w:t>
      </w:r>
      <w:r>
        <w:rPr>
          <w:spacing w:val="1"/>
        </w:rPr>
        <w:t xml:space="preserve"> </w:t>
      </w:r>
      <w:r>
        <w:t>пестицидов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штабелях,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поддонах и стеллажах. Высота штабеля при хранении препаратов в мешках,</w:t>
      </w:r>
      <w:r>
        <w:rPr>
          <w:spacing w:val="1"/>
        </w:rPr>
        <w:t xml:space="preserve"> </w:t>
      </w:r>
      <w:r>
        <w:t>металлических барабанах, бочках вместимостью не менее 5 л, картонных и</w:t>
      </w:r>
      <w:r>
        <w:rPr>
          <w:spacing w:val="1"/>
        </w:rPr>
        <w:t xml:space="preserve"> </w:t>
      </w:r>
      <w:r>
        <w:t>полимерных</w:t>
      </w:r>
      <w:r>
        <w:rPr>
          <w:spacing w:val="1"/>
        </w:rPr>
        <w:t xml:space="preserve"> </w:t>
      </w:r>
      <w:r>
        <w:t>коробках,</w:t>
      </w:r>
      <w:r>
        <w:rPr>
          <w:spacing w:val="1"/>
        </w:rPr>
        <w:t xml:space="preserve"> </w:t>
      </w:r>
      <w:r>
        <w:t>ящиках,</w:t>
      </w:r>
      <w:r>
        <w:rPr>
          <w:spacing w:val="1"/>
        </w:rPr>
        <w:t xml:space="preserve"> </w:t>
      </w:r>
      <w:r>
        <w:t>флягах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яруса.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стеллажей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складирования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увеличена.</w:t>
      </w:r>
      <w:r>
        <w:rPr>
          <w:spacing w:val="1"/>
        </w:rPr>
        <w:t xml:space="preserve"> </w:t>
      </w:r>
      <w:r>
        <w:t>Минимальное</w:t>
      </w:r>
      <w:r>
        <w:rPr>
          <w:spacing w:val="-13"/>
        </w:rPr>
        <w:t xml:space="preserve"> </w:t>
      </w:r>
      <w:r>
        <w:t>расстояние</w:t>
      </w:r>
      <w:r>
        <w:rPr>
          <w:spacing w:val="-13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стеной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грузом</w:t>
      </w:r>
      <w:r>
        <w:rPr>
          <w:spacing w:val="-12"/>
        </w:rPr>
        <w:t xml:space="preserve"> </w:t>
      </w:r>
      <w:r>
        <w:t>должно</w:t>
      </w:r>
      <w:r>
        <w:rPr>
          <w:spacing w:val="-13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0,8</w:t>
      </w:r>
      <w:r>
        <w:rPr>
          <w:spacing w:val="-13"/>
        </w:rPr>
        <w:t xml:space="preserve"> </w:t>
      </w:r>
      <w:r>
        <w:t>м,</w:t>
      </w:r>
      <w:r>
        <w:rPr>
          <w:spacing w:val="-64"/>
        </w:rPr>
        <w:t xml:space="preserve"> </w:t>
      </w:r>
      <w:r>
        <w:t>между перекрытием и грузом - 1 м, между светильником и грузом - 0,5 м.</w:t>
      </w:r>
      <w:r>
        <w:rPr>
          <w:spacing w:val="1"/>
        </w:rPr>
        <w:t xml:space="preserve"> </w:t>
      </w:r>
      <w:r>
        <w:t>Запрещается</w:t>
      </w:r>
      <w:r>
        <w:rPr>
          <w:spacing w:val="-7"/>
        </w:rPr>
        <w:t xml:space="preserve"> </w:t>
      </w:r>
      <w:r>
        <w:t>хранение</w:t>
      </w:r>
      <w:r>
        <w:rPr>
          <w:spacing w:val="-10"/>
        </w:rPr>
        <w:t xml:space="preserve"> </w:t>
      </w:r>
      <w:r>
        <w:t>пестицидов</w:t>
      </w:r>
      <w:r>
        <w:rPr>
          <w:spacing w:val="-4"/>
        </w:rPr>
        <w:t xml:space="preserve"> </w:t>
      </w:r>
      <w:r>
        <w:t>навалом.</w:t>
      </w:r>
    </w:p>
    <w:p w:rsidR="00E87DF3" w:rsidRDefault="00F65C04">
      <w:pPr>
        <w:pStyle w:val="a3"/>
        <w:spacing w:line="252" w:lineRule="auto"/>
        <w:ind w:right="1963" w:firstLine="401"/>
        <w:jc w:val="both"/>
      </w:pPr>
      <w:r>
        <w:t>Жидкие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порошкообразные</w:t>
      </w:r>
      <w:r>
        <w:rPr>
          <w:spacing w:val="1"/>
        </w:rPr>
        <w:t xml:space="preserve"> </w:t>
      </w:r>
      <w:r>
        <w:t>(гранулированные,</w:t>
      </w:r>
      <w:r>
        <w:rPr>
          <w:spacing w:val="1"/>
        </w:rPr>
        <w:t xml:space="preserve"> </w:t>
      </w:r>
      <w:r>
        <w:t>сыпучие)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хранятся</w:t>
      </w:r>
      <w:r>
        <w:rPr>
          <w:spacing w:val="-6"/>
        </w:rPr>
        <w:t xml:space="preserve"> </w:t>
      </w:r>
      <w:r>
        <w:t>раздельно</w:t>
      </w:r>
      <w:r>
        <w:rPr>
          <w:spacing w:val="-9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секциях).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Складирование</w:t>
      </w:r>
      <w:r>
        <w:rPr>
          <w:spacing w:val="1"/>
        </w:rPr>
        <w:t xml:space="preserve"> </w:t>
      </w:r>
      <w:r>
        <w:t>бочек,</w:t>
      </w:r>
      <w:r>
        <w:rPr>
          <w:spacing w:val="1"/>
        </w:rPr>
        <w:t xml:space="preserve"> </w:t>
      </w:r>
      <w:r>
        <w:t>бидонов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горючими</w:t>
      </w:r>
      <w:r>
        <w:rPr>
          <w:spacing w:val="1"/>
        </w:rPr>
        <w:t xml:space="preserve"> </w:t>
      </w:r>
      <w:r>
        <w:t>жидкими</w:t>
      </w:r>
      <w:r>
        <w:rPr>
          <w:spacing w:val="1"/>
        </w:rPr>
        <w:t xml:space="preserve"> </w:t>
      </w:r>
      <w:r>
        <w:t>пестицидами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-6"/>
        </w:rPr>
        <w:t xml:space="preserve"> </w:t>
      </w:r>
      <w:del w:id="2089" w:author="Автор" w:date="2021-02-26T16:24:00Z">
        <w:r>
          <w:delText>обязательно</w:delText>
        </w:r>
        <w:r>
          <w:rPr>
            <w:spacing w:val="-9"/>
          </w:rPr>
          <w:delText xml:space="preserve"> </w:delText>
        </w:r>
      </w:del>
      <w:r>
        <w:t>пробками</w:t>
      </w:r>
      <w:r>
        <w:rPr>
          <w:spacing w:val="-9"/>
        </w:rPr>
        <w:t xml:space="preserve"> </w:t>
      </w:r>
      <w:r>
        <w:t>вверх.</w:t>
      </w:r>
    </w:p>
    <w:p w:rsidR="004F3C48" w:rsidRDefault="004F3C48">
      <w:pPr>
        <w:pStyle w:val="a3"/>
        <w:spacing w:before="5"/>
        <w:ind w:left="0"/>
        <w:rPr>
          <w:del w:id="2090" w:author="Автор" w:date="2021-02-26T16:24:00Z"/>
          <w:sz w:val="20"/>
        </w:rPr>
      </w:pPr>
    </w:p>
    <w:p w:rsidR="00E87DF3" w:rsidRDefault="00F65C04">
      <w:pPr>
        <w:spacing w:line="252" w:lineRule="auto"/>
        <w:jc w:val="both"/>
        <w:rPr>
          <w:ins w:id="2091" w:author="Автор" w:date="2021-02-26T16:24:00Z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  <w:del w:id="2092" w:author="Автор" w:date="2021-02-26T16:24:00Z">
        <w:r>
          <w:delText>1407.</w:delText>
        </w:r>
      </w:del>
    </w:p>
    <w:p w:rsidR="00E87DF3" w:rsidRDefault="00F65C04">
      <w:pPr>
        <w:pStyle w:val="a3"/>
        <w:spacing w:before="82" w:line="252" w:lineRule="auto"/>
        <w:ind w:right="1953" w:firstLine="321"/>
        <w:jc w:val="both"/>
      </w:pPr>
      <w:ins w:id="2093" w:author="Автор" w:date="2021-02-26T16:24:00Z">
        <w:r>
          <w:t>1310.</w:t>
        </w:r>
      </w:ins>
      <w:r>
        <w:t xml:space="preserve"> Для вскрытия металлической тары с легковоспламеняющимися или</w:t>
      </w:r>
      <w:r>
        <w:rPr>
          <w:spacing w:val="1"/>
        </w:rPr>
        <w:t xml:space="preserve"> </w:t>
      </w:r>
      <w:r>
        <w:t>горючим</w:t>
      </w:r>
      <w:r>
        <w:t>и</w:t>
      </w:r>
      <w:r>
        <w:rPr>
          <w:spacing w:val="1"/>
        </w:rPr>
        <w:t xml:space="preserve"> </w:t>
      </w:r>
      <w:r>
        <w:t>пестицидами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изготовленные из материалов, не дающих искр или имеющих искрогасящее</w:t>
      </w:r>
      <w:r>
        <w:rPr>
          <w:spacing w:val="1"/>
        </w:rPr>
        <w:t xml:space="preserve"> </w:t>
      </w:r>
      <w:r>
        <w:t>покрытие.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подогревать</w:t>
      </w:r>
      <w:r>
        <w:rPr>
          <w:spacing w:val="1"/>
        </w:rPr>
        <w:t xml:space="preserve"> </w:t>
      </w:r>
      <w:r>
        <w:t>пробки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ударами</w:t>
      </w:r>
      <w:r>
        <w:rPr>
          <w:spacing w:val="-64"/>
        </w:rPr>
        <w:t xml:space="preserve"> </w:t>
      </w:r>
      <w:r>
        <w:t>зубила.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2094" w:author="Автор" w:date="2021-02-26T16:24:00Z">
        <w:r>
          <w:delText>1408.</w:delText>
        </w:r>
      </w:del>
      <w:ins w:id="2095" w:author="Автор" w:date="2021-02-26T16:24:00Z">
        <w:r>
          <w:t>1311.</w:t>
        </w:r>
      </w:ins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пестицидов</w:t>
      </w:r>
      <w:r>
        <w:rPr>
          <w:spacing w:val="1"/>
        </w:rPr>
        <w:t xml:space="preserve"> </w:t>
      </w:r>
      <w:del w:id="2096" w:author="Автор" w:date="2021-02-26T16:24:00Z">
        <w:r>
          <w:delText>осуществляется</w:delText>
        </w:r>
      </w:del>
      <w:ins w:id="2097" w:author="Автор" w:date="2021-02-26T16:24:00Z">
        <w:r>
          <w:t>осуществляются</w:t>
        </w:r>
      </w:ins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препарат.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пестицидов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непосредс</w:t>
      </w:r>
      <w:r>
        <w:t>твенно работой на складе, не допускается. В</w:t>
      </w:r>
      <w:r>
        <w:rPr>
          <w:spacing w:val="1"/>
        </w:rPr>
        <w:t xml:space="preserve"> </w:t>
      </w:r>
      <w:r>
        <w:t>нерабочее время</w:t>
      </w:r>
      <w:r>
        <w:rPr>
          <w:spacing w:val="1"/>
        </w:rPr>
        <w:t xml:space="preserve"> </w:t>
      </w:r>
      <w:r>
        <w:t>двери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окна</w:t>
      </w:r>
      <w:r>
        <w:rPr>
          <w:spacing w:val="-8"/>
        </w:rPr>
        <w:t xml:space="preserve"> </w:t>
      </w:r>
      <w:r>
        <w:t>склада</w:t>
      </w:r>
      <w:r>
        <w:rPr>
          <w:spacing w:val="-8"/>
        </w:rPr>
        <w:t xml:space="preserve"> </w:t>
      </w:r>
      <w:r>
        <w:t>должны быть закрыты.</w:t>
      </w:r>
    </w:p>
    <w:p w:rsidR="00E87DF3" w:rsidRDefault="00F65C04">
      <w:pPr>
        <w:pStyle w:val="a3"/>
        <w:spacing w:line="252" w:lineRule="auto"/>
        <w:ind w:right="1951" w:firstLine="401"/>
        <w:jc w:val="both"/>
      </w:pPr>
      <w:r>
        <w:t>Заведующий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пестицидов,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пожароопасные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взрывоопасные</w:t>
      </w:r>
      <w:r>
        <w:rPr>
          <w:spacing w:val="-9"/>
        </w:rPr>
        <w:t xml:space="preserve"> </w:t>
      </w:r>
      <w:r>
        <w:t>свойства,</w:t>
      </w:r>
      <w:r>
        <w:rPr>
          <w:spacing w:val="-6"/>
        </w:rPr>
        <w:t xml:space="preserve"> </w:t>
      </w:r>
      <w:r>
        <w:t>назначение,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обращения,</w:t>
      </w:r>
      <w:r>
        <w:rPr>
          <w:spacing w:val="-64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обезвреживания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пролива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просыпей</w:t>
      </w:r>
      <w:r>
        <w:rPr>
          <w:spacing w:val="1"/>
        </w:rPr>
        <w:t xml:space="preserve"> </w:t>
      </w:r>
      <w:r>
        <w:rPr>
          <w:spacing w:val="-1"/>
        </w:rPr>
        <w:t>препаратов,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меры</w:t>
      </w:r>
      <w:r>
        <w:rPr>
          <w:spacing w:val="-6"/>
        </w:rPr>
        <w:t xml:space="preserve"> </w:t>
      </w:r>
      <w:r>
        <w:rPr>
          <w:spacing w:val="-1"/>
        </w:rPr>
        <w:t>первой</w:t>
      </w:r>
      <w:r>
        <w:rPr>
          <w:spacing w:val="-15"/>
        </w:rPr>
        <w:t xml:space="preserve"> </w:t>
      </w:r>
      <w:r>
        <w:rPr>
          <w:spacing w:val="-1"/>
        </w:rPr>
        <w:t>помощи</w:t>
      </w:r>
      <w:r>
        <w:rPr>
          <w:spacing w:val="-14"/>
        </w:rPr>
        <w:t xml:space="preserve"> </w:t>
      </w:r>
      <w:r>
        <w:rPr>
          <w:spacing w:val="-1"/>
        </w:rPr>
        <w:t>работникам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случаях</w:t>
      </w:r>
      <w:r>
        <w:rPr>
          <w:spacing w:val="-17"/>
        </w:rPr>
        <w:t xml:space="preserve"> </w:t>
      </w:r>
      <w:r>
        <w:t>отравлений.</w:t>
      </w:r>
    </w:p>
    <w:p w:rsidR="00E87DF3" w:rsidRDefault="00E87DF3">
      <w:pPr>
        <w:pStyle w:val="a3"/>
        <w:spacing w:before="5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3" w:firstLine="321"/>
        <w:jc w:val="both"/>
      </w:pPr>
      <w:del w:id="2098" w:author="Автор" w:date="2021-02-26T16:24:00Z">
        <w:r>
          <w:delText>1409.</w:delText>
        </w:r>
      </w:del>
      <w:ins w:id="2099" w:author="Автор" w:date="2021-02-26T16:24:00Z">
        <w:r>
          <w:t>1312.</w:t>
        </w:r>
      </w:ins>
      <w:r>
        <w:t xml:space="preserve"> Пестициды должны отпускаться со склада в заводской упаковке в</w:t>
      </w:r>
      <w:r>
        <w:rPr>
          <w:spacing w:val="1"/>
        </w:rPr>
        <w:t xml:space="preserve"> </w:t>
      </w:r>
      <w:r>
        <w:t>количествах,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5"/>
        </w:rPr>
        <w:t xml:space="preserve"> </w:t>
      </w:r>
      <w:r>
        <w:t>отпуска</w:t>
      </w:r>
      <w:r>
        <w:rPr>
          <w:spacing w:val="-14"/>
        </w:rPr>
        <w:t xml:space="preserve"> </w:t>
      </w:r>
      <w:r>
        <w:t>меньших</w:t>
      </w:r>
      <w:r>
        <w:rPr>
          <w:spacing w:val="-17"/>
        </w:rPr>
        <w:t xml:space="preserve"> </w:t>
      </w:r>
      <w:r>
        <w:t>количеств</w:t>
      </w:r>
      <w:ins w:id="2100" w:author="Автор" w:date="2021-02-26T16:24:00Z">
        <w:r>
          <w:t>,</w:t>
        </w:r>
      </w:ins>
      <w:r>
        <w:rPr>
          <w:spacing w:val="-12"/>
        </w:rPr>
        <w:t xml:space="preserve"> </w:t>
      </w:r>
      <w:r>
        <w:t>пестицид</w:t>
      </w:r>
      <w:r>
        <w:rPr>
          <w:spacing w:val="-7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отпущен</w:t>
      </w:r>
      <w:r>
        <w:rPr>
          <w:spacing w:val="-13"/>
        </w:rPr>
        <w:t xml:space="preserve"> </w:t>
      </w:r>
      <w:r>
        <w:t>в</w:t>
      </w:r>
      <w:r>
        <w:rPr>
          <w:spacing w:val="-64"/>
        </w:rPr>
        <w:t xml:space="preserve"> </w:t>
      </w:r>
      <w:r>
        <w:t>таре, освободившейся от хранения данного пестицида. По окончании работы</w:t>
      </w:r>
      <w:r>
        <w:rPr>
          <w:spacing w:val="-64"/>
        </w:rPr>
        <w:t xml:space="preserve"> </w:t>
      </w:r>
      <w:r>
        <w:t>неиспользованные</w:t>
      </w:r>
      <w:r>
        <w:rPr>
          <w:spacing w:val="1"/>
        </w:rPr>
        <w:t xml:space="preserve"> </w:t>
      </w:r>
      <w:r>
        <w:t>остатки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тарой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составлением</w:t>
      </w:r>
      <w:r>
        <w:rPr>
          <w:spacing w:val="-16"/>
        </w:rPr>
        <w:t xml:space="preserve"> </w:t>
      </w:r>
      <w:r>
        <w:t>акта</w:t>
      </w:r>
      <w:r>
        <w:rPr>
          <w:spacing w:val="-15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записи</w:t>
      </w:r>
      <w:r>
        <w:rPr>
          <w:spacing w:val="-1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книге</w:t>
      </w:r>
      <w:r>
        <w:rPr>
          <w:spacing w:val="-16"/>
        </w:rPr>
        <w:t xml:space="preserve"> </w:t>
      </w:r>
      <w:r>
        <w:t>учета</w:t>
      </w:r>
      <w:r>
        <w:rPr>
          <w:spacing w:val="-15"/>
        </w:rPr>
        <w:t xml:space="preserve"> </w:t>
      </w:r>
      <w:r>
        <w:t>(прихода-расхода)</w:t>
      </w:r>
      <w:r>
        <w:rPr>
          <w:spacing w:val="-11"/>
        </w:rPr>
        <w:t xml:space="preserve"> </w:t>
      </w:r>
      <w:r>
        <w:t>п</w:t>
      </w:r>
      <w:r>
        <w:t>естицидов.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2101" w:author="Автор" w:date="2021-02-26T16:24:00Z">
        <w:r>
          <w:delText>1410.</w:delText>
        </w:r>
      </w:del>
      <w:ins w:id="2102" w:author="Автор" w:date="2021-02-26T16:24:00Z">
        <w:r>
          <w:t>1313.</w:t>
        </w:r>
      </w:ins>
      <w:r>
        <w:t xml:space="preserve"> Загрязненные остатками пестицидов сточные воды, образующиеся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складах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пестицидов,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обезврежены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сбросом.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2103" w:author="Автор" w:date="2021-02-26T16:24:00Z">
        <w:r>
          <w:delText>1411.</w:delText>
        </w:r>
      </w:del>
      <w:ins w:id="2104" w:author="Автор" w:date="2021-02-26T16:24:00Z">
        <w:r>
          <w:t>1314.</w:t>
        </w:r>
      </w:ins>
      <w:r>
        <w:rPr>
          <w:spacing w:val="1"/>
        </w:rPr>
        <w:t xml:space="preserve"> </w:t>
      </w:r>
      <w:r>
        <w:t>Склады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1"/>
        </w:rPr>
        <w:t xml:space="preserve"> </w:t>
      </w:r>
      <w:r>
        <w:t>(огнетушители,</w:t>
      </w:r>
      <w:r>
        <w:rPr>
          <w:spacing w:val="1"/>
        </w:rPr>
        <w:t xml:space="preserve"> </w:t>
      </w:r>
      <w:r>
        <w:t>бочки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ящики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песком),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тушения</w:t>
      </w:r>
      <w:r>
        <w:rPr>
          <w:spacing w:val="-9"/>
        </w:rPr>
        <w:t xml:space="preserve"> </w:t>
      </w:r>
      <w:r>
        <w:t>локальных</w:t>
      </w:r>
      <w:r>
        <w:rPr>
          <w:spacing w:val="-14"/>
        </w:rPr>
        <w:t xml:space="preserve"> </w:t>
      </w:r>
      <w:r>
        <w:t>очагов</w:t>
      </w:r>
      <w:r>
        <w:rPr>
          <w:spacing w:val="-6"/>
        </w:rPr>
        <w:t xml:space="preserve"> </w:t>
      </w:r>
      <w:r>
        <w:t>возгорания.</w:t>
      </w:r>
    </w:p>
    <w:p w:rsidR="00E87DF3" w:rsidRDefault="00F65C04">
      <w:pPr>
        <w:pStyle w:val="a3"/>
        <w:spacing w:line="252" w:lineRule="auto"/>
        <w:ind w:right="1953" w:firstLine="401"/>
        <w:jc w:val="both"/>
      </w:pPr>
      <w:r>
        <w:t>В</w:t>
      </w:r>
      <w:r>
        <w:rPr>
          <w:spacing w:val="-6"/>
        </w:rPr>
        <w:t xml:space="preserve"> </w:t>
      </w:r>
      <w:r>
        <w:t>отделении</w:t>
      </w:r>
      <w:r>
        <w:rPr>
          <w:spacing w:val="-10"/>
        </w:rPr>
        <w:t xml:space="preserve"> </w:t>
      </w:r>
      <w:r>
        <w:t>пожароопасных</w:t>
      </w:r>
      <w:r>
        <w:rPr>
          <w:spacing w:val="-11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находиться</w:t>
      </w:r>
      <w:r>
        <w:rPr>
          <w:spacing w:val="-6"/>
        </w:rPr>
        <w:t xml:space="preserve"> </w:t>
      </w:r>
      <w:r>
        <w:t>огнетушители</w:t>
      </w:r>
      <w:r>
        <w:rPr>
          <w:spacing w:val="-65"/>
        </w:rPr>
        <w:t xml:space="preserve"> </w:t>
      </w:r>
      <w:r>
        <w:t>(не</w:t>
      </w:r>
      <w:r>
        <w:rPr>
          <w:spacing w:val="25"/>
        </w:rPr>
        <w:t xml:space="preserve"> </w:t>
      </w:r>
      <w:r>
        <w:t>менее</w:t>
      </w:r>
      <w:r>
        <w:rPr>
          <w:spacing w:val="26"/>
        </w:rPr>
        <w:t xml:space="preserve"> </w:t>
      </w:r>
      <w:r>
        <w:t>двух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каждое</w:t>
      </w:r>
      <w:r>
        <w:rPr>
          <w:spacing w:val="26"/>
        </w:rPr>
        <w:t xml:space="preserve"> </w:t>
      </w:r>
      <w:r>
        <w:t>помещение),</w:t>
      </w:r>
      <w:r>
        <w:rPr>
          <w:spacing w:val="29"/>
        </w:rPr>
        <w:t xml:space="preserve"> </w:t>
      </w:r>
      <w:r>
        <w:t>бочка</w:t>
      </w:r>
      <w:r>
        <w:rPr>
          <w:spacing w:val="26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водой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250</w:t>
      </w:r>
      <w:r>
        <w:rPr>
          <w:spacing w:val="27"/>
        </w:rPr>
        <w:t xml:space="preserve"> </w:t>
      </w:r>
      <w:r>
        <w:t>л,</w:t>
      </w:r>
      <w:r>
        <w:rPr>
          <w:spacing w:val="29"/>
        </w:rPr>
        <w:t xml:space="preserve"> </w:t>
      </w:r>
      <w:r>
        <w:t>два</w:t>
      </w:r>
      <w:r>
        <w:rPr>
          <w:spacing w:val="27"/>
        </w:rPr>
        <w:t xml:space="preserve"> </w:t>
      </w:r>
      <w:r>
        <w:t>ведра,</w:t>
      </w:r>
    </w:p>
    <w:p w:rsidR="00E87DF3" w:rsidRDefault="00F65C04">
      <w:pPr>
        <w:pStyle w:val="a3"/>
        <w:spacing w:before="94"/>
      </w:pPr>
      <w:r>
        <w:t>ящик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песком</w:t>
      </w:r>
      <w:r>
        <w:rPr>
          <w:spacing w:val="-16"/>
        </w:rPr>
        <w:t xml:space="preserve"> </w:t>
      </w:r>
      <w:r>
        <w:t>(0,5</w:t>
      </w:r>
      <w:r>
        <w:rPr>
          <w:spacing w:val="-16"/>
        </w:rPr>
        <w:t xml:space="preserve"> </w:t>
      </w:r>
      <w:r>
        <w:t>м</w:t>
      </w:r>
      <w:del w:id="2105" w:author="Автор" w:date="2021-02-26T16:24:00Z">
        <w:r>
          <w:rPr>
            <w:noProof/>
            <w:spacing w:val="-6"/>
            <w:position w:val="-10"/>
            <w:lang w:eastAsia="ru-RU"/>
          </w:rPr>
          <w:drawing>
            <wp:inline distT="0" distB="0" distL="0" distR="0">
              <wp:extent cx="112261" cy="234727"/>
              <wp:effectExtent l="0" t="0" r="0" b="0"/>
              <wp:docPr id="125" name="image3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6" name="image36.png"/>
                      <pic:cNvPicPr/>
                    </pic:nvPicPr>
                    <pic:blipFill>
                      <a:blip r:embed="rId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delText>).</w:delText>
        </w:r>
      </w:del>
      <w:ins w:id="2106" w:author="Автор" w:date="2021-02-26T16:24:00Z">
        <w:r>
          <w:rPr>
            <w:noProof/>
            <w:spacing w:val="-6"/>
            <w:position w:val="-10"/>
            <w:lang w:eastAsia="ru-RU"/>
          </w:rPr>
          <w:drawing>
            <wp:inline distT="0" distB="0" distL="0" distR="0">
              <wp:extent cx="112261" cy="234727"/>
              <wp:effectExtent l="0" t="0" r="0" b="0"/>
              <wp:docPr id="29" name="image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image9.png"/>
                      <pic:cNvPicPr/>
                    </pic:nvPicPr>
                    <pic:blipFill>
                      <a:blip r:embed="rId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61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>).</w:t>
        </w:r>
      </w:ins>
    </w:p>
    <w:p w:rsidR="00E87DF3" w:rsidRDefault="00F65C04">
      <w:pPr>
        <w:pStyle w:val="a3"/>
        <w:spacing w:before="193" w:line="252" w:lineRule="auto"/>
        <w:ind w:right="1953" w:firstLine="321"/>
        <w:jc w:val="both"/>
      </w:pPr>
      <w:del w:id="2107" w:author="Автор" w:date="2021-02-26T16:24:00Z">
        <w:r>
          <w:delText>1412.</w:delText>
        </w:r>
      </w:del>
      <w:ins w:id="2108" w:author="Автор" w:date="2021-02-26T16:24:00Z">
        <w:r>
          <w:t>1315.</w:t>
        </w:r>
      </w:ins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пестицидов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rPr>
          <w:spacing w:val="-3"/>
        </w:rPr>
        <w:t>размещается</w:t>
      </w:r>
      <w:r>
        <w:rPr>
          <w:spacing w:val="-8"/>
        </w:rPr>
        <w:t xml:space="preserve"> </w:t>
      </w:r>
      <w:r>
        <w:rPr>
          <w:spacing w:val="-3"/>
        </w:rPr>
        <w:t>информация</w:t>
      </w:r>
      <w:r>
        <w:rPr>
          <w:spacing w:val="-7"/>
        </w:rPr>
        <w:t xml:space="preserve"> </w:t>
      </w:r>
      <w:r>
        <w:rPr>
          <w:spacing w:val="-3"/>
        </w:rPr>
        <w:t>о</w:t>
      </w:r>
      <w:r>
        <w:rPr>
          <w:spacing w:val="-10"/>
        </w:rPr>
        <w:t xml:space="preserve"> </w:t>
      </w:r>
      <w:r>
        <w:rPr>
          <w:spacing w:val="-3"/>
        </w:rPr>
        <w:t>правилах</w:t>
      </w:r>
      <w:r>
        <w:rPr>
          <w:spacing w:val="-13"/>
        </w:rPr>
        <w:t xml:space="preserve"> </w:t>
      </w:r>
      <w:r>
        <w:rPr>
          <w:spacing w:val="-3"/>
        </w:rPr>
        <w:t>личной</w:t>
      </w:r>
      <w:r>
        <w:rPr>
          <w:spacing w:val="-11"/>
        </w:rPr>
        <w:t xml:space="preserve"> </w:t>
      </w:r>
      <w:r>
        <w:rPr>
          <w:spacing w:val="-3"/>
        </w:rPr>
        <w:t>гигиены</w:t>
      </w:r>
      <w:r>
        <w:rPr>
          <w:spacing w:val="-2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оказания</w:t>
      </w:r>
      <w:r>
        <w:rPr>
          <w:spacing w:val="-7"/>
        </w:rPr>
        <w:t xml:space="preserve"> </w:t>
      </w:r>
      <w:r>
        <w:rPr>
          <w:spacing w:val="-3"/>
        </w:rPr>
        <w:t>необходимой</w:t>
      </w:r>
      <w:r>
        <w:rPr>
          <w:spacing w:val="-64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отравления.</w:t>
      </w:r>
    </w:p>
    <w:p w:rsidR="004F3C48" w:rsidRDefault="004F3C48">
      <w:pPr>
        <w:spacing w:line="252" w:lineRule="auto"/>
        <w:jc w:val="both"/>
        <w:rPr>
          <w:del w:id="2109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10"/>
        <w:ind w:left="0"/>
        <w:rPr>
          <w:ins w:id="2110" w:author="Автор" w:date="2021-02-26T16:24:00Z"/>
          <w:sz w:val="20"/>
        </w:rPr>
      </w:pPr>
      <w:del w:id="2111" w:author="Автор" w:date="2021-02-26T16:24:00Z">
        <w:r>
          <w:delText>1413.</w:delText>
        </w:r>
      </w:del>
    </w:p>
    <w:p w:rsidR="00E87DF3" w:rsidRDefault="00F65C04">
      <w:pPr>
        <w:pStyle w:val="a3"/>
        <w:spacing w:line="252" w:lineRule="auto"/>
        <w:ind w:right="1951" w:firstLine="321"/>
        <w:jc w:val="both"/>
      </w:pPr>
      <w:ins w:id="2112" w:author="Автор" w:date="2021-02-26T16:24:00Z">
        <w:r>
          <w:t>1316.</w:t>
        </w:r>
      </w:ins>
      <w:r>
        <w:t xml:space="preserve"> Сыпучие материалы (песок, гравий, щебень, шлак) должны иметь</w:t>
      </w:r>
      <w:r>
        <w:rPr>
          <w:spacing w:val="1"/>
        </w:rPr>
        <w:t xml:space="preserve"> </w:t>
      </w:r>
      <w:r>
        <w:rPr>
          <w:spacing w:val="-1"/>
        </w:rPr>
        <w:t>откосы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 xml:space="preserve"> </w:t>
      </w:r>
      <w:r>
        <w:rPr>
          <w:spacing w:val="-1"/>
        </w:rPr>
        <w:t>крутизной,</w:t>
      </w:r>
      <w:r>
        <w:rPr>
          <w:spacing w:val="-11"/>
        </w:rPr>
        <w:t xml:space="preserve"> </w:t>
      </w:r>
      <w:r>
        <w:t>соответствующей</w:t>
      </w:r>
      <w:r>
        <w:rPr>
          <w:spacing w:val="-14"/>
        </w:rPr>
        <w:t xml:space="preserve"> </w:t>
      </w:r>
      <w:r>
        <w:t>естественному</w:t>
      </w:r>
      <w:r>
        <w:rPr>
          <w:spacing w:val="-16"/>
        </w:rPr>
        <w:t xml:space="preserve"> </w:t>
      </w:r>
      <w:r>
        <w:t>откосу</w:t>
      </w:r>
      <w:r>
        <w:rPr>
          <w:spacing w:val="-1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данного</w:t>
      </w:r>
      <w:r>
        <w:rPr>
          <w:spacing w:val="-13"/>
        </w:rPr>
        <w:t xml:space="preserve"> </w:t>
      </w:r>
      <w:r>
        <w:t>вида</w:t>
      </w:r>
      <w:r>
        <w:rPr>
          <w:spacing w:val="-64"/>
        </w:rPr>
        <w:t xml:space="preserve"> </w:t>
      </w:r>
      <w:r>
        <w:t>материалов. Сыпучие материалы (кроме пылевидных - цемент, алебастр)</w:t>
      </w:r>
      <w:r>
        <w:rPr>
          <w:spacing w:val="1"/>
        </w:rPr>
        <w:t xml:space="preserve"> </w:t>
      </w:r>
      <w:r>
        <w:t>разрешается складировать в штабеля, огражденные прочными подпорными</w:t>
      </w:r>
      <w:r>
        <w:rPr>
          <w:spacing w:val="1"/>
        </w:rPr>
        <w:t xml:space="preserve"> </w:t>
      </w:r>
      <w:r>
        <w:t>стенками.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сыпучие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штабеля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rPr>
          <w:spacing w:val="-2"/>
        </w:rPr>
        <w:t>подкопа,</w:t>
      </w:r>
      <w:r>
        <w:rPr>
          <w:spacing w:val="-13"/>
        </w:rPr>
        <w:t xml:space="preserve"> </w:t>
      </w:r>
      <w:r>
        <w:rPr>
          <w:spacing w:val="-2"/>
        </w:rPr>
        <w:t>а</w:t>
      </w:r>
      <w:r>
        <w:rPr>
          <w:spacing w:val="-14"/>
        </w:rPr>
        <w:t xml:space="preserve"> </w:t>
      </w:r>
      <w:r>
        <w:rPr>
          <w:spacing w:val="-2"/>
        </w:rPr>
        <w:t>также</w:t>
      </w:r>
      <w:r>
        <w:rPr>
          <w:spacing w:val="-14"/>
        </w:rPr>
        <w:t xml:space="preserve"> </w:t>
      </w:r>
      <w:r>
        <w:rPr>
          <w:spacing w:val="-2"/>
        </w:rPr>
        <w:t>приваливать</w:t>
      </w:r>
      <w:r>
        <w:rPr>
          <w:spacing w:val="-7"/>
        </w:rPr>
        <w:t xml:space="preserve"> </w:t>
      </w:r>
      <w:r>
        <w:rPr>
          <w:spacing w:val="-1"/>
        </w:rPr>
        <w:t>складируемые</w:t>
      </w:r>
      <w:r>
        <w:rPr>
          <w:spacing w:val="-14"/>
        </w:rPr>
        <w:t xml:space="preserve"> </w:t>
      </w:r>
      <w:r>
        <w:rPr>
          <w:spacing w:val="-1"/>
        </w:rPr>
        <w:t>материалы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 xml:space="preserve"> </w:t>
      </w:r>
      <w:r>
        <w:rPr>
          <w:spacing w:val="-1"/>
        </w:rPr>
        <w:t>заборам</w:t>
      </w:r>
      <w:r>
        <w:rPr>
          <w:spacing w:val="-14"/>
        </w:rPr>
        <w:t xml:space="preserve"> </w:t>
      </w:r>
      <w:r>
        <w:rPr>
          <w:spacing w:val="-1"/>
        </w:rPr>
        <w:t>временных</w:t>
      </w:r>
      <w:r>
        <w:rPr>
          <w:spacing w:val="-65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капитальных</w:t>
      </w:r>
      <w:r>
        <w:rPr>
          <w:spacing w:val="-12"/>
        </w:rPr>
        <w:t xml:space="preserve"> </w:t>
      </w:r>
      <w:r>
        <w:t>зданий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сооружений.</w:t>
      </w:r>
    </w:p>
    <w:p w:rsidR="00E87DF3" w:rsidRDefault="00E87DF3">
      <w:pPr>
        <w:pStyle w:val="a3"/>
        <w:spacing w:before="7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1" w:firstLine="321"/>
        <w:jc w:val="both"/>
      </w:pPr>
      <w:del w:id="2113" w:author="Автор" w:date="2021-02-26T16:24:00Z">
        <w:r>
          <w:delText>1414.</w:delText>
        </w:r>
      </w:del>
      <w:ins w:id="2114" w:author="Автор" w:date="2021-02-26T16:24:00Z">
        <w:r>
          <w:t>1317.</w:t>
        </w:r>
      </w:ins>
      <w:r>
        <w:rPr>
          <w:spacing w:val="1"/>
        </w:rPr>
        <w:t xml:space="preserve"> </w:t>
      </w:r>
      <w:r>
        <w:t>Пылевидные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(цемент,</w:t>
      </w:r>
      <w:r>
        <w:rPr>
          <w:spacing w:val="1"/>
        </w:rPr>
        <w:t xml:space="preserve"> </w:t>
      </w:r>
      <w:r>
        <w:t>алебастр)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бункерах,</w:t>
      </w:r>
      <w:r>
        <w:rPr>
          <w:spacing w:val="1"/>
        </w:rPr>
        <w:t xml:space="preserve"> </w:t>
      </w:r>
      <w:r>
        <w:t>силосах,</w:t>
      </w:r>
      <w:r>
        <w:rPr>
          <w:spacing w:val="1"/>
        </w:rPr>
        <w:t xml:space="preserve"> </w:t>
      </w:r>
      <w:r>
        <w:t>ларях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емкостях,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распыление</w:t>
      </w:r>
      <w:r>
        <w:rPr>
          <w:spacing w:val="-14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разгрузке,</w:t>
      </w:r>
      <w:r>
        <w:rPr>
          <w:spacing w:val="-12"/>
        </w:rPr>
        <w:t xml:space="preserve"> </w:t>
      </w:r>
      <w:r>
        <w:t>погрузке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перемещении.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7" w:firstLine="321"/>
        <w:jc w:val="both"/>
      </w:pPr>
      <w:del w:id="2115" w:author="Автор" w:date="2021-02-26T16:24:00Z">
        <w:r>
          <w:delText>1415.</w:delText>
        </w:r>
      </w:del>
      <w:ins w:id="2116" w:author="Автор" w:date="2021-02-26T16:24:00Z">
        <w:r>
          <w:t>1318.</w:t>
        </w:r>
      </w:ins>
      <w:r>
        <w:rPr>
          <w:spacing w:val="1"/>
        </w:rPr>
        <w:t xml:space="preserve"> </w:t>
      </w:r>
      <w:r>
        <w:t>Битум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плюсовой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полагается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таре,</w:t>
      </w:r>
      <w:r>
        <w:rPr>
          <w:spacing w:val="1"/>
        </w:rPr>
        <w:t xml:space="preserve"> </w:t>
      </w:r>
      <w:r>
        <w:t>исключающей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растекание,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приготовленных</w:t>
      </w:r>
      <w:r>
        <w:rPr>
          <w:spacing w:val="1"/>
        </w:rPr>
        <w:t xml:space="preserve"> </w:t>
      </w:r>
      <w:r>
        <w:t>ямах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ограждением.</w:t>
      </w:r>
    </w:p>
    <w:p w:rsidR="004F3C48" w:rsidRDefault="004F3C48">
      <w:pPr>
        <w:pStyle w:val="a3"/>
        <w:spacing w:before="10"/>
        <w:ind w:left="0"/>
        <w:rPr>
          <w:del w:id="2117" w:author="Автор" w:date="2021-02-26T16:24:00Z"/>
          <w:sz w:val="20"/>
        </w:rPr>
      </w:pPr>
    </w:p>
    <w:p w:rsidR="00E87DF3" w:rsidRDefault="00F65C04">
      <w:pPr>
        <w:spacing w:line="252" w:lineRule="auto"/>
        <w:jc w:val="both"/>
        <w:rPr>
          <w:ins w:id="2118" w:author="Автор" w:date="2021-02-26T16:24:00Z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  <w:del w:id="2119" w:author="Автор" w:date="2021-02-26T16:24:00Z">
        <w:r>
          <w:delText>1416.</w:delText>
        </w:r>
      </w:del>
    </w:p>
    <w:p w:rsidR="00E87DF3" w:rsidRDefault="00F65C04">
      <w:pPr>
        <w:pStyle w:val="a3"/>
        <w:spacing w:before="75" w:line="252" w:lineRule="auto"/>
        <w:ind w:right="1951" w:firstLine="321"/>
        <w:jc w:val="both"/>
      </w:pPr>
      <w:ins w:id="2120" w:author="Автор" w:date="2021-02-26T16:24:00Z">
        <w:r>
          <w:t>1319.</w:t>
        </w:r>
      </w:ins>
      <w:r>
        <w:rPr>
          <w:spacing w:val="1"/>
        </w:rPr>
        <w:t xml:space="preserve"> </w:t>
      </w:r>
      <w:r>
        <w:t>Баллоны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сжатыми</w:t>
      </w:r>
      <w:r>
        <w:rPr>
          <w:spacing w:val="1"/>
        </w:rPr>
        <w:t xml:space="preserve"> </w:t>
      </w:r>
      <w:r>
        <w:t>газами</w:t>
      </w:r>
      <w:r>
        <w:rPr>
          <w:spacing w:val="1"/>
        </w:rPr>
        <w:t xml:space="preserve"> </w:t>
      </w:r>
      <w:r>
        <w:t>надлежит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</w:t>
      </w:r>
      <w:r>
        <w:t>акрытых</w:t>
      </w:r>
      <w:r>
        <w:rPr>
          <w:spacing w:val="1"/>
        </w:rPr>
        <w:t xml:space="preserve"> </w:t>
      </w:r>
      <w:r>
        <w:t>проветриваемых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изолированных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открытого</w:t>
      </w:r>
      <w:r>
        <w:rPr>
          <w:spacing w:val="-13"/>
        </w:rPr>
        <w:t xml:space="preserve"> </w:t>
      </w:r>
      <w:r>
        <w:t>пламени,</w:t>
      </w:r>
      <w:r>
        <w:rPr>
          <w:spacing w:val="-10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сварки,</w:t>
      </w:r>
      <w:r>
        <w:rPr>
          <w:spacing w:val="-10"/>
        </w:rPr>
        <w:t xml:space="preserve"> </w:t>
      </w:r>
      <w:r>
        <w:t>топливо-смазочных</w:t>
      </w:r>
      <w:r>
        <w:rPr>
          <w:spacing w:val="-15"/>
        </w:rPr>
        <w:t xml:space="preserve"> </w:t>
      </w:r>
      <w:r>
        <w:t>материалов.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before="1" w:line="252" w:lineRule="auto"/>
        <w:ind w:right="1954" w:firstLine="321"/>
        <w:jc w:val="both"/>
      </w:pPr>
      <w:del w:id="2121" w:author="Автор" w:date="2021-02-26T16:24:00Z">
        <w:r>
          <w:delText>1417.</w:delText>
        </w:r>
      </w:del>
      <w:ins w:id="2122" w:author="Автор" w:date="2021-02-26T16:24:00Z">
        <w:r>
          <w:t>1320.</w:t>
        </w:r>
      </w:ins>
      <w:r>
        <w:rPr>
          <w:spacing w:val="-5"/>
        </w:rPr>
        <w:t xml:space="preserve"> </w:t>
      </w:r>
      <w:r>
        <w:t>Обтирочный</w:t>
      </w:r>
      <w:r>
        <w:rPr>
          <w:spacing w:val="-7"/>
        </w:rPr>
        <w:t xml:space="preserve"> </w:t>
      </w:r>
      <w:r>
        <w:t>материал,</w:t>
      </w:r>
      <w:r>
        <w:rPr>
          <w:spacing w:val="-5"/>
        </w:rPr>
        <w:t xml:space="preserve"> </w:t>
      </w:r>
      <w:r>
        <w:t>применяемый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работе,</w:t>
      </w:r>
      <w:r>
        <w:rPr>
          <w:spacing w:val="-3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после</w:t>
      </w:r>
      <w:r>
        <w:rPr>
          <w:spacing w:val="-64"/>
        </w:rPr>
        <w:t xml:space="preserve"> </w:t>
      </w:r>
      <w:r>
        <w:rPr>
          <w:spacing w:val="-1"/>
        </w:rPr>
        <w:t>употребления</w:t>
      </w:r>
      <w:r>
        <w:rPr>
          <w:spacing w:val="-11"/>
        </w:rPr>
        <w:t xml:space="preserve"> </w:t>
      </w:r>
      <w:r>
        <w:rPr>
          <w:spacing w:val="-1"/>
        </w:rPr>
        <w:t>складывать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специально</w:t>
      </w:r>
      <w:r>
        <w:rPr>
          <w:spacing w:val="-13"/>
        </w:rPr>
        <w:t xml:space="preserve"> </w:t>
      </w:r>
      <w:r>
        <w:rPr>
          <w:spacing w:val="-1"/>
        </w:rPr>
        <w:t>отведенных</w:t>
      </w:r>
      <w:r>
        <w:rPr>
          <w:spacing w:val="-16"/>
        </w:rPr>
        <w:t xml:space="preserve"> </w:t>
      </w:r>
      <w:r>
        <w:rPr>
          <w:spacing w:val="-1"/>
        </w:rPr>
        <w:t>местах</w:t>
      </w:r>
      <w:r>
        <w:rPr>
          <w:spacing w:val="-16"/>
        </w:rPr>
        <w:t xml:space="preserve"> </w:t>
      </w:r>
      <w:r>
        <w:rPr>
          <w:spacing w:val="-1"/>
        </w:rPr>
        <w:t>и,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допуская</w:t>
      </w:r>
      <w:r>
        <w:rPr>
          <w:spacing w:val="-11"/>
        </w:rPr>
        <w:t xml:space="preserve"> </w:t>
      </w:r>
      <w:r>
        <w:t>его</w:t>
      </w:r>
      <w:r>
        <w:rPr>
          <w:spacing w:val="-64"/>
        </w:rPr>
        <w:t xml:space="preserve"> </w:t>
      </w:r>
      <w:r>
        <w:t>скопления,</w:t>
      </w:r>
      <w:r>
        <w:rPr>
          <w:spacing w:val="-7"/>
        </w:rPr>
        <w:t xml:space="preserve"> </w:t>
      </w:r>
      <w:r>
        <w:t>утилизировать.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2123" w:author="Автор" w:date="2021-02-26T16:24:00Z">
        <w:r>
          <w:delText>1418.</w:delText>
        </w:r>
      </w:del>
      <w:ins w:id="2124" w:author="Автор" w:date="2021-02-26T16:24:00Z">
        <w:r>
          <w:t>1321.</w:t>
        </w:r>
      </w:ins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складирование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используемых бревен, досок, оставляемых после разборки вспомогательных</w:t>
      </w:r>
      <w:r>
        <w:rPr>
          <w:spacing w:val="-64"/>
        </w:rPr>
        <w:t xml:space="preserve"> </w:t>
      </w:r>
      <w:r>
        <w:t>конструкций</w:t>
      </w:r>
      <w:r>
        <w:rPr>
          <w:spacing w:val="-11"/>
        </w:rPr>
        <w:t xml:space="preserve"> </w:t>
      </w:r>
      <w:r>
        <w:t>(опалубки,</w:t>
      </w:r>
      <w:r>
        <w:rPr>
          <w:spacing w:val="-7"/>
        </w:rPr>
        <w:t xml:space="preserve"> </w:t>
      </w:r>
      <w:r>
        <w:t>лесов)</w:t>
      </w:r>
      <w:r>
        <w:rPr>
          <w:spacing w:val="-4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очистки</w:t>
      </w:r>
      <w:r>
        <w:rPr>
          <w:spacing w:val="-1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гвоздей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скоб.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7" w:firstLine="321"/>
        <w:jc w:val="both"/>
      </w:pPr>
      <w:del w:id="2125" w:author="Автор" w:date="2021-02-26T16:24:00Z">
        <w:r>
          <w:delText>1419.</w:delText>
        </w:r>
      </w:del>
      <w:ins w:id="2126" w:author="Автор" w:date="2021-02-26T16:24:00Z">
        <w:r>
          <w:t>1322.</w:t>
        </w:r>
      </w:ins>
      <w:r>
        <w:t xml:space="preserve"> Хранение праймера, бензина, дизельного топлива допускается в</w:t>
      </w:r>
      <w:r>
        <w:rPr>
          <w:spacing w:val="1"/>
        </w:rPr>
        <w:t xml:space="preserve"> </w:t>
      </w:r>
      <w:r>
        <w:t>емкостях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закрывающимися</w:t>
      </w:r>
      <w:r>
        <w:rPr>
          <w:spacing w:val="1"/>
        </w:rPr>
        <w:t xml:space="preserve"> </w:t>
      </w:r>
      <w:r>
        <w:t>пробками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пожарном</w:t>
      </w:r>
      <w:r>
        <w:rPr>
          <w:spacing w:val="1"/>
        </w:rPr>
        <w:t xml:space="preserve"> </w:t>
      </w:r>
      <w:r>
        <w:t>отношении.</w:t>
      </w:r>
      <w:r>
        <w:rPr>
          <w:spacing w:val="1"/>
        </w:rPr>
        <w:t xml:space="preserve"> </w:t>
      </w:r>
      <w:r>
        <w:t>Пробки</w:t>
      </w:r>
      <w:r>
        <w:rPr>
          <w:spacing w:val="1"/>
        </w:rPr>
        <w:t xml:space="preserve"> </w:t>
      </w:r>
      <w:r>
        <w:t>бочек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бидонов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открываться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ключей,</w:t>
      </w:r>
      <w:r>
        <w:rPr>
          <w:spacing w:val="1"/>
        </w:rPr>
        <w:t xml:space="preserve"> </w:t>
      </w:r>
      <w:r>
        <w:t>исключающих</w:t>
      </w:r>
      <w:r>
        <w:rPr>
          <w:spacing w:val="1"/>
        </w:rPr>
        <w:t xml:space="preserve"> </w:t>
      </w:r>
      <w:r>
        <w:t>искрени</w:t>
      </w:r>
      <w:r>
        <w:t>е.</w:t>
      </w:r>
      <w:r>
        <w:rPr>
          <w:spacing w:val="1"/>
        </w:rPr>
        <w:t xml:space="preserve"> </w:t>
      </w:r>
      <w:r>
        <w:t>Подходить к таре с праймером, бензином, дизельным топливом, а также к</w:t>
      </w:r>
      <w:r>
        <w:rPr>
          <w:spacing w:val="1"/>
        </w:rPr>
        <w:t xml:space="preserve"> </w:t>
      </w:r>
      <w:r>
        <w:t>пустой</w:t>
      </w:r>
      <w:r>
        <w:rPr>
          <w:spacing w:val="-11"/>
        </w:rPr>
        <w:t xml:space="preserve"> </w:t>
      </w:r>
      <w:r>
        <w:t>таре</w:t>
      </w:r>
      <w:r>
        <w:rPr>
          <w:spacing w:val="-10"/>
        </w:rPr>
        <w:t xml:space="preserve"> </w:t>
      </w:r>
      <w:r>
        <w:t>из-под</w:t>
      </w:r>
      <w:r>
        <w:rPr>
          <w:spacing w:val="-1"/>
        </w:rPr>
        <w:t xml:space="preserve"> </w:t>
      </w:r>
      <w:r>
        <w:t>них</w:t>
      </w:r>
      <w:r>
        <w:rPr>
          <w:spacing w:val="-1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открытым</w:t>
      </w:r>
      <w:r>
        <w:rPr>
          <w:spacing w:val="-9"/>
        </w:rPr>
        <w:t xml:space="preserve"> </w:t>
      </w:r>
      <w:r>
        <w:t>огнем</w:t>
      </w:r>
      <w:r>
        <w:rPr>
          <w:spacing w:val="-10"/>
        </w:rPr>
        <w:t xml:space="preserve"> </w:t>
      </w:r>
      <w:r>
        <w:t>запрещено.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2127" w:author="Автор" w:date="2021-02-26T16:24:00Z">
        <w:r>
          <w:delText>1420.</w:delText>
        </w:r>
      </w:del>
      <w:ins w:id="2128" w:author="Автор" w:date="2021-02-26T16:24:00Z">
        <w:r>
          <w:t>1323.</w:t>
        </w:r>
      </w:ins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барабаны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карбидом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баллоны со сжатыми газами, а также смазочные материалы и баллоны с</w:t>
      </w:r>
      <w:r>
        <w:rPr>
          <w:spacing w:val="1"/>
        </w:rPr>
        <w:t xml:space="preserve"> </w:t>
      </w:r>
      <w:r>
        <w:t>кислородом,</w:t>
      </w:r>
      <w:r>
        <w:rPr>
          <w:spacing w:val="1"/>
        </w:rPr>
        <w:t xml:space="preserve"> </w:t>
      </w:r>
      <w:r>
        <w:t>ацетиленом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взрывоопасными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горючими</w:t>
      </w:r>
      <w:r>
        <w:rPr>
          <w:spacing w:val="1"/>
        </w:rPr>
        <w:t xml:space="preserve"> </w:t>
      </w:r>
      <w:r>
        <w:t>газами</w:t>
      </w:r>
      <w:r>
        <w:rPr>
          <w:spacing w:val="1"/>
        </w:rPr>
        <w:t xml:space="preserve"> </w:t>
      </w:r>
      <w:r>
        <w:t>запрещается.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2129" w:author="Автор" w:date="2021-02-26T16:24:00Z">
        <w:r>
          <w:delText>1421.</w:delText>
        </w:r>
      </w:del>
      <w:ins w:id="2130" w:author="Автор" w:date="2021-02-26T16:24:00Z">
        <w:r>
          <w:t>1324.</w:t>
        </w:r>
      </w:ins>
      <w:r>
        <w:rPr>
          <w:spacing w:val="1"/>
        </w:rPr>
        <w:t xml:space="preserve"> </w:t>
      </w:r>
      <w:r>
        <w:t>Взрывчатые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мелиоративных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отвечающих</w:t>
      </w:r>
      <w:r>
        <w:rPr>
          <w:spacing w:val="-64"/>
        </w:rPr>
        <w:t xml:space="preserve"> </w:t>
      </w:r>
      <w:r>
        <w:t>требованиям</w:t>
      </w:r>
      <w:r>
        <w:rPr>
          <w:spacing w:val="-9"/>
        </w:rPr>
        <w:t xml:space="preserve"> </w:t>
      </w:r>
      <w:r>
        <w:t>нормативных</w:t>
      </w:r>
      <w:r>
        <w:rPr>
          <w:spacing w:val="-12"/>
        </w:rPr>
        <w:t xml:space="preserve"> </w:t>
      </w:r>
      <w:r>
        <w:t>документов.</w:t>
      </w:r>
    </w:p>
    <w:p w:rsidR="00E87DF3" w:rsidRDefault="00E87DF3">
      <w:pPr>
        <w:pStyle w:val="a3"/>
        <w:spacing w:before="10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2131" w:author="Автор" w:date="2021-02-26T16:24:00Z">
        <w:r>
          <w:delText>1422.</w:delText>
        </w:r>
      </w:del>
      <w:ins w:id="2132" w:author="Автор" w:date="2021-02-26T16:24:00Z">
        <w:r>
          <w:t>1325.</w:t>
        </w:r>
      </w:ins>
      <w:r>
        <w:rPr>
          <w:spacing w:val="1"/>
        </w:rPr>
        <w:t xml:space="preserve"> </w:t>
      </w:r>
      <w:r>
        <w:t>Отходы</w:t>
      </w:r>
      <w:r>
        <w:rPr>
          <w:spacing w:val="1"/>
        </w:rPr>
        <w:t xml:space="preserve"> </w:t>
      </w:r>
      <w:r>
        <w:t>сельск</w:t>
      </w:r>
      <w:r>
        <w:t>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опасность</w:t>
      </w:r>
      <w:r>
        <w:rPr>
          <w:spacing w:val="-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работников,</w:t>
      </w:r>
      <w:r>
        <w:rPr>
          <w:spacing w:val="-12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удаляться</w:t>
      </w:r>
      <w:r>
        <w:rPr>
          <w:spacing w:val="-1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рабочих</w:t>
      </w:r>
      <w:r>
        <w:rPr>
          <w:spacing w:val="-16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помещений</w:t>
      </w:r>
      <w:r>
        <w:rPr>
          <w:spacing w:val="-6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обезвреживаться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технологическими регламентами, утвержденными работодателем или иным</w:t>
      </w:r>
      <w:r>
        <w:rPr>
          <w:spacing w:val="1"/>
        </w:rPr>
        <w:t xml:space="preserve"> </w:t>
      </w:r>
      <w:r>
        <w:t>уполномоченным им должностным лицом, разработанными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0"/>
        </w:rPr>
        <w:t xml:space="preserve"> </w:t>
      </w:r>
      <w:r>
        <w:t>Правил.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2133" w:author="Автор" w:date="2021-02-26T16:24:00Z">
        <w:r>
          <w:delText>1423.</w:delText>
        </w:r>
      </w:del>
      <w:ins w:id="2134" w:author="Автор" w:date="2021-02-26T16:24:00Z">
        <w:r>
          <w:t>1326.</w:t>
        </w:r>
      </w:ins>
      <w:r>
        <w:t xml:space="preserve"> Отходы сельскохозяйственного производства должны собираться,</w:t>
      </w:r>
      <w:r>
        <w:rPr>
          <w:spacing w:val="1"/>
        </w:rPr>
        <w:t xml:space="preserve"> </w:t>
      </w:r>
      <w:r>
        <w:t>проходить сортировку и кратковременно храниться в специально отведенных</w:t>
      </w:r>
      <w:r>
        <w:rPr>
          <w:spacing w:val="-6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местах.</w:t>
      </w:r>
    </w:p>
    <w:p w:rsidR="004F3C48" w:rsidRDefault="004F3C48">
      <w:pPr>
        <w:spacing w:line="252" w:lineRule="auto"/>
        <w:jc w:val="both"/>
        <w:rPr>
          <w:del w:id="2135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9"/>
        <w:ind w:left="0"/>
        <w:rPr>
          <w:ins w:id="2136" w:author="Автор" w:date="2021-02-26T16:24:00Z"/>
          <w:sz w:val="20"/>
        </w:rPr>
      </w:pPr>
      <w:del w:id="2137" w:author="Автор" w:date="2021-02-26T16:24:00Z">
        <w:r>
          <w:delText>1424.</w:delText>
        </w:r>
      </w:del>
    </w:p>
    <w:p w:rsidR="00E87DF3" w:rsidRDefault="00F65C04">
      <w:pPr>
        <w:pStyle w:val="a3"/>
        <w:spacing w:before="1" w:line="252" w:lineRule="auto"/>
        <w:ind w:right="1953" w:firstLine="321"/>
        <w:jc w:val="both"/>
      </w:pPr>
      <w:ins w:id="2138" w:author="Автор" w:date="2021-02-26T16:24:00Z">
        <w:r>
          <w:t>1327.</w:t>
        </w:r>
      </w:ins>
      <w:r>
        <w:t xml:space="preserve"> Р</w:t>
      </w:r>
      <w:r>
        <w:t>азмещаемые отходы производства должны складироваться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падения,</w:t>
      </w:r>
      <w:r>
        <w:rPr>
          <w:spacing w:val="1"/>
        </w:rPr>
        <w:t xml:space="preserve"> </w:t>
      </w:r>
      <w:r>
        <w:t>опрокидывания,</w:t>
      </w:r>
      <w:r>
        <w:rPr>
          <w:spacing w:val="1"/>
        </w:rPr>
        <w:t xml:space="preserve"> </w:t>
      </w:r>
      <w:r>
        <w:t>разливания, чтобы обеспечивалась доступность и безопасность их погрузки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обезвреживания,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утилизации.</w:t>
      </w:r>
    </w:p>
    <w:p w:rsidR="00E87DF3" w:rsidRDefault="00E87DF3">
      <w:pPr>
        <w:pStyle w:val="a3"/>
        <w:spacing w:before="8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1" w:firstLine="321"/>
        <w:jc w:val="both"/>
      </w:pPr>
      <w:del w:id="2139" w:author="Автор" w:date="2021-02-26T16:24:00Z">
        <w:r>
          <w:delText>1425.</w:delText>
        </w:r>
      </w:del>
      <w:ins w:id="2140" w:author="Автор" w:date="2021-02-26T16:24:00Z">
        <w:r>
          <w:t>1328.</w:t>
        </w:r>
      </w:ins>
      <w:r>
        <w:rPr>
          <w:spacing w:val="1"/>
        </w:rPr>
        <w:t xml:space="preserve"> </w:t>
      </w:r>
      <w:r>
        <w:t>Отходы,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сильнодействующие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должны храниться в специальных изолированных помещениях, в емкостях</w:t>
      </w:r>
      <w:r>
        <w:rPr>
          <w:spacing w:val="1"/>
        </w:rPr>
        <w:t xml:space="preserve"> </w:t>
      </w:r>
      <w:r>
        <w:t>(бункерах,</w:t>
      </w:r>
      <w:r>
        <w:rPr>
          <w:spacing w:val="1"/>
        </w:rPr>
        <w:t xml:space="preserve"> </w:t>
      </w:r>
      <w:r>
        <w:t>закромах,</w:t>
      </w:r>
      <w:r>
        <w:rPr>
          <w:spacing w:val="1"/>
        </w:rPr>
        <w:t xml:space="preserve"> </w:t>
      </w:r>
      <w:r>
        <w:t>чанах),</w:t>
      </w:r>
      <w:r>
        <w:rPr>
          <w:spacing w:val="1"/>
        </w:rPr>
        <w:t xml:space="preserve"> </w:t>
      </w:r>
      <w:r>
        <w:t>снабженных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-64"/>
        </w:rPr>
        <w:t xml:space="preserve"> </w:t>
      </w:r>
      <w:r>
        <w:rPr>
          <w:spacing w:val="-3"/>
        </w:rPr>
        <w:t>обеспечивающим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их</w:t>
      </w:r>
      <w:r>
        <w:rPr>
          <w:spacing w:val="-14"/>
        </w:rPr>
        <w:t xml:space="preserve"> </w:t>
      </w:r>
      <w:r>
        <w:rPr>
          <w:spacing w:val="-2"/>
        </w:rPr>
        <w:t>сохранность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исключающими</w:t>
      </w:r>
      <w:r>
        <w:rPr>
          <w:spacing w:val="-13"/>
        </w:rPr>
        <w:t xml:space="preserve"> </w:t>
      </w:r>
      <w:r>
        <w:rPr>
          <w:spacing w:val="-2"/>
        </w:rPr>
        <w:t>загрязнение</w:t>
      </w:r>
      <w:r>
        <w:rPr>
          <w:spacing w:val="-11"/>
        </w:rPr>
        <w:t xml:space="preserve"> </w:t>
      </w:r>
      <w:r>
        <w:rPr>
          <w:spacing w:val="-2"/>
        </w:rPr>
        <w:t>рабочих</w:t>
      </w:r>
      <w:r>
        <w:rPr>
          <w:spacing w:val="-15"/>
        </w:rPr>
        <w:t xml:space="preserve"> </w:t>
      </w:r>
      <w:r>
        <w:rPr>
          <w:spacing w:val="-2"/>
        </w:rPr>
        <w:t>мест</w:t>
      </w:r>
      <w:r>
        <w:rPr>
          <w:spacing w:val="-64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рабочих</w:t>
      </w:r>
      <w:r>
        <w:rPr>
          <w:spacing w:val="-11"/>
        </w:rPr>
        <w:t xml:space="preserve"> </w:t>
      </w:r>
      <w:r>
        <w:t>зон.</w:t>
      </w:r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68" w:firstLine="321"/>
        <w:jc w:val="both"/>
      </w:pPr>
      <w:del w:id="2141" w:author="Автор" w:date="2021-02-26T16:24:00Z">
        <w:r>
          <w:rPr>
            <w:spacing w:val="-2"/>
          </w:rPr>
          <w:delText>1426.</w:delText>
        </w:r>
      </w:del>
      <w:ins w:id="2142" w:author="Автор" w:date="2021-02-26T16:24:00Z">
        <w:r>
          <w:rPr>
            <w:spacing w:val="-2"/>
          </w:rPr>
          <w:t>1329.</w:t>
        </w:r>
      </w:ins>
      <w:r>
        <w:rPr>
          <w:spacing w:val="-11"/>
        </w:rPr>
        <w:t xml:space="preserve"> </w:t>
      </w:r>
      <w:r>
        <w:rPr>
          <w:spacing w:val="-2"/>
        </w:rPr>
        <w:t>Удаление</w:t>
      </w:r>
      <w:r>
        <w:rPr>
          <w:spacing w:val="-13"/>
        </w:rPr>
        <w:t xml:space="preserve"> </w:t>
      </w:r>
      <w:r>
        <w:rPr>
          <w:spacing w:val="-2"/>
        </w:rPr>
        <w:t>твердых</w:t>
      </w:r>
      <w:r>
        <w:rPr>
          <w:spacing w:val="-14"/>
        </w:rPr>
        <w:t xml:space="preserve"> </w:t>
      </w:r>
      <w:r>
        <w:rPr>
          <w:spacing w:val="-2"/>
        </w:rPr>
        <w:t>отходов,</w:t>
      </w:r>
      <w:r>
        <w:rPr>
          <w:spacing w:val="-11"/>
        </w:rPr>
        <w:t xml:space="preserve"> </w:t>
      </w:r>
      <w:r>
        <w:rPr>
          <w:spacing w:val="-2"/>
        </w:rPr>
        <w:t>слив</w:t>
      </w:r>
      <w:r>
        <w:rPr>
          <w:spacing w:val="-7"/>
        </w:rPr>
        <w:t xml:space="preserve"> </w:t>
      </w:r>
      <w:r>
        <w:rPr>
          <w:spacing w:val="-1"/>
        </w:rPr>
        <w:t>отработанных</w:t>
      </w:r>
      <w:r>
        <w:rPr>
          <w:spacing w:val="-15"/>
        </w:rPr>
        <w:t xml:space="preserve"> </w:t>
      </w:r>
      <w:r>
        <w:rPr>
          <w:spacing w:val="-1"/>
        </w:rPr>
        <w:t>кислотных,</w:t>
      </w:r>
      <w:r>
        <w:rPr>
          <w:spacing w:val="-10"/>
        </w:rPr>
        <w:t xml:space="preserve"> </w:t>
      </w:r>
      <w:r>
        <w:rPr>
          <w:spacing w:val="-1"/>
        </w:rPr>
        <w:t>щелочных</w:t>
      </w:r>
      <w:r>
        <w:rPr>
          <w:spacing w:val="-64"/>
        </w:rPr>
        <w:t xml:space="preserve"> </w:t>
      </w:r>
      <w:r>
        <w:t>и других опасных растворов, обладающих токсичными свойствами, должно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-7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нейтрализации.</w:t>
      </w:r>
    </w:p>
    <w:p w:rsidR="004F3C48" w:rsidRDefault="004F3C48">
      <w:pPr>
        <w:pStyle w:val="a3"/>
        <w:spacing w:before="10"/>
        <w:ind w:left="0"/>
        <w:rPr>
          <w:del w:id="2143" w:author="Автор" w:date="2021-02-26T16:24:00Z"/>
          <w:sz w:val="20"/>
        </w:rPr>
      </w:pPr>
    </w:p>
    <w:p w:rsidR="00E87DF3" w:rsidRDefault="00F65C04">
      <w:pPr>
        <w:spacing w:line="252" w:lineRule="auto"/>
        <w:jc w:val="both"/>
        <w:rPr>
          <w:ins w:id="2144" w:author="Автор" w:date="2021-02-26T16:24:00Z"/>
        </w:rPr>
        <w:sectPr w:rsidR="00E87DF3">
          <w:pgSz w:w="11900" w:h="16840"/>
          <w:pgMar w:top="700" w:right="500" w:bottom="280" w:left="580" w:header="720" w:footer="720" w:gutter="0"/>
          <w:cols w:space="720"/>
        </w:sectPr>
      </w:pPr>
      <w:del w:id="2145" w:author="Автор" w:date="2021-02-26T16:24:00Z">
        <w:r>
          <w:rPr>
            <w:spacing w:val="-2"/>
          </w:rPr>
          <w:delText>1427.</w:delText>
        </w:r>
      </w:del>
    </w:p>
    <w:p w:rsidR="00E87DF3" w:rsidRDefault="00F65C04">
      <w:pPr>
        <w:pStyle w:val="a3"/>
        <w:spacing w:before="82" w:line="252" w:lineRule="auto"/>
        <w:ind w:right="1953" w:firstLine="321"/>
        <w:jc w:val="both"/>
      </w:pPr>
      <w:ins w:id="2146" w:author="Автор" w:date="2021-02-26T16:24:00Z">
        <w:r>
          <w:rPr>
            <w:spacing w:val="-2"/>
          </w:rPr>
          <w:t>1330.</w:t>
        </w:r>
      </w:ins>
      <w:r>
        <w:rPr>
          <w:spacing w:val="-14"/>
        </w:rPr>
        <w:t xml:space="preserve"> </w:t>
      </w:r>
      <w:r>
        <w:rPr>
          <w:spacing w:val="-2"/>
        </w:rPr>
        <w:t>Тара,</w:t>
      </w:r>
      <w:r>
        <w:rPr>
          <w:spacing w:val="-13"/>
        </w:rPr>
        <w:t xml:space="preserve"> </w:t>
      </w:r>
      <w:r>
        <w:rPr>
          <w:spacing w:val="-1"/>
        </w:rPr>
        <w:t>применяемая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хранения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транспортировки</w:t>
      </w:r>
      <w:r>
        <w:rPr>
          <w:spacing w:val="-15"/>
        </w:rPr>
        <w:t xml:space="preserve"> </w:t>
      </w:r>
      <w:r>
        <w:rPr>
          <w:spacing w:val="-1"/>
        </w:rPr>
        <w:t>отходов,</w:t>
      </w:r>
      <w:r>
        <w:rPr>
          <w:spacing w:val="-13"/>
        </w:rPr>
        <w:t xml:space="preserve"> </w:t>
      </w:r>
      <w:r>
        <w:rPr>
          <w:spacing w:val="-1"/>
        </w:rPr>
        <w:t>должна</w:t>
      </w:r>
      <w:r>
        <w:rPr>
          <w:spacing w:val="-64"/>
        </w:rPr>
        <w:t xml:space="preserve"> </w:t>
      </w:r>
      <w:r>
        <w:t>быть изготовлена из материалов, устойчивых к воздействию данного вида</w:t>
      </w:r>
      <w:r>
        <w:rPr>
          <w:spacing w:val="1"/>
        </w:rPr>
        <w:t xml:space="preserve"> </w:t>
      </w:r>
      <w:r>
        <w:t>отхода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осадков,</w:t>
      </w:r>
      <w:r>
        <w:rPr>
          <w:spacing w:val="1"/>
        </w:rPr>
        <w:t xml:space="preserve"> </w:t>
      </w:r>
      <w:r>
        <w:t>перепадов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луч</w:t>
      </w:r>
      <w:r>
        <w:t>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обеззараживания.</w:t>
      </w:r>
      <w:r>
        <w:rPr>
          <w:spacing w:val="1"/>
        </w:rPr>
        <w:t xml:space="preserve"> </w:t>
      </w:r>
      <w:r>
        <w:t>Ёмкости,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поддонах,</w:t>
      </w:r>
      <w:r>
        <w:rPr>
          <w:spacing w:val="1"/>
        </w:rPr>
        <w:t xml:space="preserve"> </w:t>
      </w:r>
      <w:r>
        <w:t>обеспечивающих сбор и хранение всей разлившейся жидкости. Стеклянная</w:t>
      </w:r>
      <w:r>
        <w:rPr>
          <w:spacing w:val="1"/>
        </w:rPr>
        <w:t xml:space="preserve"> </w:t>
      </w:r>
      <w:r>
        <w:t>тара, используемая для хранения жидких отходов, должна помещаться в</w:t>
      </w:r>
      <w:r>
        <w:rPr>
          <w:spacing w:val="1"/>
        </w:rPr>
        <w:t xml:space="preserve"> </w:t>
      </w:r>
      <w:r>
        <w:t>деревянные,</w:t>
      </w:r>
      <w:r>
        <w:rPr>
          <w:spacing w:val="1"/>
        </w:rPr>
        <w:t xml:space="preserve"> </w:t>
      </w:r>
      <w:r>
        <w:t>пластиковые</w:t>
      </w:r>
      <w:r>
        <w:rPr>
          <w:spacing w:val="1"/>
        </w:rPr>
        <w:t xml:space="preserve"> </w:t>
      </w:r>
      <w:r>
        <w:t>ящики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обрешётку.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ящиков</w:t>
      </w:r>
      <w:r>
        <w:rPr>
          <w:spacing w:val="1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обрешёток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выше</w:t>
      </w:r>
      <w:r>
        <w:rPr>
          <w:spacing w:val="-12"/>
        </w:rPr>
        <w:t xml:space="preserve"> </w:t>
      </w:r>
      <w:r>
        <w:t>закупоренных</w:t>
      </w:r>
      <w:r>
        <w:rPr>
          <w:spacing w:val="-15"/>
        </w:rPr>
        <w:t xml:space="preserve"> </w:t>
      </w:r>
      <w:r>
        <w:t>бутылей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банок</w:t>
      </w:r>
      <w:r>
        <w:rPr>
          <w:spacing w:val="-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см.</w:t>
      </w:r>
    </w:p>
    <w:p w:rsidR="00E87DF3" w:rsidRDefault="00E87DF3">
      <w:pPr>
        <w:pStyle w:val="a3"/>
        <w:spacing w:before="6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2147" w:author="Автор" w:date="2021-02-26T16:24:00Z">
        <w:r>
          <w:delText>1428.</w:delText>
        </w:r>
      </w:del>
      <w:ins w:id="2148" w:author="Автор" w:date="2021-02-26T16:24:00Z">
        <w:r>
          <w:t>1331.</w:t>
        </w:r>
      </w:ins>
      <w:r>
        <w:t xml:space="preserve"> Воды, образующиеся в результате обезвреживания оборудования,</w:t>
      </w:r>
      <w:r>
        <w:rPr>
          <w:spacing w:val="1"/>
        </w:rPr>
        <w:t xml:space="preserve"> </w:t>
      </w:r>
      <w:r>
        <w:t>стирки средств индивидуальной защиты, загрязненных пестицидами должны</w:t>
      </w:r>
      <w:r>
        <w:rPr>
          <w:spacing w:val="1"/>
        </w:rPr>
        <w:t xml:space="preserve"> </w:t>
      </w:r>
      <w:r>
        <w:t>собираться,</w:t>
      </w:r>
      <w:r>
        <w:rPr>
          <w:spacing w:val="1"/>
        </w:rPr>
        <w:t xml:space="preserve"> </w:t>
      </w:r>
      <w:r>
        <w:t>нейтрализоваться,</w:t>
      </w:r>
      <w:r>
        <w:rPr>
          <w:spacing w:val="1"/>
        </w:rPr>
        <w:t xml:space="preserve"> </w:t>
      </w:r>
      <w:r>
        <w:t>подвергаться</w:t>
      </w:r>
      <w:r>
        <w:rPr>
          <w:spacing w:val="1"/>
        </w:rPr>
        <w:t xml:space="preserve"> </w:t>
      </w:r>
      <w:r>
        <w:t>очистке,</w:t>
      </w:r>
      <w:r>
        <w:rPr>
          <w:spacing w:val="1"/>
        </w:rPr>
        <w:t xml:space="preserve"> </w:t>
      </w:r>
      <w:r>
        <w:t>отстою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термическому</w:t>
      </w:r>
      <w:r>
        <w:rPr>
          <w:spacing w:val="1"/>
        </w:rPr>
        <w:t xml:space="preserve"> </w:t>
      </w:r>
      <w:r>
        <w:t>обезвреживанию,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</w:t>
      </w:r>
      <w:r>
        <w:t>ми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чего</w:t>
      </w:r>
      <w:r>
        <w:rPr>
          <w:spacing w:val="-10"/>
        </w:rPr>
        <w:t xml:space="preserve"> </w:t>
      </w:r>
      <w:r>
        <w:t>максимально</w:t>
      </w:r>
      <w:r>
        <w:rPr>
          <w:spacing w:val="-10"/>
        </w:rPr>
        <w:t xml:space="preserve"> </w:t>
      </w:r>
      <w:r>
        <w:t>использоваться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оборотном</w:t>
      </w:r>
      <w:r>
        <w:rPr>
          <w:spacing w:val="-10"/>
        </w:rPr>
        <w:t xml:space="preserve"> </w:t>
      </w:r>
      <w:r>
        <w:t>цикле.</w:t>
      </w:r>
      <w:del w:id="2149" w:author="Автор" w:date="2021-02-26T16:24:00Z">
        <w:r>
          <w:delText xml:space="preserve"> Вопросы сброса</w:delText>
        </w:r>
        <w:r>
          <w:rPr>
            <w:spacing w:val="-64"/>
          </w:rPr>
          <w:delText xml:space="preserve"> </w:delText>
        </w:r>
        <w:r>
          <w:delText>сточных вод</w:delText>
        </w:r>
        <w:r>
          <w:rPr>
            <w:spacing w:val="1"/>
          </w:rPr>
          <w:delText xml:space="preserve"> </w:delText>
        </w:r>
        <w:r>
          <w:delText>в</w:delText>
        </w:r>
        <w:r>
          <w:rPr>
            <w:spacing w:val="1"/>
          </w:rPr>
          <w:delText xml:space="preserve"> </w:delText>
        </w:r>
        <w:r>
          <w:delText>водоемы</w:delText>
        </w:r>
        <w:r>
          <w:rPr>
            <w:spacing w:val="1"/>
          </w:rPr>
          <w:delText xml:space="preserve"> </w:delText>
        </w:r>
        <w:r>
          <w:delText>должны</w:delText>
        </w:r>
        <w:r>
          <w:rPr>
            <w:spacing w:val="1"/>
          </w:rPr>
          <w:delText xml:space="preserve"> </w:delText>
        </w:r>
        <w:r>
          <w:delText>согласовываться</w:delText>
        </w:r>
        <w:r>
          <w:rPr>
            <w:spacing w:val="1"/>
          </w:rPr>
          <w:delText xml:space="preserve"> </w:delText>
        </w:r>
        <w:r>
          <w:delText>с</w:delText>
        </w:r>
        <w:r>
          <w:rPr>
            <w:spacing w:val="1"/>
          </w:rPr>
          <w:delText xml:space="preserve"> </w:delText>
        </w:r>
        <w:r>
          <w:delText>органами санитарно-</w:delText>
        </w:r>
        <w:r>
          <w:rPr>
            <w:spacing w:val="1"/>
          </w:rPr>
          <w:delText xml:space="preserve"> </w:delText>
        </w:r>
        <w:r>
          <w:delText>эпидемиологического</w:delText>
        </w:r>
        <w:r>
          <w:rPr>
            <w:spacing w:val="-9"/>
          </w:rPr>
          <w:delText xml:space="preserve"> </w:delText>
        </w:r>
        <w:r>
          <w:delText>надзора.</w:delText>
        </w:r>
      </w:del>
    </w:p>
    <w:p w:rsidR="00E87DF3" w:rsidRDefault="00E87DF3">
      <w:pPr>
        <w:pStyle w:val="a3"/>
        <w:spacing w:before="9"/>
        <w:ind w:left="0"/>
        <w:rPr>
          <w:sz w:val="20"/>
        </w:rPr>
      </w:pPr>
    </w:p>
    <w:p w:rsidR="00E87DF3" w:rsidRDefault="00F65C04">
      <w:pPr>
        <w:pStyle w:val="a3"/>
        <w:spacing w:line="252" w:lineRule="auto"/>
        <w:ind w:right="1953" w:firstLine="321"/>
        <w:jc w:val="both"/>
      </w:pPr>
      <w:del w:id="2150" w:author="Автор" w:date="2021-02-26T16:24:00Z">
        <w:r>
          <w:delText>1429.</w:delText>
        </w:r>
      </w:del>
      <w:ins w:id="2151" w:author="Автор" w:date="2021-02-26T16:24:00Z">
        <w:r>
          <w:t>1332.</w:t>
        </w:r>
      </w:ins>
      <w:r>
        <w:rPr>
          <w:spacing w:val="1"/>
        </w:rPr>
        <w:t xml:space="preserve"> </w:t>
      </w:r>
      <w:r>
        <w:t>Утилизация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замене</w:t>
      </w:r>
      <w:r>
        <w:rPr>
          <w:spacing w:val="-12"/>
        </w:rPr>
        <w:t xml:space="preserve"> </w:t>
      </w:r>
      <w:r>
        <w:t>ручного</w:t>
      </w:r>
      <w:r>
        <w:rPr>
          <w:spacing w:val="-12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средствами</w:t>
      </w:r>
      <w:r>
        <w:rPr>
          <w:spacing w:val="-12"/>
        </w:rPr>
        <w:t xml:space="preserve"> </w:t>
      </w:r>
      <w:r>
        <w:t>механизации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автоматизации.</w:t>
      </w:r>
    </w:p>
    <w:p w:rsidR="00E87DF3" w:rsidRDefault="00E87DF3">
      <w:pPr>
        <w:pStyle w:val="a3"/>
        <w:spacing w:before="4"/>
        <w:ind w:left="0"/>
      </w:pPr>
    </w:p>
    <w:p w:rsidR="004F3C48" w:rsidRDefault="00F65C04">
      <w:pPr>
        <w:pStyle w:val="a3"/>
        <w:spacing w:line="252" w:lineRule="auto"/>
        <w:ind w:right="1951" w:firstLine="321"/>
        <w:jc w:val="both"/>
        <w:rPr>
          <w:del w:id="2152" w:author="Автор" w:date="2021-02-26T16:24:00Z"/>
        </w:rPr>
      </w:pPr>
      <w:del w:id="2153" w:author="Автор" w:date="2021-02-26T16:24:00Z">
        <w:r>
          <w:delText>1430. Для перевозки пищевых отходов, боенских отходов, биологических</w:delText>
        </w:r>
        <w:r>
          <w:rPr>
            <w:spacing w:val="1"/>
          </w:rPr>
          <w:delText xml:space="preserve"> </w:delText>
        </w:r>
        <w:r>
          <w:delText>отходов,</w:delText>
        </w:r>
        <w:r>
          <w:rPr>
            <w:spacing w:val="-10"/>
          </w:rPr>
          <w:delText xml:space="preserve"> </w:delText>
        </w:r>
        <w:r>
          <w:delText>должен</w:delText>
        </w:r>
        <w:r>
          <w:rPr>
            <w:spacing w:val="-11"/>
          </w:rPr>
          <w:delText xml:space="preserve"> </w:delText>
        </w:r>
        <w:r>
          <w:delText>быть</w:delText>
        </w:r>
        <w:r>
          <w:rPr>
            <w:spacing w:val="-4"/>
          </w:rPr>
          <w:delText xml:space="preserve"> </w:delText>
        </w:r>
        <w:r>
          <w:delText>выделен</w:delText>
        </w:r>
        <w:r>
          <w:rPr>
            <w:spacing w:val="-10"/>
          </w:rPr>
          <w:delText xml:space="preserve"> </w:delText>
        </w:r>
        <w:r>
          <w:delText>специализированный</w:delText>
        </w:r>
        <w:r>
          <w:rPr>
            <w:spacing w:val="-13"/>
          </w:rPr>
          <w:delText xml:space="preserve"> </w:delText>
        </w:r>
        <w:r>
          <w:delText>транспорт.</w:delText>
        </w:r>
      </w:del>
    </w:p>
    <w:p w:rsidR="004F3C48" w:rsidRDefault="004F3C48">
      <w:pPr>
        <w:pStyle w:val="a3"/>
        <w:spacing w:before="10"/>
        <w:ind w:left="0"/>
        <w:rPr>
          <w:del w:id="2154" w:author="Автор" w:date="2021-02-26T16:24:00Z"/>
          <w:sz w:val="20"/>
        </w:rPr>
      </w:pPr>
    </w:p>
    <w:p w:rsidR="004F3C48" w:rsidRDefault="00F65C04">
      <w:pPr>
        <w:pStyle w:val="a3"/>
        <w:spacing w:line="252" w:lineRule="auto"/>
        <w:ind w:right="1954" w:firstLine="321"/>
        <w:jc w:val="both"/>
        <w:rPr>
          <w:del w:id="2155" w:author="Автор" w:date="2021-02-26T16:24:00Z"/>
        </w:rPr>
      </w:pPr>
      <w:del w:id="2156" w:author="Автор" w:date="2021-02-26T16:24:00Z">
        <w:r>
          <w:delText>1431. Конструкция и условия эксплуатации транспорта должны исключать</w:delText>
        </w:r>
        <w:r>
          <w:rPr>
            <w:spacing w:val="1"/>
          </w:rPr>
          <w:delText xml:space="preserve"> </w:delText>
        </w:r>
        <w:r>
          <w:delText>потери</w:delText>
        </w:r>
        <w:r>
          <w:rPr>
            <w:spacing w:val="-15"/>
          </w:rPr>
          <w:delText xml:space="preserve"> </w:delText>
        </w:r>
        <w:r>
          <w:delText>и</w:delText>
        </w:r>
        <w:r>
          <w:rPr>
            <w:spacing w:val="-15"/>
          </w:rPr>
          <w:delText xml:space="preserve"> </w:delText>
        </w:r>
        <w:r>
          <w:delText>загрязнение</w:delText>
        </w:r>
        <w:r>
          <w:rPr>
            <w:spacing w:val="-14"/>
          </w:rPr>
          <w:delText xml:space="preserve"> </w:delText>
        </w:r>
        <w:r>
          <w:delText>окружающей</w:delText>
        </w:r>
        <w:r>
          <w:rPr>
            <w:spacing w:val="-14"/>
          </w:rPr>
          <w:delText xml:space="preserve"> </w:delText>
        </w:r>
        <w:r>
          <w:delText>среды</w:delText>
        </w:r>
        <w:r>
          <w:rPr>
            <w:spacing w:val="-7"/>
          </w:rPr>
          <w:delText xml:space="preserve"> </w:delText>
        </w:r>
        <w:r>
          <w:delText>по</w:delText>
        </w:r>
        <w:r>
          <w:rPr>
            <w:spacing w:val="-14"/>
          </w:rPr>
          <w:delText xml:space="preserve"> </w:delText>
        </w:r>
        <w:r>
          <w:delText>пути</w:delText>
        </w:r>
        <w:r>
          <w:rPr>
            <w:spacing w:val="-15"/>
          </w:rPr>
          <w:delText xml:space="preserve"> </w:delText>
        </w:r>
        <w:r>
          <w:delText>следования</w:delText>
        </w:r>
        <w:r>
          <w:rPr>
            <w:spacing w:val="-11"/>
          </w:rPr>
          <w:delText xml:space="preserve"> </w:delText>
        </w:r>
        <w:r>
          <w:delText>и</w:delText>
        </w:r>
        <w:r>
          <w:rPr>
            <w:spacing w:val="-15"/>
          </w:rPr>
          <w:delText xml:space="preserve"> </w:delText>
        </w:r>
        <w:r>
          <w:delText>при</w:delText>
        </w:r>
        <w:r>
          <w:rPr>
            <w:spacing w:val="-14"/>
          </w:rPr>
          <w:delText xml:space="preserve"> </w:delText>
        </w:r>
        <w:r>
          <w:delText>перевалке</w:delText>
        </w:r>
        <w:r>
          <w:rPr>
            <w:spacing w:val="-65"/>
          </w:rPr>
          <w:delText xml:space="preserve"> </w:delText>
        </w:r>
        <w:r>
          <w:delText>отходов.</w:delText>
        </w:r>
      </w:del>
    </w:p>
    <w:p w:rsidR="004F3C48" w:rsidRDefault="004F3C48">
      <w:pPr>
        <w:pStyle w:val="a3"/>
        <w:spacing w:before="4"/>
        <w:ind w:left="0"/>
        <w:rPr>
          <w:del w:id="2157" w:author="Автор" w:date="2021-02-26T16:24:00Z"/>
        </w:rPr>
      </w:pPr>
    </w:p>
    <w:p w:rsidR="004F3C48" w:rsidRDefault="00F65C04" w:rsidP="00F65C04">
      <w:pPr>
        <w:pStyle w:val="Heading1"/>
        <w:numPr>
          <w:ilvl w:val="0"/>
          <w:numId w:val="96"/>
        </w:numPr>
        <w:tabs>
          <w:tab w:val="left" w:pos="565"/>
        </w:tabs>
        <w:ind w:left="564" w:hanging="451"/>
        <w:rPr>
          <w:del w:id="2158" w:author="Автор" w:date="2021-02-26T16:24:00Z"/>
        </w:rPr>
      </w:pPr>
      <w:del w:id="2159" w:author="Автор" w:date="2021-02-26T16:24:00Z">
        <w:r>
          <w:delText>Заключительные</w:delText>
        </w:r>
        <w:r>
          <w:rPr>
            <w:spacing w:val="38"/>
          </w:rPr>
          <w:delText xml:space="preserve"> </w:delText>
        </w:r>
        <w:r>
          <w:delText>положения</w:delText>
        </w:r>
      </w:del>
    </w:p>
    <w:p w:rsidR="004F3C48" w:rsidRDefault="004F3C48">
      <w:pPr>
        <w:rPr>
          <w:del w:id="2160" w:author="Автор" w:date="2021-02-26T16:24:00Z"/>
        </w:rPr>
        <w:sectPr w:rsidR="004F3C48">
          <w:pgSz w:w="11900" w:h="16840"/>
          <w:pgMar w:top="500" w:right="500" w:bottom="280" w:left="580" w:header="720" w:footer="720" w:gutter="0"/>
          <w:cols w:space="720"/>
        </w:sectPr>
      </w:pPr>
    </w:p>
    <w:p w:rsidR="004F3C48" w:rsidRDefault="00F65C04">
      <w:pPr>
        <w:pStyle w:val="a3"/>
        <w:spacing w:before="82" w:line="252" w:lineRule="auto"/>
        <w:ind w:right="1953" w:firstLine="321"/>
        <w:jc w:val="both"/>
        <w:rPr>
          <w:del w:id="2161" w:author="Автор" w:date="2021-02-26T16:24:00Z"/>
        </w:rPr>
      </w:pPr>
      <w:del w:id="2162" w:author="Автор" w:date="2021-02-26T16:24:00Z">
        <w:r>
          <w:delText>1432. Федеральный государственный надзор за выполнением требований</w:delText>
        </w:r>
        <w:r>
          <w:rPr>
            <w:spacing w:val="1"/>
          </w:rPr>
          <w:delText xml:space="preserve"> </w:delText>
        </w:r>
        <w:r>
          <w:delText>Правил осуществляют должностные лица Федеральной службы по труду и</w:delText>
        </w:r>
        <w:r>
          <w:rPr>
            <w:spacing w:val="1"/>
          </w:rPr>
          <w:delText xml:space="preserve"> </w:delText>
        </w:r>
        <w:r>
          <w:delText>занятости</w:delText>
        </w:r>
        <w:r>
          <w:rPr>
            <w:spacing w:val="-15"/>
          </w:rPr>
          <w:delText xml:space="preserve"> </w:delText>
        </w:r>
        <w:r>
          <w:delText>и</w:delText>
        </w:r>
        <w:r>
          <w:rPr>
            <w:spacing w:val="-14"/>
          </w:rPr>
          <w:delText xml:space="preserve"> </w:delText>
        </w:r>
        <w:r>
          <w:delText>ее</w:delText>
        </w:r>
        <w:r>
          <w:rPr>
            <w:spacing w:val="-13"/>
          </w:rPr>
          <w:delText xml:space="preserve"> </w:delText>
        </w:r>
        <w:r>
          <w:delText>территориальных</w:delText>
        </w:r>
        <w:r>
          <w:rPr>
            <w:spacing w:val="-16"/>
          </w:rPr>
          <w:delText xml:space="preserve"> </w:delText>
        </w:r>
        <w:r>
          <w:delText>органов</w:delText>
        </w:r>
        <w:r>
          <w:rPr>
            <w:spacing w:val="-8"/>
          </w:rPr>
          <w:delText xml:space="preserve"> </w:delText>
        </w:r>
        <w:r>
          <w:delText>(государственных</w:delText>
        </w:r>
        <w:r>
          <w:rPr>
            <w:spacing w:val="-16"/>
          </w:rPr>
          <w:delText xml:space="preserve"> </w:delText>
        </w:r>
        <w:r>
          <w:delText>инспекций</w:delText>
        </w:r>
        <w:r>
          <w:rPr>
            <w:spacing w:val="-14"/>
          </w:rPr>
          <w:delText xml:space="preserve"> </w:delText>
        </w:r>
        <w:r>
          <w:delText>труда</w:delText>
        </w:r>
        <w:r>
          <w:rPr>
            <w:spacing w:val="-13"/>
          </w:rPr>
          <w:delText xml:space="preserve"> </w:delText>
        </w:r>
        <w:r>
          <w:delText>в</w:delText>
        </w:r>
      </w:del>
    </w:p>
    <w:p w:rsidR="004F3C48" w:rsidRDefault="00F65C04">
      <w:pPr>
        <w:pStyle w:val="a3"/>
        <w:spacing w:before="127"/>
        <w:jc w:val="both"/>
        <w:rPr>
          <w:del w:id="2163" w:author="Автор" w:date="2021-02-26T16:24:00Z"/>
        </w:rPr>
      </w:pPr>
      <w:del w:id="2164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712256" behindDoc="1" locked="0" layoutInCell="1" allowOverlap="1">
              <wp:simplePos x="0" y="0"/>
              <wp:positionH relativeFrom="page">
                <wp:posOffset>2921259</wp:posOffset>
              </wp:positionH>
              <wp:positionV relativeFrom="paragraph">
                <wp:posOffset>101127</wp:posOffset>
              </wp:positionV>
              <wp:extent cx="102055" cy="91850"/>
              <wp:effectExtent l="0" t="0" r="0" b="0"/>
              <wp:wrapNone/>
              <wp:docPr id="127" name="image3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8" name="image37.png"/>
                      <pic:cNvPicPr/>
                    </pic:nvPicPr>
                    <pic:blipFill>
                      <a:blip r:embed="rId4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055" cy="91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delText>субъектах</w:delText>
        </w:r>
        <w:r>
          <w:rPr>
            <w:spacing w:val="-14"/>
          </w:rPr>
          <w:delText xml:space="preserve"> </w:delText>
        </w:r>
        <w:r>
          <w:delText>Российской</w:delText>
        </w:r>
        <w:r>
          <w:rPr>
            <w:spacing w:val="-11"/>
          </w:rPr>
          <w:delText xml:space="preserve"> </w:delText>
        </w:r>
        <w:r>
          <w:delText>Федерации)</w:delText>
        </w:r>
        <w:r>
          <w:rPr>
            <w:spacing w:val="113"/>
          </w:rPr>
          <w:delText xml:space="preserve"> </w:delText>
        </w:r>
        <w:r>
          <w:delText>.</w:delText>
        </w:r>
      </w:del>
    </w:p>
    <w:p w:rsidR="004F3C48" w:rsidRDefault="004F3C48">
      <w:pPr>
        <w:pStyle w:val="a3"/>
        <w:spacing w:before="2"/>
        <w:ind w:left="0"/>
        <w:rPr>
          <w:del w:id="2165" w:author="Автор" w:date="2021-02-26T16:24:00Z"/>
          <w:sz w:val="20"/>
        </w:rPr>
      </w:pPr>
      <w:del w:id="2166" w:author="Автор" w:date="2021-02-26T16:24:00Z">
        <w:r w:rsidRPr="004F3C48">
          <w:pict>
            <v:shape id="_x0000_s1089" style="position:absolute;margin-left:34.75pt;margin-top:13.95pt;width:103.15pt;height:.1pt;z-index:-15602176;mso-wrap-distance-left:0;mso-wrap-distance-right:0;mso-position-horizontal-relative:page" coordorigin="695,279" coordsize="2063,0" path="m695,279r2063,e" filled="f" strokeweight=".26994mm">
              <v:path arrowok="t"/>
              <w10:wrap type="topAndBottom" anchorx="page"/>
            </v:shape>
          </w:pict>
        </w:r>
      </w:del>
    </w:p>
    <w:p w:rsidR="004F3C48" w:rsidRDefault="00F65C04">
      <w:pPr>
        <w:pStyle w:val="a3"/>
        <w:spacing w:before="115" w:line="252" w:lineRule="auto"/>
        <w:ind w:right="1954" w:firstLine="739"/>
        <w:jc w:val="both"/>
        <w:rPr>
          <w:del w:id="2167" w:author="Автор" w:date="2021-02-26T16:24:00Z"/>
        </w:rPr>
      </w:pPr>
      <w:del w:id="2168" w:author="Автор" w:date="2021-02-26T16:24:00Z">
        <w:r>
          <w:rPr>
            <w:color w:val="0000ED"/>
            <w:u w:val="single" w:color="0000ED"/>
          </w:rPr>
          <w:delText>Положение</w:delText>
        </w:r>
        <w:r>
          <w:rPr>
            <w:color w:val="0000ED"/>
            <w:spacing w:val="-1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</w:delText>
        </w:r>
        <w:r>
          <w:rPr>
            <w:color w:val="0000ED"/>
            <w:spacing w:val="-1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Федеральной</w:delText>
        </w:r>
        <w:r>
          <w:rPr>
            <w:color w:val="0000ED"/>
            <w:spacing w:val="-10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службе</w:delText>
        </w:r>
        <w:r>
          <w:rPr>
            <w:color w:val="0000ED"/>
            <w:spacing w:val="-1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по</w:delText>
        </w:r>
        <w:r>
          <w:rPr>
            <w:color w:val="0000ED"/>
            <w:spacing w:val="-1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труду</w:delText>
        </w:r>
        <w:r>
          <w:rPr>
            <w:color w:val="0000ED"/>
            <w:spacing w:val="-12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-10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занятости</w:delText>
        </w:r>
        <w:r>
          <w:delText>, утвержденное</w:delText>
        </w:r>
        <w:r>
          <w:rPr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постано</w:delText>
        </w:r>
        <w:r w:rsidR="004F3C48">
          <w:fldChar w:fldCharType="begin"/>
        </w:r>
        <w:r w:rsidR="004F3C48">
          <w:delInstrText>HYPERLINK "http://docs.cntd.ru/document/901901773" \h</w:delInstrText>
        </w:r>
        <w:r w:rsidR="004F3C48">
          <w:fldChar w:fldCharType="separate"/>
        </w:r>
        <w:r>
          <w:rPr>
            <w:color w:val="0000ED"/>
            <w:u w:val="single" w:color="0000ED"/>
          </w:rPr>
          <w:delText>влением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Правительства</w:delText>
        </w:r>
        <w:r>
          <w:rPr>
            <w:color w:val="0000ED"/>
            <w:spacing w:val="-7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Российской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Федерации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от</w:delText>
        </w:r>
        <w:r>
          <w:rPr>
            <w:color w:val="0000ED"/>
            <w:spacing w:val="-2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30</w:delText>
        </w:r>
        <w:r>
          <w:rPr>
            <w:color w:val="0000ED"/>
            <w:spacing w:val="-7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июня</w:delText>
        </w:r>
        <w:r>
          <w:rPr>
            <w:color w:val="0000ED"/>
            <w:spacing w:val="-5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2004</w:delText>
        </w:r>
        <w:r>
          <w:rPr>
            <w:color w:val="0000ED"/>
            <w:spacing w:val="-7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го</w:delText>
        </w:r>
        <w:r w:rsidR="004F3C48">
          <w:fldChar w:fldCharType="end"/>
        </w:r>
        <w:r>
          <w:rPr>
            <w:color w:val="0000ED"/>
            <w:u w:val="single" w:color="0000ED"/>
          </w:rPr>
          <w:delText>да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N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324</w:delText>
        </w:r>
        <w:r>
          <w:rPr>
            <w:color w:val="0000ED"/>
            <w:spacing w:val="1"/>
          </w:rPr>
          <w:delText xml:space="preserve"> </w:delText>
        </w:r>
        <w:r>
          <w:delText>(Собрание</w:delText>
        </w:r>
        <w:r>
          <w:rPr>
            <w:spacing w:val="1"/>
          </w:rPr>
          <w:delText xml:space="preserve"> </w:delText>
        </w:r>
        <w:r>
          <w:delText>законодательства</w:delText>
        </w:r>
        <w:r>
          <w:rPr>
            <w:spacing w:val="1"/>
          </w:rPr>
          <w:delText xml:space="preserve"> </w:delText>
        </w:r>
        <w:r>
          <w:delText>Российской</w:delText>
        </w:r>
        <w:r>
          <w:rPr>
            <w:spacing w:val="1"/>
          </w:rPr>
          <w:delText xml:space="preserve"> </w:delText>
        </w:r>
        <w:r>
          <w:delText>Федерации,</w:delText>
        </w:r>
        <w:r>
          <w:rPr>
            <w:spacing w:val="1"/>
          </w:rPr>
          <w:delText xml:space="preserve"> </w:delText>
        </w:r>
        <w:r>
          <w:delText>2004,</w:delText>
        </w:r>
        <w:r>
          <w:rPr>
            <w:spacing w:val="1"/>
          </w:rPr>
          <w:delText xml:space="preserve"> </w:delText>
        </w:r>
        <w:r>
          <w:delText>N</w:delText>
        </w:r>
        <w:r>
          <w:rPr>
            <w:spacing w:val="1"/>
          </w:rPr>
          <w:delText xml:space="preserve"> </w:delText>
        </w:r>
        <w:r>
          <w:delText>28,</w:delText>
        </w:r>
        <w:r>
          <w:rPr>
            <w:spacing w:val="1"/>
          </w:rPr>
          <w:delText xml:space="preserve"> </w:delText>
        </w:r>
        <w:r w:rsidR="004F3C48">
          <w:fldChar w:fldCharType="begin"/>
        </w:r>
        <w:r w:rsidR="004F3C48">
          <w:delInstrText>HYPERLINK "http://docs.cntd.ru/document/901901773" \h</w:delInstrText>
        </w:r>
        <w:r w:rsidR="004F3C48">
          <w:fldChar w:fldCharType="separate"/>
        </w:r>
        <w:r>
          <w:delText>ст.2901;</w:delText>
        </w:r>
        <w:r>
          <w:rPr>
            <w:spacing w:val="-3"/>
          </w:rPr>
          <w:delText xml:space="preserve"> </w:delText>
        </w:r>
        <w:r>
          <w:delText>2007,</w:delText>
        </w:r>
        <w:r>
          <w:rPr>
            <w:spacing w:val="-2"/>
          </w:rPr>
          <w:delText xml:space="preserve"> </w:delText>
        </w:r>
        <w:r>
          <w:delText>N</w:delText>
        </w:r>
        <w:r>
          <w:rPr>
            <w:spacing w:val="-10"/>
          </w:rPr>
          <w:delText xml:space="preserve"> </w:delText>
        </w:r>
        <w:r>
          <w:delText>37,</w:delText>
        </w:r>
        <w:r>
          <w:rPr>
            <w:spacing w:val="-3"/>
          </w:rPr>
          <w:delText xml:space="preserve"> </w:delText>
        </w:r>
        <w:r>
          <w:delText>ст.4455;</w:delText>
        </w:r>
        <w:r>
          <w:rPr>
            <w:spacing w:val="-2"/>
          </w:rPr>
          <w:delText xml:space="preserve"> </w:delText>
        </w:r>
        <w:r>
          <w:delText>2008,</w:delText>
        </w:r>
        <w:r>
          <w:rPr>
            <w:spacing w:val="-2"/>
          </w:rPr>
          <w:delText xml:space="preserve"> </w:delText>
        </w:r>
        <w:r>
          <w:delText>N</w:delText>
        </w:r>
        <w:r>
          <w:rPr>
            <w:spacing w:val="-10"/>
          </w:rPr>
          <w:delText xml:space="preserve"> </w:delText>
        </w:r>
        <w:r>
          <w:delText>46,</w:delText>
        </w:r>
        <w:r>
          <w:rPr>
            <w:spacing w:val="-3"/>
          </w:rPr>
          <w:delText xml:space="preserve"> </w:delText>
        </w:r>
        <w:r>
          <w:delText>ст.5337;</w:delText>
        </w:r>
        <w:r>
          <w:rPr>
            <w:spacing w:val="-2"/>
          </w:rPr>
          <w:delText xml:space="preserve"> </w:delText>
        </w:r>
        <w:r>
          <w:delText>2009,</w:delText>
        </w:r>
        <w:r>
          <w:rPr>
            <w:spacing w:val="-2"/>
          </w:rPr>
          <w:delText xml:space="preserve"> </w:delText>
        </w:r>
        <w:r>
          <w:delText>N</w:delText>
        </w:r>
        <w:r>
          <w:rPr>
            <w:spacing w:val="-11"/>
          </w:rPr>
          <w:delText xml:space="preserve"> </w:delText>
        </w:r>
        <w:r>
          <w:delText>1,</w:delText>
        </w:r>
        <w:r>
          <w:rPr>
            <w:spacing w:val="-2"/>
          </w:rPr>
          <w:delText xml:space="preserve"> </w:delText>
        </w:r>
        <w:r>
          <w:delText>ст.146;</w:delText>
        </w:r>
        <w:r>
          <w:rPr>
            <w:spacing w:val="-2"/>
          </w:rPr>
          <w:delText xml:space="preserve"> </w:delText>
        </w:r>
        <w:r>
          <w:delText>N</w:delText>
        </w:r>
        <w:r>
          <w:rPr>
            <w:spacing w:val="-10"/>
          </w:rPr>
          <w:delText xml:space="preserve"> </w:delText>
        </w:r>
        <w:r>
          <w:delText>6,</w:delText>
        </w:r>
        <w:r>
          <w:rPr>
            <w:spacing w:val="-3"/>
          </w:rPr>
          <w:delText xml:space="preserve"> </w:delText>
        </w:r>
        <w:r>
          <w:delText>ст.738;</w:delText>
        </w:r>
        <w:r w:rsidR="004F3C48">
          <w:fldChar w:fldCharType="end"/>
        </w:r>
      </w:del>
    </w:p>
    <w:p w:rsidR="004F3C48" w:rsidRDefault="00F65C04">
      <w:pPr>
        <w:pStyle w:val="a3"/>
        <w:spacing w:line="274" w:lineRule="exact"/>
        <w:jc w:val="both"/>
        <w:rPr>
          <w:del w:id="2169" w:author="Автор" w:date="2021-02-26T16:24:00Z"/>
        </w:rPr>
      </w:pPr>
      <w:del w:id="2170" w:author="Автор" w:date="2021-02-26T16:24:00Z">
        <w:r>
          <w:rPr>
            <w:noProof/>
            <w:lang w:eastAsia="ru-RU"/>
          </w:rPr>
          <w:drawing>
            <wp:anchor distT="0" distB="0" distL="0" distR="0" simplePos="0" relativeHeight="487713280" behindDoc="1" locked="0" layoutInCell="1" allowOverlap="1">
              <wp:simplePos x="0" y="0"/>
              <wp:positionH relativeFrom="page">
                <wp:posOffset>696447</wp:posOffset>
              </wp:positionH>
              <wp:positionV relativeFrom="paragraph">
                <wp:posOffset>-756368</wp:posOffset>
              </wp:positionV>
              <wp:extent cx="163288" cy="234727"/>
              <wp:effectExtent l="0" t="0" r="0" b="0"/>
              <wp:wrapNone/>
              <wp:docPr id="129" name="image3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0" name="image38.png"/>
                      <pic:cNvPicPr/>
                    </pic:nvPicPr>
                    <pic:blipFill>
                      <a:blip r:embed="rId4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88" cy="234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delText>N</w:delText>
        </w:r>
        <w:r>
          <w:rPr>
            <w:spacing w:val="-8"/>
          </w:rPr>
          <w:delText xml:space="preserve"> </w:delText>
        </w:r>
        <w:r>
          <w:delText>33,</w:delText>
        </w:r>
        <w:r>
          <w:rPr>
            <w:spacing w:val="2"/>
          </w:rPr>
          <w:delText xml:space="preserve"> </w:delText>
        </w:r>
        <w:r>
          <w:delText>ст.4081;</w:delText>
        </w:r>
        <w:r>
          <w:rPr>
            <w:spacing w:val="2"/>
          </w:rPr>
          <w:delText xml:space="preserve"> </w:delText>
        </w:r>
        <w:r>
          <w:delText>2010,</w:delText>
        </w:r>
        <w:r>
          <w:rPr>
            <w:spacing w:val="2"/>
          </w:rPr>
          <w:delText xml:space="preserve"> </w:delText>
        </w:r>
        <w:r>
          <w:delText>N</w:delText>
        </w:r>
        <w:r>
          <w:rPr>
            <w:spacing w:val="-8"/>
          </w:rPr>
          <w:delText xml:space="preserve"> </w:delText>
        </w:r>
        <w:r>
          <w:delText>26,</w:delText>
        </w:r>
        <w:r>
          <w:rPr>
            <w:spacing w:val="2"/>
          </w:rPr>
          <w:delText xml:space="preserve"> </w:delText>
        </w:r>
        <w:r>
          <w:delText>ст.3350;</w:delText>
        </w:r>
        <w:r>
          <w:rPr>
            <w:spacing w:val="2"/>
          </w:rPr>
          <w:delText xml:space="preserve"> </w:delText>
        </w:r>
        <w:r>
          <w:delText>2011,</w:delText>
        </w:r>
        <w:r>
          <w:rPr>
            <w:spacing w:val="2"/>
          </w:rPr>
          <w:delText xml:space="preserve"> </w:delText>
        </w:r>
        <w:r>
          <w:delText>N</w:delText>
        </w:r>
        <w:r>
          <w:rPr>
            <w:spacing w:val="-8"/>
          </w:rPr>
          <w:delText xml:space="preserve"> </w:delText>
        </w:r>
        <w:r>
          <w:delText>14,</w:delText>
        </w:r>
        <w:r>
          <w:rPr>
            <w:spacing w:val="2"/>
          </w:rPr>
          <w:delText xml:space="preserve"> </w:delText>
        </w:r>
        <w:r>
          <w:delText>ст.1935;</w:delText>
        </w:r>
        <w:r>
          <w:rPr>
            <w:spacing w:val="2"/>
          </w:rPr>
          <w:delText xml:space="preserve"> </w:delText>
        </w:r>
        <w:r>
          <w:delText>2012,</w:delText>
        </w:r>
        <w:r>
          <w:rPr>
            <w:spacing w:val="2"/>
          </w:rPr>
          <w:delText xml:space="preserve"> </w:delText>
        </w:r>
        <w:r>
          <w:delText>N</w:delText>
        </w:r>
        <w:r>
          <w:rPr>
            <w:spacing w:val="-7"/>
          </w:rPr>
          <w:delText xml:space="preserve"> </w:delText>
        </w:r>
        <w:r>
          <w:delText>1,</w:delText>
        </w:r>
        <w:r>
          <w:rPr>
            <w:spacing w:val="1"/>
          </w:rPr>
          <w:delText xml:space="preserve"> </w:delText>
        </w:r>
        <w:r>
          <w:delText>ст.171;</w:delText>
        </w:r>
        <w:r>
          <w:rPr>
            <w:spacing w:val="2"/>
          </w:rPr>
          <w:delText xml:space="preserve"> </w:delText>
        </w:r>
        <w:r>
          <w:delText>N</w:delText>
        </w:r>
        <w:r>
          <w:rPr>
            <w:spacing w:val="-7"/>
          </w:rPr>
          <w:delText xml:space="preserve"> </w:delText>
        </w:r>
        <w:r>
          <w:delText>15,</w:delText>
        </w:r>
      </w:del>
    </w:p>
    <w:p w:rsidR="004F3C48" w:rsidRDefault="00F65C04">
      <w:pPr>
        <w:pStyle w:val="a3"/>
        <w:spacing w:before="14"/>
        <w:jc w:val="both"/>
        <w:rPr>
          <w:del w:id="2171" w:author="Автор" w:date="2021-02-26T16:24:00Z"/>
        </w:rPr>
      </w:pPr>
      <w:del w:id="2172" w:author="Автор" w:date="2021-02-26T16:24:00Z">
        <w:r>
          <w:rPr>
            <w:spacing w:val="-1"/>
          </w:rPr>
          <w:delText>ст.1790;</w:delText>
        </w:r>
        <w:r>
          <w:rPr>
            <w:spacing w:val="-6"/>
          </w:rPr>
          <w:delText xml:space="preserve"> </w:delText>
        </w:r>
        <w:r>
          <w:rPr>
            <w:spacing w:val="-1"/>
          </w:rPr>
          <w:delText>N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26,</w:delText>
        </w:r>
        <w:r>
          <w:rPr>
            <w:spacing w:val="-6"/>
          </w:rPr>
          <w:delText xml:space="preserve"> </w:delText>
        </w:r>
        <w:r>
          <w:rPr>
            <w:spacing w:val="-1"/>
          </w:rPr>
          <w:delText>ст.3529;</w:delText>
        </w:r>
        <w:r>
          <w:rPr>
            <w:spacing w:val="-6"/>
          </w:rPr>
          <w:delText xml:space="preserve"> </w:delText>
        </w:r>
        <w:r>
          <w:rPr>
            <w:spacing w:val="-1"/>
          </w:rPr>
          <w:delText>2013,</w:delText>
        </w:r>
        <w:r>
          <w:rPr>
            <w:spacing w:val="-5"/>
          </w:rPr>
          <w:delText xml:space="preserve"> </w:delText>
        </w:r>
        <w:r>
          <w:rPr>
            <w:spacing w:val="-1"/>
          </w:rPr>
          <w:delText>N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33,</w:delText>
        </w:r>
        <w:r>
          <w:rPr>
            <w:spacing w:val="-6"/>
          </w:rPr>
          <w:delText xml:space="preserve"> </w:delText>
        </w:r>
        <w:r>
          <w:rPr>
            <w:spacing w:val="-1"/>
          </w:rPr>
          <w:delText>ст.4385;</w:delText>
        </w:r>
        <w:r>
          <w:rPr>
            <w:spacing w:val="-6"/>
          </w:rPr>
          <w:delText xml:space="preserve"> </w:delText>
        </w:r>
        <w:r>
          <w:delText>N</w:delText>
        </w:r>
        <w:r>
          <w:rPr>
            <w:spacing w:val="-15"/>
          </w:rPr>
          <w:delText xml:space="preserve"> </w:delText>
        </w:r>
        <w:r>
          <w:delText>45,</w:delText>
        </w:r>
        <w:r>
          <w:rPr>
            <w:spacing w:val="-6"/>
          </w:rPr>
          <w:delText xml:space="preserve"> </w:delText>
        </w:r>
        <w:r>
          <w:delText>ст.5822;</w:delText>
        </w:r>
        <w:r>
          <w:rPr>
            <w:spacing w:val="-5"/>
          </w:rPr>
          <w:delText xml:space="preserve"> </w:delText>
        </w:r>
        <w:r>
          <w:delText>2014,</w:delText>
        </w:r>
        <w:r>
          <w:rPr>
            <w:spacing w:val="-6"/>
          </w:rPr>
          <w:delText xml:space="preserve"> </w:delText>
        </w:r>
        <w:r>
          <w:delText>N</w:delText>
        </w:r>
        <w:r>
          <w:rPr>
            <w:spacing w:val="-15"/>
          </w:rPr>
          <w:delText xml:space="preserve"> </w:delText>
        </w:r>
        <w:r>
          <w:delText>26,</w:delText>
        </w:r>
        <w:r>
          <w:rPr>
            <w:spacing w:val="-6"/>
          </w:rPr>
          <w:delText xml:space="preserve"> </w:delText>
        </w:r>
        <w:r>
          <w:delText>ст.3577;</w:delText>
        </w:r>
        <w:r>
          <w:rPr>
            <w:spacing w:val="-5"/>
          </w:rPr>
          <w:delText xml:space="preserve"> </w:delText>
        </w:r>
        <w:r>
          <w:delText>N</w:delText>
        </w:r>
      </w:del>
    </w:p>
    <w:p w:rsidR="004F3C48" w:rsidRDefault="00F65C04">
      <w:pPr>
        <w:pStyle w:val="a3"/>
        <w:spacing w:before="13" w:line="252" w:lineRule="auto"/>
        <w:ind w:right="1947"/>
        <w:jc w:val="both"/>
        <w:rPr>
          <w:del w:id="2173" w:author="Автор" w:date="2021-02-26T16:24:00Z"/>
        </w:rPr>
      </w:pPr>
      <w:del w:id="2174" w:author="Автор" w:date="2021-02-26T16:24:00Z">
        <w:r>
          <w:delText>32, ст.4499; 2015, N 2, ст.491; N 16, ст.2384; Официальный интернет-портал</w:delText>
        </w:r>
        <w:r>
          <w:rPr>
            <w:spacing w:val="1"/>
          </w:rPr>
          <w:delText xml:space="preserve"> </w:delText>
        </w:r>
        <w:r>
          <w:delText>правовой</w:delText>
        </w:r>
        <w:r>
          <w:rPr>
            <w:spacing w:val="-14"/>
          </w:rPr>
          <w:delText xml:space="preserve"> </w:delText>
        </w:r>
        <w:r>
          <w:delText>информации</w:delText>
        </w:r>
        <w:r>
          <w:rPr>
            <w:spacing w:val="-13"/>
          </w:rPr>
          <w:delText xml:space="preserve"> </w:delText>
        </w:r>
        <w:r w:rsidR="004F3C48">
          <w:fldChar w:fldCharType="begin"/>
        </w:r>
        <w:r w:rsidR="004F3C48">
          <w:delInstrText>HYPERLINK "http://www.pravo.gov.ru/" \h</w:delInstrText>
        </w:r>
        <w:r w:rsidR="004F3C48">
          <w:fldChar w:fldCharType="separate"/>
        </w:r>
        <w:r>
          <w:delText>ht</w:delText>
        </w:r>
        <w:r>
          <w:delText>tp://www.pravo.gov.ru,</w:delText>
        </w:r>
        <w:r>
          <w:rPr>
            <w:spacing w:val="-11"/>
          </w:rPr>
          <w:delText xml:space="preserve"> </w:delText>
        </w:r>
        <w:r w:rsidR="004F3C48">
          <w:fldChar w:fldCharType="end"/>
        </w:r>
        <w:r>
          <w:delText>31.12.2015).</w:delText>
        </w:r>
      </w:del>
    </w:p>
    <w:p w:rsidR="004F3C48" w:rsidRDefault="00F65C04">
      <w:pPr>
        <w:pStyle w:val="a3"/>
        <w:spacing w:line="252" w:lineRule="auto"/>
        <w:ind w:right="1954" w:firstLine="401"/>
        <w:jc w:val="both"/>
        <w:rPr>
          <w:del w:id="2175" w:author="Автор" w:date="2021-02-26T16:24:00Z"/>
        </w:rPr>
      </w:pPr>
      <w:del w:id="2176" w:author="Автор" w:date="2021-02-26T16:24:00Z">
        <w:r>
          <w:rPr>
            <w:color w:val="0000ED"/>
            <w:u w:val="single" w:color="0000ED"/>
          </w:rPr>
          <w:delText>Приказ</w:delText>
        </w:r>
        <w:r>
          <w:rPr>
            <w:color w:val="0000ED"/>
            <w:spacing w:val="-2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Министерства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труда</w:delText>
        </w:r>
        <w:r>
          <w:rPr>
            <w:color w:val="0000ED"/>
            <w:spacing w:val="-7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социальной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защиты Российской</w:delText>
        </w:r>
        <w:r>
          <w:rPr>
            <w:color w:val="0000ED"/>
            <w:spacing w:val="-8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Федерации</w:delText>
        </w:r>
        <w:r>
          <w:rPr>
            <w:color w:val="0000ED"/>
            <w:spacing w:val="-64"/>
          </w:rPr>
          <w:delText xml:space="preserve"> </w:delText>
        </w:r>
        <w:r>
          <w:rPr>
            <w:color w:val="0000ED"/>
            <w:u w:val="single" w:color="0000ED"/>
          </w:rPr>
          <w:delText>от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26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мая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2015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года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N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318н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"Об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утверждении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Типового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положения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</w:delText>
        </w:r>
        <w:r>
          <w:rPr>
            <w:color w:val="0000ED"/>
            <w:spacing w:val="1"/>
          </w:rPr>
          <w:delText xml:space="preserve"> </w:delText>
        </w:r>
        <w:r>
          <w:rPr>
            <w:color w:val="0000ED"/>
            <w:u w:val="single" w:color="0000ED"/>
          </w:rPr>
          <w:delText>территориальном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органе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Федеральной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службы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по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труду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и</w:delText>
        </w:r>
        <w:r>
          <w:rPr>
            <w:color w:val="0000ED"/>
            <w:spacing w:val="1"/>
            <w:u w:val="single" w:color="0000ED"/>
          </w:rPr>
          <w:delText xml:space="preserve"> </w:delText>
        </w:r>
        <w:r>
          <w:rPr>
            <w:color w:val="0000ED"/>
            <w:u w:val="single" w:color="0000ED"/>
          </w:rPr>
          <w:delText>занятости"</w:delText>
        </w:r>
        <w:r>
          <w:rPr>
            <w:color w:val="0000ED"/>
            <w:spacing w:val="-64"/>
          </w:rPr>
          <w:delText xml:space="preserve"> </w:delText>
        </w:r>
        <w:r>
          <w:delText>(</w:delText>
        </w:r>
        <w:r w:rsidR="004F3C48">
          <w:fldChar w:fldCharType="begin"/>
        </w:r>
        <w:r w:rsidR="004F3C48">
          <w:delInstrText>HYPERLINK "http://docs.cntd.ru/document/420281008" \h</w:delInstrText>
        </w:r>
        <w:r w:rsidR="004F3C48">
          <w:fldChar w:fldCharType="separate"/>
        </w:r>
        <w:r>
          <w:delText>зарегистрирован Министерством юстиции Российской Федерации 30 июня</w:delText>
        </w:r>
        <w:r>
          <w:rPr>
            <w:spacing w:val="1"/>
          </w:rPr>
          <w:delText xml:space="preserve"> </w:delText>
        </w:r>
        <w:r>
          <w:rPr>
            <w:spacing w:val="-3"/>
          </w:rPr>
          <w:delText>2015</w:delText>
        </w:r>
        <w:r>
          <w:rPr>
            <w:spacing w:val="-8"/>
          </w:rPr>
          <w:delText xml:space="preserve"> </w:delText>
        </w:r>
        <w:r>
          <w:rPr>
            <w:spacing w:val="-3"/>
          </w:rPr>
          <w:delText>года,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регистрационный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N</w:delText>
        </w:r>
        <w:r>
          <w:rPr>
            <w:spacing w:val="-16"/>
          </w:rPr>
          <w:delText xml:space="preserve"> </w:delText>
        </w:r>
        <w:r>
          <w:rPr>
            <w:spacing w:val="-3"/>
          </w:rPr>
          <w:delText>37852).</w:delText>
        </w:r>
        <w:r w:rsidR="004F3C48">
          <w:fldChar w:fldCharType="end"/>
        </w:r>
      </w:del>
    </w:p>
    <w:p w:rsidR="004F3C48" w:rsidRDefault="004F3C48">
      <w:pPr>
        <w:pStyle w:val="a3"/>
        <w:spacing w:before="7"/>
        <w:ind w:left="0"/>
        <w:rPr>
          <w:del w:id="2177" w:author="Автор" w:date="2021-02-26T16:24:00Z"/>
          <w:sz w:val="20"/>
        </w:rPr>
      </w:pPr>
    </w:p>
    <w:p w:rsidR="004F3C48" w:rsidRDefault="00F65C04">
      <w:pPr>
        <w:pStyle w:val="a3"/>
        <w:spacing w:before="1" w:line="252" w:lineRule="auto"/>
        <w:ind w:right="1953" w:firstLine="321"/>
        <w:jc w:val="both"/>
        <w:rPr>
          <w:del w:id="2178" w:author="Автор" w:date="2021-02-26T16:24:00Z"/>
        </w:rPr>
      </w:pPr>
      <w:del w:id="2179" w:author="Автор" w:date="2021-02-26T16:24:00Z">
        <w:r>
          <w:delText>1433.</w:delText>
        </w:r>
        <w:r>
          <w:rPr>
            <w:spacing w:val="1"/>
          </w:rPr>
          <w:delText xml:space="preserve"> </w:delText>
        </w:r>
        <w:r>
          <w:delText>Руководители</w:delText>
        </w:r>
        <w:r>
          <w:rPr>
            <w:spacing w:val="1"/>
          </w:rPr>
          <w:delText xml:space="preserve"> </w:delText>
        </w:r>
        <w:r>
          <w:delText>и</w:delText>
        </w:r>
        <w:r>
          <w:rPr>
            <w:spacing w:val="1"/>
          </w:rPr>
          <w:delText xml:space="preserve"> </w:delText>
        </w:r>
        <w:r>
          <w:delText>иные</w:delText>
        </w:r>
        <w:r>
          <w:rPr>
            <w:spacing w:val="1"/>
          </w:rPr>
          <w:delText xml:space="preserve"> </w:delText>
        </w:r>
        <w:r>
          <w:delText>должностные</w:delText>
        </w:r>
        <w:r>
          <w:rPr>
            <w:spacing w:val="1"/>
          </w:rPr>
          <w:delText xml:space="preserve"> </w:delText>
        </w:r>
        <w:r>
          <w:delText>лица</w:delText>
        </w:r>
        <w:r>
          <w:rPr>
            <w:spacing w:val="1"/>
          </w:rPr>
          <w:delText xml:space="preserve"> </w:delText>
        </w:r>
        <w:r>
          <w:delText>организаций,</w:delText>
        </w:r>
        <w:r>
          <w:rPr>
            <w:spacing w:val="1"/>
          </w:rPr>
          <w:delText xml:space="preserve"> </w:delText>
        </w:r>
        <w:r>
          <w:delText>а</w:delText>
        </w:r>
        <w:r>
          <w:rPr>
            <w:spacing w:val="1"/>
          </w:rPr>
          <w:delText xml:space="preserve"> </w:delText>
        </w:r>
        <w:r>
          <w:delText>также</w:delText>
        </w:r>
        <w:r>
          <w:rPr>
            <w:spacing w:val="1"/>
          </w:rPr>
          <w:delText xml:space="preserve"> </w:delText>
        </w:r>
        <w:r>
          <w:delText>работодатели</w:delText>
        </w:r>
        <w:r>
          <w:rPr>
            <w:spacing w:val="-13"/>
          </w:rPr>
          <w:delText xml:space="preserve"> </w:delText>
        </w:r>
        <w:r>
          <w:delText>-</w:delText>
        </w:r>
        <w:r>
          <w:rPr>
            <w:spacing w:val="-8"/>
          </w:rPr>
          <w:delText xml:space="preserve"> </w:delText>
        </w:r>
        <w:r>
          <w:delText>физические</w:delText>
        </w:r>
        <w:r>
          <w:rPr>
            <w:spacing w:val="-11"/>
          </w:rPr>
          <w:delText xml:space="preserve"> </w:delText>
        </w:r>
        <w:r>
          <w:delText>лица,</w:delText>
        </w:r>
        <w:r>
          <w:rPr>
            <w:spacing w:val="-10"/>
          </w:rPr>
          <w:delText xml:space="preserve"> </w:delText>
        </w:r>
        <w:r>
          <w:delText>виновные</w:delText>
        </w:r>
        <w:r>
          <w:rPr>
            <w:spacing w:val="-11"/>
          </w:rPr>
          <w:delText xml:space="preserve"> </w:delText>
        </w:r>
        <w:r>
          <w:delText>в</w:delText>
        </w:r>
        <w:r>
          <w:rPr>
            <w:spacing w:val="-8"/>
          </w:rPr>
          <w:delText xml:space="preserve"> </w:delText>
        </w:r>
        <w:r>
          <w:delText>нарушении</w:delText>
        </w:r>
        <w:r>
          <w:rPr>
            <w:spacing w:val="-12"/>
          </w:rPr>
          <w:delText xml:space="preserve"> </w:delText>
        </w:r>
        <w:r>
          <w:delText>требований</w:delText>
        </w:r>
        <w:r>
          <w:rPr>
            <w:spacing w:val="-12"/>
          </w:rPr>
          <w:delText xml:space="preserve"> </w:delText>
        </w:r>
        <w:r>
          <w:delText>Правил,</w:delText>
        </w:r>
        <w:r>
          <w:rPr>
            <w:spacing w:val="-64"/>
          </w:rPr>
          <w:delText xml:space="preserve"> </w:delText>
        </w:r>
        <w:r>
          <w:delText>привлекаются к ответственности в порядке, установленном федеральными</w:delText>
        </w:r>
        <w:r>
          <w:rPr>
            <w:spacing w:val="1"/>
          </w:rPr>
          <w:delText xml:space="preserve"> </w:delText>
        </w:r>
        <w:r>
          <w:rPr>
            <w:spacing w:val="-1"/>
          </w:rPr>
          <w:delText>законами</w:delText>
        </w:r>
        <w:r>
          <w:rPr>
            <w:spacing w:val="-16"/>
          </w:rPr>
          <w:delText xml:space="preserve"> </w:delText>
        </w:r>
        <w:r>
          <w:rPr>
            <w:spacing w:val="-1"/>
          </w:rPr>
          <w:delText>и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иными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нормативными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правовыми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актами</w:delText>
        </w:r>
        <w:r>
          <w:rPr>
            <w:spacing w:val="-15"/>
          </w:rPr>
          <w:delText xml:space="preserve"> </w:delText>
        </w:r>
        <w:r>
          <w:delText>Российской</w:delText>
        </w:r>
        <w:r>
          <w:rPr>
            <w:spacing w:val="-15"/>
          </w:rPr>
          <w:delText xml:space="preserve"> </w:delText>
        </w:r>
        <w:r>
          <w:delText>Федерации.</w:delText>
        </w:r>
      </w:del>
    </w:p>
    <w:p w:rsidR="004F3C48" w:rsidRDefault="004F3C48">
      <w:pPr>
        <w:pStyle w:val="a3"/>
        <w:spacing w:before="3"/>
        <w:ind w:left="0"/>
        <w:rPr>
          <w:del w:id="2180" w:author="Автор" w:date="2021-02-26T16:24:00Z"/>
        </w:rPr>
      </w:pPr>
    </w:p>
    <w:p w:rsidR="00E87DF3" w:rsidRDefault="00F65C04">
      <w:pPr>
        <w:pStyle w:val="Heading1"/>
        <w:spacing w:line="244" w:lineRule="auto"/>
        <w:ind w:right="1979"/>
      </w:pPr>
      <w:r>
        <w:t>Приложение</w:t>
      </w:r>
      <w:del w:id="2181" w:author="Автор" w:date="2021-02-26T16:24:00Z">
        <w:r>
          <w:rPr>
            <w:spacing w:val="11"/>
          </w:rPr>
          <w:delText xml:space="preserve"> </w:delText>
        </w:r>
        <w:r>
          <w:delText>к</w:delText>
        </w:r>
        <w:r>
          <w:rPr>
            <w:spacing w:val="13"/>
          </w:rPr>
          <w:delText xml:space="preserve"> </w:delText>
        </w:r>
        <w:r>
          <w:delText>Правилам</w:delText>
        </w:r>
      </w:del>
      <w:r>
        <w:t>.</w:t>
      </w:r>
      <w:r>
        <w:rPr>
          <w:spacing w:val="24"/>
        </w:rPr>
        <w:t xml:space="preserve"> </w:t>
      </w:r>
      <w:r>
        <w:t>Наряд-допуск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производство</w:t>
      </w:r>
      <w:r>
        <w:rPr>
          <w:spacing w:val="40"/>
        </w:rPr>
        <w:t xml:space="preserve"> </w:t>
      </w:r>
      <w:r>
        <w:t>работ</w:t>
      </w:r>
      <w:r>
        <w:rPr>
          <w:spacing w:val="24"/>
        </w:rPr>
        <w:t xml:space="preserve"> </w:t>
      </w:r>
      <w:r>
        <w:t>с</w:t>
      </w:r>
      <w:r>
        <w:rPr>
          <w:spacing w:val="-80"/>
        </w:rPr>
        <w:t xml:space="preserve"> </w:t>
      </w:r>
      <w:r>
        <w:t>повышенной</w:t>
      </w:r>
      <w:r>
        <w:rPr>
          <w:spacing w:val="3"/>
        </w:rPr>
        <w:t xml:space="preserve"> </w:t>
      </w:r>
      <w:r>
        <w:t>опасностью</w:t>
      </w:r>
    </w:p>
    <w:p w:rsidR="00E87DF3" w:rsidRDefault="00F65C04">
      <w:pPr>
        <w:pStyle w:val="a3"/>
        <w:spacing w:before="301"/>
      </w:pPr>
      <w:r>
        <w:t>Приложение</w:t>
      </w:r>
    </w:p>
    <w:p w:rsidR="00E87DF3" w:rsidRDefault="00F65C04">
      <w:pPr>
        <w:pStyle w:val="a3"/>
        <w:spacing w:before="13" w:line="252" w:lineRule="auto"/>
        <w:ind w:right="6290"/>
      </w:pP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Правилам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охране</w:t>
      </w:r>
      <w:r>
        <w:rPr>
          <w:spacing w:val="-15"/>
        </w:rPr>
        <w:t xml:space="preserve"> </w:t>
      </w:r>
      <w:r>
        <w:rPr>
          <w:spacing w:val="-1"/>
        </w:rPr>
        <w:t>труда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сельском</w:t>
      </w:r>
      <w:r>
        <w:rPr>
          <w:spacing w:val="-64"/>
        </w:rPr>
        <w:t xml:space="preserve"> </w:t>
      </w:r>
      <w:r>
        <w:t>хозяйстве, утвержденным приказом</w:t>
      </w:r>
      <w:r>
        <w:rPr>
          <w:spacing w:val="1"/>
        </w:rPr>
        <w:t xml:space="preserve"> </w:t>
      </w:r>
      <w:r>
        <w:t>Министерства труда и 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</w:p>
    <w:p w:rsidR="00E87DF3" w:rsidRDefault="00F65C04">
      <w:pPr>
        <w:pStyle w:val="a3"/>
        <w:spacing w:line="460" w:lineRule="auto"/>
        <w:ind w:right="7252"/>
      </w:pPr>
      <w:r>
        <w:rPr>
          <w:spacing w:val="-2"/>
        </w:rPr>
        <w:t>от</w:t>
      </w:r>
      <w:r>
        <w:rPr>
          <w:spacing w:val="-1"/>
        </w:rPr>
        <w:t xml:space="preserve"> </w:t>
      </w:r>
      <w:del w:id="2182" w:author="Автор" w:date="2021-02-26T16:24:00Z">
        <w:r>
          <w:rPr>
            <w:spacing w:val="-4"/>
          </w:rPr>
          <w:delText>25</w:delText>
        </w:r>
        <w:r>
          <w:rPr>
            <w:spacing w:val="-8"/>
          </w:rPr>
          <w:delText xml:space="preserve"> </w:delText>
        </w:r>
        <w:r>
          <w:rPr>
            <w:spacing w:val="-4"/>
          </w:rPr>
          <w:delText>февраля</w:delText>
        </w:r>
        <w:r>
          <w:rPr>
            <w:spacing w:val="-5"/>
          </w:rPr>
          <w:delText xml:space="preserve"> </w:delText>
        </w:r>
        <w:r>
          <w:rPr>
            <w:spacing w:val="-4"/>
          </w:rPr>
          <w:delText>2016</w:delText>
        </w:r>
      </w:del>
      <w:ins w:id="2183" w:author="Автор" w:date="2021-02-26T16:24:00Z">
        <w:r>
          <w:rPr>
            <w:spacing w:val="-2"/>
          </w:rPr>
          <w:t>27</w:t>
        </w:r>
        <w:r>
          <w:rPr>
            <w:spacing w:val="-7"/>
          </w:rPr>
          <w:t xml:space="preserve"> </w:t>
        </w:r>
        <w:r>
          <w:rPr>
            <w:spacing w:val="-2"/>
          </w:rPr>
          <w:t>октября</w:t>
        </w:r>
        <w:r>
          <w:rPr>
            <w:spacing w:val="-4"/>
          </w:rPr>
          <w:t xml:space="preserve"> </w:t>
        </w:r>
        <w:r>
          <w:rPr>
            <w:spacing w:val="-2"/>
          </w:rPr>
          <w:t>2020</w:t>
        </w:r>
      </w:ins>
      <w:r>
        <w:rPr>
          <w:spacing w:val="-8"/>
        </w:rPr>
        <w:t xml:space="preserve"> </w:t>
      </w:r>
      <w:r>
        <w:rPr>
          <w:spacing w:val="-2"/>
        </w:rPr>
        <w:t>года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rPr>
          <w:spacing w:val="-16"/>
        </w:rPr>
        <w:t xml:space="preserve"> </w:t>
      </w:r>
      <w:del w:id="2184" w:author="Автор" w:date="2021-02-26T16:24:00Z">
        <w:r>
          <w:rPr>
            <w:spacing w:val="-4"/>
          </w:rPr>
          <w:delText>76н</w:delText>
        </w:r>
      </w:del>
      <w:ins w:id="2185" w:author="Автор" w:date="2021-02-26T16:24:00Z">
        <w:r>
          <w:rPr>
            <w:spacing w:val="-2"/>
          </w:rPr>
          <w:t>746н</w:t>
        </w:r>
      </w:ins>
      <w:r>
        <w:rPr>
          <w:spacing w:val="-63"/>
        </w:rPr>
        <w:t xml:space="preserve"> </w:t>
      </w:r>
      <w:r>
        <w:t>Рекомендуемый</w:t>
      </w:r>
      <w:r>
        <w:rPr>
          <w:spacing w:val="-13"/>
        </w:rPr>
        <w:t xml:space="preserve"> </w:t>
      </w:r>
      <w:r>
        <w:t>образец</w:t>
      </w:r>
    </w:p>
    <w:p w:rsidR="00E87DF3" w:rsidRDefault="00E87DF3">
      <w:pPr>
        <w:spacing w:line="460" w:lineRule="auto"/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72"/>
        <w:ind w:left="291"/>
      </w:pPr>
      <w:r>
        <w:t>НАРЯД-ДОПУСК</w:t>
      </w:r>
    </w:p>
    <w:p w:rsidR="00E87DF3" w:rsidRDefault="00F65C04">
      <w:pPr>
        <w:pStyle w:val="a3"/>
        <w:spacing w:before="13"/>
        <w:ind w:left="291"/>
      </w:pPr>
      <w:r>
        <w:rPr>
          <w:spacing w:val="-2"/>
        </w:rPr>
        <w:t>НА</w:t>
      </w:r>
      <w:r>
        <w:rPr>
          <w:spacing w:val="-19"/>
        </w:rPr>
        <w:t xml:space="preserve"> </w:t>
      </w:r>
      <w:r>
        <w:rPr>
          <w:spacing w:val="-2"/>
        </w:rPr>
        <w:t>ПРОИЗВОДСТВО</w:t>
      </w:r>
      <w:r>
        <w:rPr>
          <w:spacing w:val="2"/>
        </w:rPr>
        <w:t xml:space="preserve"> </w:t>
      </w:r>
      <w:r>
        <w:rPr>
          <w:spacing w:val="-2"/>
        </w:rPr>
        <w:t>РАБОТ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t xml:space="preserve"> </w:t>
      </w:r>
      <w:r>
        <w:rPr>
          <w:spacing w:val="-2"/>
        </w:rPr>
        <w:t>ПОВЫШЕННОЙ</w:t>
      </w:r>
      <w:r>
        <w:rPr>
          <w:spacing w:val="2"/>
        </w:rPr>
        <w:t xml:space="preserve"> </w:t>
      </w:r>
      <w:r>
        <w:rPr>
          <w:spacing w:val="-1"/>
        </w:rPr>
        <w:t>ОПАСНОСТЬЮ</w:t>
      </w: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3"/>
        <w:ind w:left="0"/>
        <w:rPr>
          <w:sz w:val="28"/>
        </w:rPr>
      </w:pPr>
    </w:p>
    <w:p w:rsidR="00E87DF3" w:rsidRDefault="00F65C04">
      <w:pPr>
        <w:tabs>
          <w:tab w:val="left" w:pos="1108"/>
        </w:tabs>
        <w:ind w:left="291"/>
        <w:rPr>
          <w:rFonts w:ascii="Times New Roman"/>
          <w:sz w:val="24"/>
        </w:rPr>
      </w:pPr>
      <w:r>
        <w:rPr>
          <w:b/>
          <w:sz w:val="24"/>
        </w:rPr>
        <w:t xml:space="preserve">N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E87DF3" w:rsidRDefault="00E87DF3">
      <w:pPr>
        <w:pStyle w:val="a3"/>
        <w:ind w:left="0"/>
        <w:rPr>
          <w:rFonts w:ascii="Times New Roman"/>
          <w:sz w:val="20"/>
        </w:rPr>
      </w:pPr>
    </w:p>
    <w:p w:rsidR="00E87DF3" w:rsidRDefault="00E87DF3">
      <w:pPr>
        <w:pStyle w:val="a3"/>
        <w:ind w:left="0"/>
        <w:rPr>
          <w:rFonts w:ascii="Times New Roman"/>
          <w:sz w:val="20"/>
        </w:rPr>
      </w:pPr>
    </w:p>
    <w:p w:rsidR="00E87DF3" w:rsidRDefault="00E87DF3">
      <w:pPr>
        <w:pStyle w:val="a3"/>
        <w:spacing w:before="8"/>
        <w:ind w:left="0"/>
        <w:rPr>
          <w:rFonts w:ascii="Times New Roman"/>
          <w:sz w:val="13"/>
        </w:rPr>
      </w:pPr>
      <w:r w:rsidRPr="00E87DF3">
        <w:pict>
          <v:shape id="_x0000_s1046" style="position:absolute;margin-left:36.35pt;margin-top:9.85pt;width:433.95pt;height:3.25pt;z-index:-15719936;mso-wrap-distance-left:0;mso-wrap-distance-right:0;mso-position-horizontal-relative:page" coordorigin="727,197" coordsize="8679,65" o:spt="100" adj="0,,0" path="m9406,245r-8679,l727,261r8679,l9406,245xm9406,197r-8679,l727,213r8679,l9406,19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87DF3" w:rsidRDefault="00E87DF3">
      <w:pPr>
        <w:pStyle w:val="a3"/>
        <w:spacing w:before="10"/>
        <w:ind w:left="0"/>
        <w:rPr>
          <w:rFonts w:ascii="Times New Roman"/>
          <w:sz w:val="15"/>
        </w:rPr>
      </w:pPr>
    </w:p>
    <w:p w:rsidR="00E87DF3" w:rsidRDefault="00F65C04">
      <w:pPr>
        <w:pStyle w:val="a3"/>
        <w:spacing w:before="94"/>
        <w:ind w:left="291"/>
      </w:pPr>
      <w:r>
        <w:rPr>
          <w:spacing w:val="-4"/>
        </w:rPr>
        <w:t>(наименование</w:t>
      </w:r>
      <w:r>
        <w:rPr>
          <w:spacing w:val="-12"/>
        </w:rPr>
        <w:t xml:space="preserve"> </w:t>
      </w:r>
      <w:r>
        <w:rPr>
          <w:spacing w:val="-3"/>
        </w:rPr>
        <w:t>организации)</w:t>
      </w: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4"/>
        <w:ind w:left="0"/>
        <w:rPr>
          <w:sz w:val="34"/>
        </w:rPr>
      </w:pPr>
    </w:p>
    <w:p w:rsidR="00E87DF3" w:rsidRDefault="00F65C04">
      <w:pPr>
        <w:pStyle w:val="a5"/>
        <w:numPr>
          <w:ilvl w:val="1"/>
          <w:numId w:val="82"/>
        </w:numPr>
        <w:tabs>
          <w:tab w:val="left" w:pos="549"/>
        </w:tabs>
        <w:ind w:left="548" w:right="0" w:hanging="258"/>
        <w:rPr>
          <w:sz w:val="24"/>
        </w:rPr>
      </w:pPr>
      <w:r>
        <w:rPr>
          <w:sz w:val="24"/>
        </w:rPr>
        <w:t>Наряд</w:t>
      </w: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5"/>
        <w:ind w:left="0"/>
        <w:rPr>
          <w:sz w:val="34"/>
        </w:rPr>
      </w:pPr>
    </w:p>
    <w:p w:rsidR="00E87DF3" w:rsidRDefault="00F65C04">
      <w:pPr>
        <w:pStyle w:val="a5"/>
        <w:numPr>
          <w:ilvl w:val="2"/>
          <w:numId w:val="82"/>
        </w:numPr>
        <w:tabs>
          <w:tab w:val="left" w:pos="766"/>
        </w:tabs>
        <w:ind w:right="0"/>
        <w:rPr>
          <w:sz w:val="24"/>
        </w:rPr>
      </w:pPr>
      <w:r>
        <w:rPr>
          <w:spacing w:val="-1"/>
          <w:sz w:val="24"/>
        </w:rPr>
        <w:t>Производителю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</w:p>
    <w:p w:rsidR="004F3C48" w:rsidRDefault="004F3C48">
      <w:pPr>
        <w:pStyle w:val="a3"/>
        <w:spacing w:before="10"/>
        <w:ind w:left="0"/>
        <w:rPr>
          <w:del w:id="2186" w:author="Автор" w:date="2021-02-26T16:24:00Z"/>
          <w:sz w:val="18"/>
        </w:rPr>
      </w:pPr>
      <w:del w:id="2187" w:author="Автор" w:date="2021-02-26T16:24:00Z">
        <w:r w:rsidRPr="004F3C48">
          <w:pict>
            <v:shape id="_x0000_s1090" style="position:absolute;margin-left:181pt;margin-top:12.85pt;width:289.3pt;height:3.25pt;z-index:-15600128;mso-wrap-distance-left:0;mso-wrap-distance-right:0;mso-position-horizontal-relative:page" coordorigin="3620,257" coordsize="5786,65" o:spt="100" adj="0,,0" path="m9406,305r-5786,l3620,321r5786,l9406,305xm9406,257r-5786,l3620,273r5786,l9406,257xe" fillcolor="black" stroked="f">
              <v:stroke joinstyle="round"/>
              <v:formulas/>
              <v:path arrowok="t" o:connecttype="segments"/>
              <w10:wrap type="topAndBottom" anchorx="page"/>
            </v:shape>
          </w:pict>
        </w:r>
      </w:del>
    </w:p>
    <w:p w:rsidR="00E87DF3" w:rsidRDefault="00E87DF3">
      <w:pPr>
        <w:pStyle w:val="a3"/>
        <w:spacing w:before="1"/>
        <w:ind w:left="0"/>
        <w:rPr>
          <w:ins w:id="2188" w:author="Автор" w:date="2021-02-26T16:24:00Z"/>
          <w:sz w:val="20"/>
        </w:rPr>
      </w:pPr>
      <w:ins w:id="2189" w:author="Автор" w:date="2021-02-26T16:24:00Z">
        <w:r w:rsidRPr="00E87DF3">
          <w:pict>
            <v:rect id="_x0000_s1045" style="position:absolute;margin-left:199.5pt;margin-top:13.55pt;width:270.8pt;height:.8pt;z-index:-15719424;mso-wrap-distance-left:0;mso-wrap-distance-right:0;mso-position-horizontal-relative:page" fillcolor="black" stroked="f">
              <w10:wrap type="topAndBottom" anchorx="page"/>
            </v:rect>
          </w:pict>
        </w:r>
      </w:ins>
    </w:p>
    <w:p w:rsidR="00E87DF3" w:rsidRDefault="00E87DF3">
      <w:pPr>
        <w:pStyle w:val="a3"/>
        <w:spacing w:before="9"/>
        <w:ind w:left="0"/>
        <w:rPr>
          <w:sz w:val="26"/>
        </w:rPr>
      </w:pPr>
    </w:p>
    <w:p w:rsidR="00E87DF3" w:rsidRDefault="00F65C04">
      <w:pPr>
        <w:pStyle w:val="a3"/>
        <w:ind w:left="291"/>
      </w:pPr>
      <w:r>
        <w:rPr>
          <w:spacing w:val="-4"/>
        </w:rPr>
        <w:t>(должность,</w:t>
      </w:r>
      <w:r>
        <w:rPr>
          <w:spacing w:val="-10"/>
        </w:rPr>
        <w:t xml:space="preserve"> </w:t>
      </w:r>
      <w:r>
        <w:rPr>
          <w:spacing w:val="-4"/>
        </w:rPr>
        <w:t>наименование</w:t>
      </w:r>
      <w:r>
        <w:rPr>
          <w:spacing w:val="-12"/>
        </w:rPr>
        <w:t xml:space="preserve"> </w:t>
      </w:r>
      <w:r>
        <w:rPr>
          <w:spacing w:val="-3"/>
        </w:rPr>
        <w:t>подразделения,</w:t>
      </w:r>
      <w:r>
        <w:rPr>
          <w:spacing w:val="-9"/>
        </w:rPr>
        <w:t xml:space="preserve"> </w:t>
      </w:r>
      <w:r>
        <w:rPr>
          <w:spacing w:val="-3"/>
        </w:rPr>
        <w:t>фамилия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инициалы)</w:t>
      </w: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5"/>
        <w:ind w:left="0"/>
        <w:rPr>
          <w:sz w:val="34"/>
        </w:rPr>
      </w:pPr>
    </w:p>
    <w:p w:rsidR="00E87DF3" w:rsidRDefault="00F65C04">
      <w:pPr>
        <w:pStyle w:val="a3"/>
        <w:tabs>
          <w:tab w:val="left" w:pos="2844"/>
          <w:tab w:val="left" w:pos="3688"/>
        </w:tabs>
        <w:spacing w:line="252" w:lineRule="auto"/>
        <w:ind w:left="291" w:right="2131"/>
        <w:rPr>
          <w:rFonts w:ascii="Times New Roman" w:hAnsi="Times New Roman"/>
        </w:rPr>
      </w:pPr>
      <w:r>
        <w:t>с</w:t>
      </w:r>
      <w:r>
        <w:rPr>
          <w:spacing w:val="41"/>
        </w:rPr>
        <w:t xml:space="preserve"> </w:t>
      </w:r>
      <w:r>
        <w:t>бригадой</w:t>
      </w:r>
      <w:r>
        <w:rPr>
          <w:spacing w:val="2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составе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человек</w:t>
      </w:r>
      <w:r>
        <w:rPr>
          <w:spacing w:val="10"/>
        </w:rPr>
        <w:t xml:space="preserve"> </w:t>
      </w:r>
      <w:r>
        <w:t>поручается</w:t>
      </w:r>
      <w:r>
        <w:rPr>
          <w:spacing w:val="4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следующие</w:t>
      </w:r>
      <w:r>
        <w:rPr>
          <w:spacing w:val="-64"/>
        </w:rPr>
        <w:t xml:space="preserve"> </w:t>
      </w:r>
      <w:r>
        <w:t>работы:</w:t>
      </w:r>
      <w:r>
        <w:rPr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87DF3" w:rsidRDefault="00E87DF3">
      <w:pPr>
        <w:pStyle w:val="a3"/>
        <w:ind w:left="0"/>
        <w:rPr>
          <w:rFonts w:ascii="Times New Roman"/>
          <w:sz w:val="20"/>
        </w:rPr>
      </w:pPr>
    </w:p>
    <w:p w:rsidR="00E87DF3" w:rsidRDefault="00E87DF3">
      <w:pPr>
        <w:pStyle w:val="a3"/>
        <w:ind w:left="0"/>
        <w:rPr>
          <w:rFonts w:ascii="Times New Roman"/>
          <w:sz w:val="20"/>
        </w:rPr>
      </w:pPr>
    </w:p>
    <w:p w:rsidR="004F3C48" w:rsidRDefault="004F3C48">
      <w:pPr>
        <w:spacing w:line="252" w:lineRule="auto"/>
        <w:rPr>
          <w:del w:id="2190" w:author="Автор" w:date="2021-02-26T16:24:00Z"/>
        </w:rPr>
        <w:sectPr w:rsidR="004F3C48">
          <w:type w:val="continuous"/>
          <w:pgSz w:w="11900" w:h="16840"/>
          <w:pgMar w:top="1140" w:right="500" w:bottom="280" w:left="580" w:header="720" w:footer="720" w:gutter="0"/>
          <w:cols w:num="2" w:space="720" w:equalWidth="0">
            <w:col w:w="2341" w:space="1291"/>
            <w:col w:w="7188"/>
          </w:cols>
        </w:sectPr>
      </w:pPr>
    </w:p>
    <w:p w:rsidR="004F3C48" w:rsidRDefault="004F3C48">
      <w:pPr>
        <w:pStyle w:val="a3"/>
        <w:spacing w:before="3" w:after="1"/>
        <w:ind w:left="0"/>
        <w:rPr>
          <w:del w:id="2191" w:author="Автор" w:date="2021-02-26T16:24:00Z"/>
          <w:sz w:val="22"/>
        </w:rPr>
      </w:pPr>
    </w:p>
    <w:p w:rsidR="004F3C48" w:rsidRDefault="004F3C48">
      <w:pPr>
        <w:tabs>
          <w:tab w:val="left" w:pos="7845"/>
        </w:tabs>
        <w:spacing w:line="20" w:lineRule="exact"/>
        <w:ind w:left="2477"/>
        <w:rPr>
          <w:del w:id="2192" w:author="Автор" w:date="2021-02-26T16:24:00Z"/>
          <w:sz w:val="2"/>
        </w:rPr>
      </w:pPr>
      <w:del w:id="2193" w:author="Автор" w:date="2021-02-26T16:24:00Z">
        <w:r>
          <w:rPr>
            <w:sz w:val="2"/>
          </w:rPr>
        </w:r>
        <w:r>
          <w:rPr>
            <w:sz w:val="2"/>
          </w:rPr>
          <w:pict>
            <v:group id="_x0000_s1093" style="width:63.5pt;height:.85pt;mso-position-horizontal-relative:char;mso-position-vertical-relative:line" coordsize="1270,17">
              <v:rect id="_x0000_s1094" style="position:absolute;width:1270;height:17" fillcolor="black" stroked="f"/>
              <w10:anchorlock/>
            </v:group>
          </w:pict>
        </w:r>
        <w:r w:rsidR="00F65C04">
          <w:rPr>
            <w:sz w:val="2"/>
          </w:rPr>
          <w:tab/>
        </w:r>
        <w:r>
          <w:rPr>
            <w:sz w:val="2"/>
          </w:rPr>
        </w:r>
        <w:r>
          <w:rPr>
            <w:sz w:val="2"/>
          </w:rPr>
          <w:pict>
            <v:group id="_x0000_s1091" style="width:49.05pt;height:.85pt;mso-position-horizontal-relative:char;mso-position-vertical-relative:line" coordsize="981,17">
              <v:rect id="_x0000_s1092" style="position:absolute;width:981;height:17" fillcolor="black" stroked="f"/>
              <w10:anchorlock/>
            </v:group>
          </w:pict>
        </w:r>
      </w:del>
    </w:p>
    <w:p w:rsidR="00E87DF3" w:rsidRDefault="00E87DF3">
      <w:pPr>
        <w:pStyle w:val="a3"/>
        <w:spacing w:before="5"/>
        <w:ind w:left="0"/>
        <w:rPr>
          <w:rFonts w:ascii="Times New Roman"/>
          <w:sz w:val="12"/>
        </w:rPr>
      </w:pPr>
      <w:r w:rsidRPr="00E87DF3">
        <w:pict>
          <v:shape id="_x0000_s1044" style="position:absolute;margin-left:36.35pt;margin-top:9.1pt;width:433.95pt;height:3.25pt;z-index:-15718912;mso-wrap-distance-left:0;mso-wrap-distance-right:0;mso-position-horizontal-relative:page" coordorigin="727,182" coordsize="8679,65" o:spt="100" adj="0,,0" path="m9406,231r-8679,l727,247r8679,l9406,231xm9406,182r-8679,l727,198r8679,l9406,18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87DF3" w:rsidRDefault="00E87DF3">
      <w:pPr>
        <w:pStyle w:val="a3"/>
        <w:spacing w:before="10"/>
        <w:ind w:left="0"/>
        <w:rPr>
          <w:rFonts w:ascii="Times New Roman"/>
          <w:sz w:val="15"/>
        </w:rPr>
      </w:pPr>
    </w:p>
    <w:p w:rsidR="00E87DF3" w:rsidRDefault="00F65C04">
      <w:pPr>
        <w:pStyle w:val="a3"/>
        <w:spacing w:before="94"/>
        <w:ind w:left="291"/>
      </w:pPr>
      <w:r>
        <w:rPr>
          <w:spacing w:val="-1"/>
        </w:rPr>
        <w:t>(содержание,</w:t>
      </w:r>
      <w:r>
        <w:rPr>
          <w:spacing w:val="-14"/>
        </w:rPr>
        <w:t xml:space="preserve"> </w:t>
      </w:r>
      <w:r>
        <w:rPr>
          <w:spacing w:val="-1"/>
        </w:rPr>
        <w:t>характеристика,</w:t>
      </w:r>
      <w:r>
        <w:rPr>
          <w:spacing w:val="-14"/>
        </w:rPr>
        <w:t xml:space="preserve"> </w:t>
      </w:r>
      <w:r>
        <w:rPr>
          <w:spacing w:val="-1"/>
        </w:rPr>
        <w:t>место</w:t>
      </w:r>
      <w:r>
        <w:rPr>
          <w:spacing w:val="-15"/>
        </w:rPr>
        <w:t xml:space="preserve"> </w:t>
      </w:r>
      <w:r>
        <w:t>производства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объем</w:t>
      </w:r>
      <w:r>
        <w:rPr>
          <w:spacing w:val="-16"/>
        </w:rPr>
        <w:t xml:space="preserve"> </w:t>
      </w:r>
      <w:r>
        <w:t>работ)</w:t>
      </w:r>
    </w:p>
    <w:p w:rsidR="00E87DF3" w:rsidRDefault="00E87DF3">
      <w:pPr>
        <w:pStyle w:val="a3"/>
        <w:ind w:left="0"/>
        <w:rPr>
          <w:sz w:val="20"/>
        </w:rPr>
      </w:pPr>
    </w:p>
    <w:p w:rsidR="00E87DF3" w:rsidRDefault="00E87DF3">
      <w:pPr>
        <w:pStyle w:val="a3"/>
        <w:ind w:left="0"/>
        <w:rPr>
          <w:sz w:val="20"/>
        </w:rPr>
      </w:pPr>
    </w:p>
    <w:p w:rsidR="00E87DF3" w:rsidRDefault="00E87DF3">
      <w:pPr>
        <w:pStyle w:val="a3"/>
        <w:spacing w:before="7"/>
        <w:ind w:left="0"/>
        <w:rPr>
          <w:sz w:val="13"/>
        </w:rPr>
      </w:pPr>
      <w:r w:rsidRPr="00E87DF3">
        <w:pict>
          <v:shape id="_x0000_s1043" style="position:absolute;margin-left:36.35pt;margin-top:9.8pt;width:433.95pt;height:3.25pt;z-index:-15718400;mso-wrap-distance-left:0;mso-wrap-distance-right:0;mso-position-horizontal-relative:page" coordorigin="727,196" coordsize="8679,65" o:spt="100" adj="0,,0" path="m9406,244r-8679,l727,260r8679,l9406,244xm9406,196r-8679,l727,212r8679,l9406,19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E87DF3">
        <w:pict>
          <v:shape id="_x0000_s1042" style="position:absolute;margin-left:36.35pt;margin-top:29.9pt;width:433.95pt;height:3.25pt;z-index:-15717888;mso-wrap-distance-left:0;mso-wrap-distance-right:0;mso-position-horizontal-relative:page" coordorigin="727,598" coordsize="8679,65" o:spt="100" adj="0,,0" path="m9406,646r-8679,l727,662r8679,l9406,646xm9406,598r-8679,l727,614r8679,l9406,59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87DF3" w:rsidRDefault="00E87DF3">
      <w:pPr>
        <w:pStyle w:val="a3"/>
        <w:spacing w:before="5"/>
        <w:ind w:left="0"/>
        <w:rPr>
          <w:sz w:val="23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2"/>
        <w:ind w:left="0"/>
        <w:rPr>
          <w:sz w:val="30"/>
        </w:rPr>
      </w:pPr>
    </w:p>
    <w:p w:rsidR="00E87DF3" w:rsidRDefault="00F65C04">
      <w:pPr>
        <w:pStyle w:val="a5"/>
        <w:numPr>
          <w:ilvl w:val="2"/>
          <w:numId w:val="82"/>
        </w:numPr>
        <w:tabs>
          <w:tab w:val="left" w:pos="781"/>
        </w:tabs>
        <w:spacing w:line="252" w:lineRule="auto"/>
        <w:ind w:left="291" w:right="2131" w:firstLine="0"/>
        <w:jc w:val="both"/>
        <w:rPr>
          <w:sz w:val="24"/>
        </w:rPr>
      </w:pPr>
      <w:r>
        <w:rPr>
          <w:sz w:val="24"/>
        </w:rPr>
        <w:t>Вредные и опасные производственные факторы, которые 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или могут возникнуть независимо от выполняемой работы в местах 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производства:</w:t>
      </w:r>
    </w:p>
    <w:p w:rsidR="00E87DF3" w:rsidRDefault="00E87DF3">
      <w:pPr>
        <w:pStyle w:val="a3"/>
        <w:ind w:left="0"/>
        <w:rPr>
          <w:sz w:val="20"/>
        </w:rPr>
      </w:pPr>
    </w:p>
    <w:p w:rsidR="00E87DF3" w:rsidRDefault="00E87DF3">
      <w:pPr>
        <w:pStyle w:val="a3"/>
        <w:ind w:left="0"/>
        <w:rPr>
          <w:sz w:val="20"/>
        </w:rPr>
      </w:pPr>
    </w:p>
    <w:p w:rsidR="00E87DF3" w:rsidRDefault="00E87DF3">
      <w:pPr>
        <w:pStyle w:val="a3"/>
        <w:spacing w:before="4"/>
        <w:ind w:left="0"/>
        <w:rPr>
          <w:sz w:val="12"/>
        </w:rPr>
      </w:pPr>
      <w:r w:rsidRPr="00E87DF3">
        <w:pict>
          <v:shape id="_x0000_s1041" style="position:absolute;margin-left:36.35pt;margin-top:9.1pt;width:433.95pt;height:3.25pt;z-index:-15717376;mso-wrap-distance-left:0;mso-wrap-distance-right:0;mso-position-horizontal-relative:page" coordorigin="727,182" coordsize="8679,65" o:spt="100" adj="0,,0" path="m9406,230r-8679,l727,246r8679,l9406,230xm9406,182r-8679,l727,198r8679,l9406,18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E87DF3">
        <w:pict>
          <v:shape id="_x0000_s1040" style="position:absolute;margin-left:36.35pt;margin-top:29.15pt;width:433.95pt;height:3.25pt;z-index:-15716864;mso-wrap-distance-left:0;mso-wrap-distance-right:0;mso-position-horizontal-relative:page" coordorigin="727,583" coordsize="8679,65" o:spt="100" adj="0,,0" path="m9406,632r-8679,l727,648r8679,l9406,632xm9406,583r-8679,l727,599r8679,l9406,5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87DF3" w:rsidRDefault="00E87DF3">
      <w:pPr>
        <w:pStyle w:val="a3"/>
        <w:spacing w:before="5"/>
        <w:ind w:left="0"/>
        <w:rPr>
          <w:sz w:val="23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2"/>
        <w:ind w:left="0"/>
        <w:rPr>
          <w:sz w:val="30"/>
        </w:rPr>
      </w:pPr>
    </w:p>
    <w:p w:rsidR="00E87DF3" w:rsidRDefault="00F65C04">
      <w:pPr>
        <w:pStyle w:val="a5"/>
        <w:numPr>
          <w:ilvl w:val="2"/>
          <w:numId w:val="82"/>
        </w:numPr>
        <w:tabs>
          <w:tab w:val="left" w:pos="898"/>
        </w:tabs>
        <w:spacing w:line="252" w:lineRule="auto"/>
        <w:ind w:left="291" w:right="213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6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труда:</w:t>
      </w:r>
    </w:p>
    <w:p w:rsidR="00E87DF3" w:rsidRDefault="00E87DF3">
      <w:pPr>
        <w:spacing w:line="252" w:lineRule="auto"/>
        <w:jc w:val="both"/>
        <w:rPr>
          <w:sz w:val="24"/>
        </w:rPr>
        <w:sectPr w:rsidR="00E87DF3">
          <w:pgSz w:w="11900" w:h="16840"/>
          <w:pgMar w:top="96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  <w:tblPrChange w:id="2194" w:author="Автор" w:date="2021-02-26T16:24:00Z">
          <w:tblPr>
            <w:tblStyle w:val="TableNormal"/>
            <w:tblW w:w="0" w:type="auto"/>
            <w:tblInd w:w="167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1E0"/>
          </w:tblPr>
        </w:tblPrChange>
      </w:tblPr>
      <w:tblGrid>
        <w:gridCol w:w="988"/>
        <w:gridCol w:w="3150"/>
        <w:gridCol w:w="2250"/>
        <w:gridCol w:w="2274"/>
        <w:tblGridChange w:id="2195">
          <w:tblGrid>
            <w:gridCol w:w="988"/>
            <w:gridCol w:w="3150"/>
            <w:gridCol w:w="2250"/>
            <w:gridCol w:w="2274"/>
          </w:tblGrid>
        </w:tblGridChange>
      </w:tblGrid>
      <w:tr w:rsidR="00E87DF3">
        <w:trPr>
          <w:trHeight w:val="1157"/>
          <w:trPrChange w:id="2196" w:author="Автор" w:date="2021-02-26T16:24:00Z">
            <w:trPr>
              <w:trHeight w:val="1157"/>
            </w:trPr>
          </w:trPrChange>
        </w:trPr>
        <w:tc>
          <w:tcPr>
            <w:tcW w:w="988" w:type="dxa"/>
            <w:tcBorders>
              <w:bottom w:val="double" w:sz="3" w:space="0" w:color="000000"/>
              <w:right w:val="double" w:sz="3" w:space="0" w:color="000000"/>
            </w:tcBorders>
            <w:tcPrChange w:id="2197" w:author="Автор" w:date="2021-02-26T16:24:00Z">
              <w:tcPr>
                <w:tcW w:w="796" w:type="dxa"/>
                <w:tcBorders>
                  <w:bottom w:val="double" w:sz="3" w:space="0" w:color="000000"/>
                  <w:right w:val="double" w:sz="3" w:space="0" w:color="000000"/>
                </w:tcBorders>
              </w:tcPr>
            </w:tcPrChange>
          </w:tcPr>
          <w:p w:rsidR="00E87DF3" w:rsidRDefault="00E87DF3">
            <w:pPr>
              <w:pStyle w:val="TableParagraph"/>
              <w:spacing w:before="4"/>
              <w:rPr>
                <w:sz w:val="26"/>
              </w:rPr>
            </w:pPr>
          </w:p>
          <w:p w:rsidR="00E87DF3" w:rsidRDefault="00F65C04">
            <w:pPr>
              <w:pStyle w:val="TableParagraph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п/п</w:t>
            </w:r>
          </w:p>
        </w:tc>
        <w:tc>
          <w:tcPr>
            <w:tcW w:w="315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  <w:tcPrChange w:id="2198" w:author="Автор" w:date="2021-02-26T16:24:00Z">
              <w:tcPr>
                <w:tcW w:w="3408" w:type="dxa"/>
                <w:tcBorders>
                  <w:left w:val="double" w:sz="3" w:space="0" w:color="000000"/>
                  <w:bottom w:val="double" w:sz="3" w:space="0" w:color="000000"/>
                  <w:right w:val="double" w:sz="3" w:space="0" w:color="000000"/>
                </w:tcBorders>
              </w:tcPr>
            </w:tcPrChange>
          </w:tcPr>
          <w:p w:rsidR="00E87DF3" w:rsidRDefault="00E87DF3">
            <w:pPr>
              <w:pStyle w:val="TableParagraph"/>
              <w:spacing w:before="4"/>
              <w:rPr>
                <w:sz w:val="26"/>
              </w:rPr>
            </w:pPr>
          </w:p>
          <w:p w:rsidR="00E87DF3" w:rsidRDefault="00F65C04">
            <w:pPr>
              <w:pStyle w:val="TableParagraph"/>
              <w:spacing w:line="252" w:lineRule="auto"/>
              <w:ind w:left="155" w:right="1308"/>
              <w:rPr>
                <w:sz w:val="24"/>
              </w:rPr>
            </w:pPr>
            <w:r>
              <w:rPr>
                <w:spacing w:val="-5"/>
                <w:sz w:val="24"/>
              </w:rPr>
              <w:t>Наименование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5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  <w:tcPrChange w:id="2199" w:author="Автор" w:date="2021-02-26T16:24:00Z">
              <w:tcPr>
                <w:tcW w:w="2187" w:type="dxa"/>
                <w:tcBorders>
                  <w:left w:val="double" w:sz="3" w:space="0" w:color="000000"/>
                  <w:bottom w:val="double" w:sz="3" w:space="0" w:color="000000"/>
                  <w:right w:val="double" w:sz="3" w:space="0" w:color="000000"/>
                </w:tcBorders>
              </w:tcPr>
            </w:tcPrChange>
          </w:tcPr>
          <w:p w:rsidR="00E87DF3" w:rsidRDefault="00E87DF3">
            <w:pPr>
              <w:pStyle w:val="TableParagraph"/>
              <w:spacing w:before="4"/>
              <w:rPr>
                <w:sz w:val="26"/>
              </w:rPr>
            </w:pPr>
          </w:p>
          <w:p w:rsidR="00E87DF3" w:rsidRDefault="00F65C04">
            <w:pPr>
              <w:pStyle w:val="TableParagraph"/>
              <w:ind w:left="155"/>
              <w:rPr>
                <w:sz w:val="24"/>
              </w:rPr>
            </w:pPr>
            <w:r>
              <w:rPr>
                <w:spacing w:val="-1"/>
                <w:sz w:val="24"/>
              </w:rPr>
              <w:t>Срок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274" w:type="dxa"/>
            <w:tcBorders>
              <w:left w:val="double" w:sz="3" w:space="0" w:color="000000"/>
              <w:bottom w:val="double" w:sz="3" w:space="0" w:color="000000"/>
            </w:tcBorders>
            <w:tcPrChange w:id="2200" w:author="Автор" w:date="2021-02-26T16:24:00Z">
              <w:tcPr>
                <w:tcW w:w="2275" w:type="dxa"/>
                <w:tcBorders>
                  <w:left w:val="double" w:sz="3" w:space="0" w:color="000000"/>
                  <w:bottom w:val="double" w:sz="3" w:space="0" w:color="000000"/>
                </w:tcBorders>
              </w:tcPr>
            </w:tcPrChange>
          </w:tcPr>
          <w:p w:rsidR="00E87DF3" w:rsidRDefault="00E87DF3">
            <w:pPr>
              <w:pStyle w:val="TableParagraph"/>
              <w:spacing w:before="4"/>
              <w:rPr>
                <w:sz w:val="26"/>
              </w:rPr>
            </w:pPr>
          </w:p>
          <w:p w:rsidR="00E87DF3" w:rsidRDefault="00F65C04">
            <w:pPr>
              <w:pStyle w:val="TableParagraph"/>
              <w:spacing w:line="252" w:lineRule="auto"/>
              <w:ind w:left="155" w:right="32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</w:tr>
      <w:tr w:rsidR="00E87DF3">
        <w:trPr>
          <w:trHeight w:val="337"/>
        </w:trPr>
        <w:tc>
          <w:tcPr>
            <w:tcW w:w="988" w:type="dxa"/>
            <w:tcBorders>
              <w:top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4" w:type="dxa"/>
            <w:tcBorders>
              <w:top w:val="double" w:sz="3" w:space="0" w:color="000000"/>
              <w:lef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87DF3" w:rsidRDefault="00E87DF3">
      <w:pPr>
        <w:rPr>
          <w:rFonts w:ascii="Times New Roman"/>
          <w:sz w:val="24"/>
        </w:rPr>
        <w:sectPr w:rsidR="00E87DF3">
          <w:pgSz w:w="11900" w:h="16840"/>
          <w:pgMar w:top="72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2"/>
          <w:numId w:val="82"/>
        </w:numPr>
        <w:tabs>
          <w:tab w:val="left" w:pos="742"/>
          <w:tab w:val="left" w:pos="3377"/>
          <w:tab w:val="left" w:pos="4534"/>
          <w:tab w:val="left" w:pos="5804"/>
          <w:tab w:val="left" w:pos="7489"/>
          <w:tab w:val="left" w:pos="8196"/>
        </w:tabs>
        <w:spacing w:before="72"/>
        <w:ind w:left="741" w:right="0" w:hanging="451"/>
        <w:rPr>
          <w:sz w:val="24"/>
        </w:rPr>
      </w:pPr>
      <w:r>
        <w:rPr>
          <w:sz w:val="24"/>
        </w:rPr>
        <w:t>Начать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час.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мин</w:t>
      </w:r>
      <w:del w:id="2201" w:author="Автор" w:date="2021-02-26T16:24:00Z">
        <w:r>
          <w:delText>."</w:delText>
        </w:r>
      </w:del>
      <w:ins w:id="2202" w:author="Автор" w:date="2021-02-26T16:24:00Z">
        <w:r>
          <w:rPr>
            <w:sz w:val="24"/>
          </w:rPr>
          <w:t>.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"</w:t>
        </w:r>
      </w:ins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"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20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г.</w:t>
      </w:r>
    </w:p>
    <w:p w:rsidR="00E87DF3" w:rsidRDefault="00E87DF3">
      <w:pPr>
        <w:pStyle w:val="a3"/>
        <w:spacing w:before="4"/>
        <w:ind w:left="0"/>
        <w:rPr>
          <w:sz w:val="26"/>
        </w:rPr>
      </w:pPr>
    </w:p>
    <w:p w:rsidR="004F3C48" w:rsidRDefault="004F3C48">
      <w:pPr>
        <w:rPr>
          <w:del w:id="2203" w:author="Автор" w:date="2021-02-26T16:24:00Z"/>
        </w:rPr>
        <w:sectPr w:rsidR="004F3C48">
          <w:type w:val="continuous"/>
          <w:pgSz w:w="11900" w:h="16840"/>
          <w:pgMar w:top="1140" w:right="500" w:bottom="280" w:left="580" w:header="720" w:footer="720" w:gutter="0"/>
          <w:cols w:num="2" w:space="720" w:equalWidth="0">
            <w:col w:w="1760" w:space="764"/>
            <w:col w:w="8296"/>
          </w:cols>
        </w:sectPr>
      </w:pPr>
    </w:p>
    <w:p w:rsidR="004F3C48" w:rsidRDefault="004F3C48">
      <w:pPr>
        <w:pStyle w:val="a3"/>
        <w:spacing w:before="3"/>
        <w:ind w:left="0"/>
        <w:rPr>
          <w:del w:id="2204" w:author="Автор" w:date="2021-02-26T16:24:00Z"/>
          <w:sz w:val="22"/>
        </w:rPr>
      </w:pPr>
    </w:p>
    <w:p w:rsidR="004F3C48" w:rsidRDefault="004F3C48">
      <w:pPr>
        <w:tabs>
          <w:tab w:val="left" w:pos="3538"/>
          <w:tab w:val="left" w:pos="5129"/>
          <w:tab w:val="left" w:pos="6206"/>
          <w:tab w:val="left" w:pos="7781"/>
        </w:tabs>
        <w:spacing w:line="64" w:lineRule="exact"/>
        <w:ind w:left="1898"/>
        <w:rPr>
          <w:del w:id="2205" w:author="Автор" w:date="2021-02-26T16:24:00Z"/>
          <w:sz w:val="6"/>
        </w:rPr>
      </w:pPr>
      <w:del w:id="2206" w:author="Автор" w:date="2021-02-26T16:24:00Z">
        <w:r>
          <w:rPr>
            <w:sz w:val="6"/>
          </w:rPr>
        </w:r>
        <w:r>
          <w:rPr>
            <w:sz w:val="6"/>
          </w:rPr>
          <w:pict>
            <v:group id="_x0000_s1103" style="width:37pt;height:3.25pt;mso-position-horizontal-relative:char;mso-position-vertical-relative:line" coordsize="740,65">
              <v:shape id="_x0000_s1104" style="position:absolute;left:-1;width:740;height:65" coordsize="740,65" o:spt="100" adj="0,,0" path="m739,48r-546,l193,64r546,l739,48xm739,l,,,16r739,l739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101" style="width:24.95pt;height:3.25pt;mso-position-horizontal-relative:char;mso-position-vertical-relative:line" coordsize="499,65">
              <v:shape id="_x0000_s1102" style="position:absolute;left:-1;width:499;height:65" coordsize="499,65" o:spt="100" adj="0,,0" path="m498,48l,48,,64r498,l498,48xm498,l,,,16r498,l498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099" style="width:24.95pt;height:3.25pt;mso-position-horizontal-relative:char;mso-position-vertical-relative:line" coordsize="499,65">
              <v:shape id="_x0000_s1100" style="position:absolute;left:-1;width:499;height:65" coordsize="499,65" o:spt="100" adj="0,,0" path="m498,48l,48,,64r498,l498,48xm498,l,,,16r498,l498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097" style="width:41pt;height:3.25pt;mso-position-horizontal-relative:char;mso-position-vertical-relative:line" coordsize="820,65">
              <v:shape id="_x0000_s1098" style="position:absolute;width:820;height:65" coordsize="820,65" o:spt="100" adj="0,,0" path="m820,48l,48,,64r820,l820,48xm820,l,,,16r820,l820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095" style="width:22.5pt;height:3.25pt;mso-position-horizontal-relative:char;mso-position-vertical-relative:line" coordsize="450,65">
              <v:shape id="_x0000_s1096" style="position:absolute;left:-1;width:451;height:65" coordsize="451,65" o:spt="100" adj="0,,0" path="m450,48l,48,,64r450,l450,48xm450,l,,,16r450,l450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</w:del>
    </w:p>
    <w:p w:rsidR="004F3C48" w:rsidRDefault="004F3C48">
      <w:pPr>
        <w:pStyle w:val="a3"/>
        <w:ind w:left="0"/>
        <w:rPr>
          <w:del w:id="2207" w:author="Автор" w:date="2021-02-26T16:24:00Z"/>
          <w:sz w:val="20"/>
        </w:rPr>
      </w:pPr>
    </w:p>
    <w:p w:rsidR="004F3C48" w:rsidRDefault="004F3C48">
      <w:pPr>
        <w:pStyle w:val="a3"/>
        <w:ind w:left="0"/>
        <w:rPr>
          <w:del w:id="2208" w:author="Автор" w:date="2021-02-26T16:24:00Z"/>
          <w:sz w:val="20"/>
        </w:rPr>
      </w:pPr>
    </w:p>
    <w:p w:rsidR="004F3C48" w:rsidRDefault="004F3C48">
      <w:pPr>
        <w:rPr>
          <w:del w:id="2209" w:author="Автор" w:date="2021-02-26T16:24:00Z"/>
          <w:sz w:val="20"/>
        </w:rPr>
        <w:sectPr w:rsidR="004F3C48">
          <w:type w:val="continuous"/>
          <w:pgSz w:w="11900" w:h="16840"/>
          <w:pgMar w:top="114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2"/>
          <w:numId w:val="82"/>
        </w:numPr>
        <w:tabs>
          <w:tab w:val="left" w:pos="745"/>
          <w:tab w:val="left" w:pos="3659"/>
          <w:tab w:val="left" w:pos="4819"/>
          <w:tab w:val="left" w:pos="6091"/>
          <w:tab w:val="left" w:pos="7781"/>
          <w:tab w:val="left" w:pos="8742"/>
        </w:tabs>
        <w:spacing w:line="252" w:lineRule="auto"/>
        <w:ind w:left="291" w:right="2075" w:firstLine="0"/>
        <w:rPr>
          <w:sz w:val="24"/>
        </w:rPr>
      </w:pPr>
      <w:r>
        <w:rPr>
          <w:sz w:val="24"/>
        </w:rPr>
        <w:t>Окончить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час.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мин</w:t>
      </w:r>
      <w:del w:id="2210" w:author="Автор" w:date="2021-02-26T16:24:00Z">
        <w:r>
          <w:delText>."</w:delText>
        </w:r>
      </w:del>
      <w:ins w:id="2211" w:author="Автор" w:date="2021-02-26T16:24:00Z">
        <w:r>
          <w:rPr>
            <w:sz w:val="24"/>
          </w:rPr>
          <w:t>.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"</w:t>
        </w:r>
      </w:ins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"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20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 г.</w:t>
      </w: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1"/>
        <w:ind w:left="0"/>
        <w:rPr>
          <w:sz w:val="33"/>
        </w:rPr>
      </w:pPr>
    </w:p>
    <w:p w:rsidR="004F3C48" w:rsidRDefault="004F3C48">
      <w:pPr>
        <w:rPr>
          <w:del w:id="2212" w:author="Автор" w:date="2021-02-26T16:24:00Z"/>
        </w:rPr>
        <w:sectPr w:rsidR="004F3C48">
          <w:type w:val="continuous"/>
          <w:pgSz w:w="11900" w:h="16840"/>
          <w:pgMar w:top="1140" w:right="500" w:bottom="280" w:left="580" w:header="720" w:footer="720" w:gutter="0"/>
          <w:cols w:num="2" w:space="720" w:equalWidth="0">
            <w:col w:w="1953" w:space="571"/>
            <w:col w:w="8296"/>
          </w:cols>
        </w:sectPr>
      </w:pPr>
    </w:p>
    <w:p w:rsidR="004F3C48" w:rsidRDefault="004F3C48">
      <w:pPr>
        <w:pStyle w:val="a3"/>
        <w:spacing w:before="3"/>
        <w:ind w:left="0"/>
        <w:rPr>
          <w:del w:id="2213" w:author="Автор" w:date="2021-02-26T16:24:00Z"/>
          <w:sz w:val="22"/>
        </w:rPr>
      </w:pPr>
    </w:p>
    <w:p w:rsidR="004F3C48" w:rsidRDefault="004F3C48">
      <w:pPr>
        <w:tabs>
          <w:tab w:val="left" w:pos="3538"/>
          <w:tab w:val="left" w:pos="5129"/>
          <w:tab w:val="left" w:pos="6206"/>
          <w:tab w:val="left" w:pos="7781"/>
        </w:tabs>
        <w:spacing w:line="20" w:lineRule="exact"/>
        <w:ind w:left="2091"/>
        <w:rPr>
          <w:del w:id="2214" w:author="Автор" w:date="2021-02-26T16:24:00Z"/>
          <w:sz w:val="2"/>
        </w:rPr>
      </w:pPr>
      <w:del w:id="2215" w:author="Автор" w:date="2021-02-26T16:24:00Z">
        <w:r>
          <w:rPr>
            <w:sz w:val="2"/>
          </w:rPr>
        </w:r>
        <w:r>
          <w:rPr>
            <w:sz w:val="2"/>
          </w:rPr>
          <w:pict>
            <v:group id="_x0000_s1113" style="width:27.35pt;height:.85pt;mso-position-horizontal-relative:char;mso-position-vertical-relative:line" coordsize="547,17">
              <v:rect id="_x0000_s1114" style="position:absolute;width:547;height:17" fillcolor="black" stroked="f"/>
              <w10:anchorlock/>
            </v:group>
          </w:pict>
        </w:r>
        <w:r w:rsidR="00F65C04">
          <w:rPr>
            <w:sz w:val="2"/>
          </w:rPr>
          <w:tab/>
        </w:r>
        <w:r>
          <w:rPr>
            <w:sz w:val="2"/>
          </w:rPr>
        </w:r>
        <w:r>
          <w:rPr>
            <w:sz w:val="2"/>
          </w:rPr>
          <w:pict>
            <v:group id="_x0000_s1111" style="width:24.95pt;height:.85pt;mso-position-horizontal-relative:char;mso-position-vertical-relative:line" coordsize="499,17">
              <v:rect id="_x0000_s1112" style="position:absolute;width:499;height:17" fillcolor="black" stroked="f"/>
              <w10:anchorlock/>
            </v:group>
          </w:pict>
        </w:r>
        <w:r w:rsidR="00F65C04">
          <w:rPr>
            <w:sz w:val="2"/>
          </w:rPr>
          <w:tab/>
        </w:r>
        <w:r>
          <w:rPr>
            <w:sz w:val="2"/>
          </w:rPr>
        </w:r>
        <w:r>
          <w:rPr>
            <w:sz w:val="2"/>
          </w:rPr>
          <w:pict>
            <v:group id="_x0000_s1109" style="width:24.95pt;height:.85pt;mso-position-horizontal-relative:char;mso-position-vertical-relative:line" coordsize="499,17">
              <v:rect id="_x0000_s1110" style="position:absolute;width:499;height:17" fillcolor="black" stroked="f"/>
              <w10:anchorlock/>
            </v:group>
          </w:pict>
        </w:r>
        <w:r w:rsidR="00F65C04">
          <w:rPr>
            <w:sz w:val="2"/>
          </w:rPr>
          <w:tab/>
        </w:r>
        <w:r>
          <w:rPr>
            <w:sz w:val="2"/>
          </w:rPr>
        </w:r>
        <w:r>
          <w:rPr>
            <w:sz w:val="2"/>
          </w:rPr>
          <w:pict>
            <v:group id="_x0000_s1107" style="width:41pt;height:.85pt;mso-position-horizontal-relative:char;mso-position-vertical-relative:line" coordsize="820,17">
              <v:rect id="_x0000_s1108" style="position:absolute;width:820;height:17" fillcolor="black" stroked="f"/>
              <w10:anchorlock/>
            </v:group>
          </w:pict>
        </w:r>
        <w:r w:rsidR="00F65C04">
          <w:rPr>
            <w:sz w:val="2"/>
          </w:rPr>
          <w:tab/>
        </w:r>
        <w:r>
          <w:rPr>
            <w:sz w:val="2"/>
          </w:rPr>
        </w:r>
        <w:r>
          <w:rPr>
            <w:sz w:val="2"/>
          </w:rPr>
          <w:pict>
            <v:group id="_x0000_s1105" style="width:22.5pt;height:.85pt;mso-position-horizontal-relative:char;mso-position-vertical-relative:line" coordsize="450,17">
              <v:rect id="_x0000_s1106" style="position:absolute;width:450;height:17" fillcolor="black" stroked="f"/>
              <w10:anchorlock/>
            </v:group>
          </w:pict>
        </w:r>
      </w:del>
    </w:p>
    <w:p w:rsidR="004F3C48" w:rsidRDefault="004F3C48">
      <w:pPr>
        <w:spacing w:line="20" w:lineRule="exact"/>
        <w:rPr>
          <w:del w:id="2216" w:author="Автор" w:date="2021-02-26T16:24:00Z"/>
          <w:sz w:val="2"/>
        </w:rPr>
        <w:sectPr w:rsidR="004F3C48">
          <w:type w:val="continuous"/>
          <w:pgSz w:w="11900" w:h="16840"/>
          <w:pgMar w:top="114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2"/>
          <w:numId w:val="82"/>
        </w:numPr>
        <w:tabs>
          <w:tab w:val="left" w:pos="742"/>
        </w:tabs>
        <w:spacing w:before="1" w:line="252" w:lineRule="auto"/>
        <w:ind w:left="291" w:right="7041" w:firstLine="0"/>
        <w:rPr>
          <w:sz w:val="24"/>
        </w:rPr>
      </w:pPr>
      <w:r>
        <w:rPr>
          <w:spacing w:val="-3"/>
          <w:sz w:val="24"/>
        </w:rPr>
        <w:t>Наряд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выдал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руководитель</w:t>
      </w:r>
      <w:r>
        <w:rPr>
          <w:spacing w:val="-64"/>
          <w:sz w:val="24"/>
        </w:rPr>
        <w:t xml:space="preserve"> </w:t>
      </w:r>
      <w:r>
        <w:rPr>
          <w:sz w:val="24"/>
        </w:rPr>
        <w:t>работ</w:t>
      </w:r>
    </w:p>
    <w:p w:rsidR="00E87DF3" w:rsidRDefault="00E87DF3">
      <w:pPr>
        <w:pStyle w:val="a3"/>
        <w:spacing w:before="10"/>
        <w:ind w:left="0"/>
        <w:rPr>
          <w:sz w:val="18"/>
        </w:rPr>
      </w:pPr>
      <w:r w:rsidRPr="00E87DF3">
        <w:pict>
          <v:rect id="_x0000_s1039" style="position:absolute;margin-left:226.8pt;margin-top:12.8pt;width:243.5pt;height:.8pt;z-index:-15716352;mso-wrap-distance-left:0;mso-wrap-distance-right:0;mso-position-horizontal-relative:page" fillcolor="black" stroked="f">
            <w10:wrap type="topAndBottom" anchorx="page"/>
          </v:rect>
        </w:pict>
      </w:r>
      <w:r w:rsidRPr="00E87DF3">
        <w:pict>
          <v:shape id="_x0000_s1038" style="position:absolute;margin-left:36.35pt;margin-top:32.1pt;width:433.95pt;height:3.25pt;z-index:-15715840;mso-wrap-distance-left:0;mso-wrap-distance-right:0;mso-position-horizontal-relative:page" coordorigin="727,642" coordsize="8679,65" o:spt="100" adj="0,,0" path="m9406,690r-8679,l727,706r8679,l9406,690xm9406,642r-8679,l727,658r8679,l9406,64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87DF3" w:rsidRDefault="00E87DF3">
      <w:pPr>
        <w:pStyle w:val="a3"/>
        <w:spacing w:before="2"/>
        <w:ind w:left="0"/>
        <w:rPr>
          <w:sz w:val="26"/>
        </w:rPr>
      </w:pPr>
    </w:p>
    <w:p w:rsidR="00E87DF3" w:rsidRDefault="00E87DF3">
      <w:pPr>
        <w:pStyle w:val="a3"/>
        <w:ind w:left="0"/>
      </w:pPr>
    </w:p>
    <w:p w:rsidR="00E87DF3" w:rsidRDefault="00F65C04">
      <w:pPr>
        <w:pStyle w:val="a3"/>
        <w:ind w:left="291"/>
      </w:pPr>
      <w:r>
        <w:rPr>
          <w:spacing w:val="-3"/>
        </w:rPr>
        <w:t>(наименование</w:t>
      </w:r>
      <w:r>
        <w:rPr>
          <w:spacing w:val="-13"/>
        </w:rPr>
        <w:t xml:space="preserve"> </w:t>
      </w:r>
      <w:r>
        <w:rPr>
          <w:spacing w:val="-3"/>
        </w:rPr>
        <w:t>должности,</w:t>
      </w:r>
      <w:r>
        <w:rPr>
          <w:spacing w:val="-11"/>
        </w:rPr>
        <w:t xml:space="preserve"> </w:t>
      </w:r>
      <w:r>
        <w:rPr>
          <w:spacing w:val="-3"/>
        </w:rPr>
        <w:t>фамилия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14"/>
        </w:rPr>
        <w:t xml:space="preserve"> </w:t>
      </w:r>
      <w:r>
        <w:rPr>
          <w:spacing w:val="-3"/>
        </w:rPr>
        <w:t>инициалы,</w:t>
      </w:r>
      <w:r>
        <w:rPr>
          <w:spacing w:val="-10"/>
        </w:rPr>
        <w:t xml:space="preserve"> </w:t>
      </w:r>
      <w:r>
        <w:rPr>
          <w:spacing w:val="-3"/>
        </w:rPr>
        <w:t>подпись)</w:t>
      </w: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5"/>
        <w:ind w:left="0"/>
        <w:rPr>
          <w:sz w:val="34"/>
        </w:rPr>
      </w:pPr>
    </w:p>
    <w:p w:rsidR="00E87DF3" w:rsidRDefault="00F65C04">
      <w:pPr>
        <w:pStyle w:val="a5"/>
        <w:numPr>
          <w:ilvl w:val="2"/>
          <w:numId w:val="82"/>
        </w:numPr>
        <w:tabs>
          <w:tab w:val="left" w:pos="742"/>
        </w:tabs>
        <w:ind w:left="741" w:right="0" w:hanging="451"/>
        <w:rPr>
          <w:sz w:val="24"/>
        </w:rPr>
      </w:pPr>
      <w:r>
        <w:rPr>
          <w:spacing w:val="-2"/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условиями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ознакомлены:</w:t>
      </w:r>
    </w:p>
    <w:p w:rsidR="00E87DF3" w:rsidRDefault="00E87DF3">
      <w:pPr>
        <w:pStyle w:val="a3"/>
        <w:ind w:left="0"/>
        <w:rPr>
          <w:sz w:val="20"/>
        </w:rPr>
      </w:pPr>
    </w:p>
    <w:p w:rsidR="00E87DF3" w:rsidRDefault="00E87DF3">
      <w:pPr>
        <w:pStyle w:val="a3"/>
        <w:ind w:left="0"/>
        <w:rPr>
          <w:sz w:val="20"/>
        </w:rPr>
      </w:pPr>
    </w:p>
    <w:p w:rsidR="00E87DF3" w:rsidRDefault="00E87DF3">
      <w:pPr>
        <w:pStyle w:val="a3"/>
        <w:ind w:left="0"/>
        <w:rPr>
          <w:sz w:val="20"/>
        </w:rPr>
      </w:pPr>
    </w:p>
    <w:p w:rsidR="00E87DF3" w:rsidRDefault="00E87DF3">
      <w:pPr>
        <w:pStyle w:val="a3"/>
        <w:spacing w:before="3"/>
        <w:ind w:left="0"/>
        <w:rPr>
          <w:sz w:val="18"/>
        </w:rPr>
      </w:pPr>
    </w:p>
    <w:p w:rsidR="00E87DF3" w:rsidRDefault="00E87DF3">
      <w:pPr>
        <w:rPr>
          <w:sz w:val="18"/>
        </w:rPr>
        <w:sectPr w:rsidR="00E87DF3">
          <w:pgSz w:w="11900" w:h="16840"/>
          <w:pgMar w:top="96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94" w:line="252" w:lineRule="auto"/>
        <w:ind w:left="291" w:right="30"/>
      </w:pPr>
      <w:r>
        <w:rPr>
          <w:spacing w:val="-4"/>
        </w:rPr>
        <w:t>Производитель</w:t>
      </w:r>
      <w:r>
        <w:rPr>
          <w:spacing w:val="-64"/>
        </w:rPr>
        <w:t xml:space="preserve"> </w:t>
      </w:r>
      <w:r>
        <w:t>работ</w:t>
      </w:r>
    </w:p>
    <w:p w:rsidR="00E87DF3" w:rsidRDefault="00F65C04">
      <w:pPr>
        <w:pStyle w:val="a3"/>
        <w:tabs>
          <w:tab w:val="left" w:pos="2397"/>
          <w:tab w:val="left" w:pos="2635"/>
          <w:tab w:val="left" w:pos="3567"/>
        </w:tabs>
        <w:spacing w:before="94" w:line="252" w:lineRule="auto"/>
        <w:ind w:left="1931" w:right="4823"/>
      </w:pPr>
      <w:r>
        <w:br w:type="column"/>
        <w:t>"</w:t>
      </w:r>
      <w:r>
        <w:rPr>
          <w:rFonts w:ascii="Times New Roman" w:hAnsi="Times New Roman"/>
          <w:u w:val="single"/>
        </w:rPr>
        <w:tab/>
      </w:r>
      <w:r>
        <w:t>"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20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г.</w:t>
      </w:r>
    </w:p>
    <w:p w:rsidR="004F3C48" w:rsidRDefault="004F3C48">
      <w:pPr>
        <w:pStyle w:val="a3"/>
        <w:ind w:left="0"/>
        <w:rPr>
          <w:del w:id="2217" w:author="Автор" w:date="2021-02-26T16:24:00Z"/>
          <w:sz w:val="20"/>
        </w:rPr>
      </w:pPr>
    </w:p>
    <w:p w:rsidR="004F3C48" w:rsidRDefault="004F3C48">
      <w:pPr>
        <w:pStyle w:val="a3"/>
        <w:spacing w:before="3"/>
        <w:ind w:left="0"/>
        <w:rPr>
          <w:del w:id="2218" w:author="Автор" w:date="2021-02-26T16:24:00Z"/>
          <w:sz w:val="25"/>
        </w:rPr>
      </w:pPr>
      <w:del w:id="2219" w:author="Автор" w:date="2021-02-26T16:24:00Z">
        <w:r w:rsidRPr="004F3C48">
          <w:pict>
            <v:shape id="_x0000_s1115" style="position:absolute;margin-left:142.45pt;margin-top:16.5pt;width:72.35pt;height:3.25pt;z-index:-15598080;mso-wrap-distance-left:0;mso-wrap-distance-right:0;mso-position-horizontal-relative:page" coordorigin="2849,330" coordsize="1447,65" o:spt="100" adj="0,,0" path="m4295,378r-1446,l2849,394r1446,l4295,378xm4295,330r-1446,l2849,346r1446,l4295,330xe" fillcolor="black" stroked="f">
              <v:stroke joinstyle="round"/>
              <v:formulas/>
              <v:path arrowok="t" o:connecttype="segments"/>
              <w10:wrap type="topAndBottom" anchorx="page"/>
            </v:shape>
          </w:pict>
        </w:r>
        <w:r w:rsidRPr="004F3C48">
          <w:pict>
            <v:shape id="_x0000_s1116" style="position:absolute;margin-left:239.65pt;margin-top:16.5pt;width:64.3pt;height:3.25pt;z-index:-15597056;mso-wrap-distance-left:0;mso-wrap-distance-right:0;mso-position-horizontal-relative:page" coordorigin="4793,330" coordsize="1286,65" o:spt="100" adj="0,,0" path="m5163,378r-370,l4793,394r370,l5163,378xm5163,330r-370,l4793,346r370,l5163,330xm5629,378r-434,l5195,394r434,l5629,378xm6079,378r-418,l5661,394r418,l6079,378xm6079,330r-418,l5661,346r418,l6079,330xe" fillcolor="black" stroked="f">
              <v:stroke joinstyle="round"/>
              <v:formulas/>
              <v:path arrowok="t" o:connecttype="segments"/>
              <w10:wrap type="topAndBottom" anchorx="page"/>
            </v:shape>
          </w:pict>
        </w:r>
        <w:r w:rsidRPr="004F3C48">
          <w:pict>
            <v:shape id="_x0000_s1117" style="position:absolute;margin-left:338.5pt;margin-top:16.5pt;width:18.5pt;height:3.25pt;z-index:-15596032;mso-wrap-distance-left:0;mso-wrap-distance-right:0;mso-position-horizontal-relative:page" coordorigin="6770,330" coordsize="370,65" o:spt="100" adj="0,,0" path="m7140,378r-370,l6770,394r370,l7140,378xm7140,330r-370,l6770,346r370,l7140,330xe" fillcolor="black" stroked="f">
              <v:stroke joinstyle="round"/>
              <v:formulas/>
              <v:path arrowok="t" o:connecttype="segments"/>
              <w10:wrap type="topAndBottom" anchorx="page"/>
            </v:shape>
          </w:pict>
        </w:r>
        <w:r w:rsidRPr="004F3C48">
          <w:pict>
            <v:shape id="_x0000_s1118" style="position:absolute;margin-left:385.1pt;margin-top:16.5pt;width:85.2pt;height:3.25pt;z-index:-15595008;mso-wrap-distance-left:0;mso-wrap-distance-right:0;mso-position-horizontal-relative:page" coordorigin="7702,330" coordsize="1704,65" o:spt="100" adj="0,,0" path="m9406,378r-1704,l7702,394r1704,l9406,378xm9406,330r-1704,l7702,346r1704,l9406,330xe" fillcolor="black" stroked="f">
              <v:stroke joinstyle="round"/>
              <v:formulas/>
              <v:path arrowok="t" o:connecttype="segments"/>
              <w10:wrap type="topAndBottom" anchorx="page"/>
            </v:shape>
          </w:pict>
        </w:r>
      </w:del>
    </w:p>
    <w:p w:rsidR="00E87DF3" w:rsidRDefault="00E87DF3">
      <w:pPr>
        <w:pStyle w:val="a3"/>
        <w:spacing w:before="10"/>
        <w:ind w:left="0"/>
        <w:rPr>
          <w:ins w:id="2220" w:author="Автор" w:date="2021-02-26T16:24:00Z"/>
          <w:sz w:val="18"/>
        </w:rPr>
      </w:pPr>
      <w:ins w:id="2221" w:author="Автор" w:date="2021-02-26T16:24:00Z">
        <w:r w:rsidRPr="00E87DF3">
          <w:pict>
            <v:rect id="_x0000_s1037" style="position:absolute;margin-left:157.7pt;margin-top:12.8pt;width:80.35pt;height:.8pt;z-index:-15715328;mso-wrap-distance-left:0;mso-wrap-distance-right:0;mso-position-horizontal-relative:page" fillcolor="black" stroked="f">
              <w10:wrap type="topAndBottom" anchorx="page"/>
            </v:rect>
          </w:pict>
        </w:r>
        <w:r w:rsidRPr="00E87DF3">
          <w:pict>
            <v:rect id="_x0000_s1036" style="position:absolute;margin-left:362.6pt;margin-top:12.8pt;width:107.7pt;height:.8pt;z-index:-15714816;mso-wrap-distance-left:0;mso-wrap-distance-right:0;mso-position-horizontal-relative:page" fillcolor="black" stroked="f">
              <w10:wrap type="topAndBottom" anchorx="page"/>
            </v:rect>
          </w:pict>
        </w:r>
      </w:ins>
    </w:p>
    <w:p w:rsidR="00E87DF3" w:rsidRDefault="00E87DF3">
      <w:pPr>
        <w:pStyle w:val="a3"/>
        <w:spacing w:before="9"/>
        <w:ind w:left="0"/>
        <w:rPr>
          <w:sz w:val="26"/>
        </w:rPr>
      </w:pPr>
    </w:p>
    <w:p w:rsidR="00E87DF3" w:rsidRDefault="00F65C04">
      <w:pPr>
        <w:pStyle w:val="a3"/>
        <w:tabs>
          <w:tab w:val="left" w:pos="4098"/>
          <w:tab w:val="left" w:pos="5833"/>
        </w:tabs>
        <w:ind w:left="0" w:right="1838"/>
        <w:jc w:val="center"/>
      </w:pPr>
      <w:r>
        <w:t>(подпись)</w:t>
      </w:r>
      <w:r>
        <w:tab/>
        <w:t>(фамилия</w:t>
      </w:r>
      <w:r>
        <w:tab/>
        <w:t>и</w:t>
      </w:r>
    </w:p>
    <w:p w:rsidR="00E87DF3" w:rsidRDefault="00F65C04">
      <w:pPr>
        <w:pStyle w:val="a3"/>
        <w:spacing w:before="14"/>
        <w:ind w:left="3398" w:right="1838"/>
        <w:jc w:val="center"/>
      </w:pPr>
      <w:r>
        <w:t>инициалы)</w:t>
      </w:r>
    </w:p>
    <w:p w:rsidR="00E87DF3" w:rsidRDefault="00E87DF3">
      <w:pPr>
        <w:jc w:val="center"/>
        <w:sectPr w:rsidR="00E87DF3">
          <w:type w:val="continuous"/>
          <w:pgSz w:w="11900" w:h="16840"/>
          <w:pgMar w:top="1140" w:right="500" w:bottom="280" w:left="580" w:header="720" w:footer="720" w:gutter="0"/>
          <w:cols w:num="2" w:space="720" w:equalWidth="0">
            <w:col w:w="2017" w:space="410"/>
            <w:col w:w="8393"/>
          </w:cols>
        </w:sectPr>
      </w:pPr>
    </w:p>
    <w:p w:rsidR="00E87DF3" w:rsidRDefault="00E87DF3">
      <w:pPr>
        <w:pStyle w:val="a3"/>
        <w:ind w:left="0"/>
        <w:rPr>
          <w:sz w:val="20"/>
        </w:rPr>
      </w:pPr>
    </w:p>
    <w:p w:rsidR="00E87DF3" w:rsidRDefault="00E87DF3">
      <w:pPr>
        <w:pStyle w:val="a3"/>
        <w:ind w:left="0"/>
        <w:rPr>
          <w:sz w:val="20"/>
        </w:rPr>
      </w:pPr>
    </w:p>
    <w:p w:rsidR="00E87DF3" w:rsidRDefault="00E87DF3">
      <w:pPr>
        <w:pStyle w:val="a3"/>
        <w:ind w:left="0"/>
        <w:rPr>
          <w:sz w:val="20"/>
        </w:rPr>
      </w:pPr>
    </w:p>
    <w:p w:rsidR="00E87DF3" w:rsidRDefault="00E87DF3">
      <w:pPr>
        <w:pStyle w:val="a3"/>
        <w:spacing w:before="3"/>
        <w:ind w:left="0"/>
        <w:rPr>
          <w:sz w:val="18"/>
        </w:rPr>
      </w:pPr>
    </w:p>
    <w:p w:rsidR="00E87DF3" w:rsidRDefault="00F65C04">
      <w:pPr>
        <w:pStyle w:val="a3"/>
        <w:tabs>
          <w:tab w:val="left" w:pos="4357"/>
          <w:tab w:val="left" w:pos="4823"/>
          <w:tab w:val="left" w:pos="5062"/>
          <w:tab w:val="left" w:pos="5994"/>
        </w:tabs>
        <w:spacing w:before="93" w:line="252" w:lineRule="auto"/>
        <w:ind w:left="4357" w:right="4823" w:hanging="4067"/>
      </w:pPr>
      <w:r>
        <w:t>Допускающий</w:t>
      </w:r>
      <w:r>
        <w:tab/>
        <w:t>"</w:t>
      </w:r>
      <w:r>
        <w:rPr>
          <w:rFonts w:ascii="Times New Roman" w:hAnsi="Times New Roman"/>
          <w:u w:val="single"/>
        </w:rPr>
        <w:tab/>
      </w:r>
      <w:r>
        <w:t>"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20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г.</w:t>
      </w:r>
    </w:p>
    <w:p w:rsidR="004F3C48" w:rsidRDefault="004F3C48">
      <w:pPr>
        <w:pStyle w:val="a3"/>
        <w:spacing w:before="2"/>
        <w:ind w:left="0"/>
        <w:rPr>
          <w:del w:id="2222" w:author="Автор" w:date="2021-02-26T16:24:00Z"/>
          <w:sz w:val="20"/>
        </w:rPr>
      </w:pPr>
      <w:del w:id="2223" w:author="Автор" w:date="2021-02-26T16:24:00Z">
        <w:r w:rsidRPr="004F3C48">
          <w:pict>
            <v:shape id="_x0000_s1119" style="position:absolute;margin-left:142.45pt;margin-top:13.55pt;width:72.35pt;height:3.25pt;z-index:-15592960;mso-wrap-distance-left:0;mso-wrap-distance-right:0;mso-position-horizontal-relative:page" coordorigin="2849,271" coordsize="1447,65" o:spt="100" adj="0,,0" path="m4295,320r-1446,l2849,336r1446,l4295,320xm4295,271r-1446,l2849,287r1446,l4295,271xe" fillcolor="black" stroked="f">
              <v:stroke joinstyle="round"/>
              <v:formulas/>
              <v:path arrowok="t" o:connecttype="segments"/>
              <w10:wrap type="topAndBottom" anchorx="page"/>
            </v:shape>
          </w:pict>
        </w:r>
        <w:r w:rsidRPr="004F3C48">
          <w:pict>
            <v:shape id="_x0000_s1120" style="position:absolute;margin-left:239.65pt;margin-top:13.55pt;width:18.5pt;height:3.25pt;z-index:-15591936;mso-wrap-distance-left:0;mso-wrap-distance-right:0;mso-position-horizontal-relative:page" coordorigin="4793,271" coordsize="370,65" o:spt="100" adj="0,,0" path="m5163,320r-370,l4793,336r370,l5163,320xm5163,271r-370,l4793,287r370,l5163,271xe" fillcolor="black" stroked="f">
              <v:stroke joinstyle="round"/>
              <v:formulas/>
              <v:path arrowok="t" o:connecttype="segments"/>
              <w10:wrap type="topAndBottom" anchorx="page"/>
            </v:shape>
          </w:pict>
        </w:r>
        <w:r w:rsidRPr="004F3C48">
          <w:pict>
            <v:shape id="_x0000_s1121" style="position:absolute;margin-left:283.05pt;margin-top:13.55pt;width:20.9pt;height:3.25pt;z-index:-15590912;mso-wrap-distance-left:0;mso-wrap-distance-right:0;mso-position-horizontal-relative:page" coordorigin="5661,271" coordsize="418,65" o:spt="100" adj="0,,0" path="m6079,320r-418,l5661,336r418,l6079,320xm6079,271r-418,l5661,287r418,l6079,271xe" fillcolor="black" stroked="f">
              <v:stroke joinstyle="round"/>
              <v:formulas/>
              <v:path arrowok="t" o:connecttype="segments"/>
              <w10:wrap type="topAndBottom" anchorx="page"/>
            </v:shape>
          </w:pict>
        </w:r>
        <w:r w:rsidRPr="004F3C48">
          <w:pict>
            <v:shape id="_x0000_s1122" style="position:absolute;margin-left:338.5pt;margin-top:13.55pt;width:18.5pt;height:3.25pt;z-index:-15589888;mso-wrap-distance-left:0;mso-wrap-distance-right:0;mso-position-horizontal-relative:page" coordorigin="6770,271" coordsize="370,65" o:spt="100" adj="0,,0" path="m7140,320r-370,l6770,336r370,l7140,320xm7140,271r-370,l6770,287r370,l7140,271xe" fillcolor="black" stroked="f">
              <v:stroke joinstyle="round"/>
              <v:formulas/>
              <v:path arrowok="t" o:connecttype="segments"/>
              <w10:wrap type="topAndBottom" anchorx="page"/>
            </v:shape>
          </w:pict>
        </w:r>
        <w:r w:rsidRPr="004F3C48">
          <w:pict>
            <v:shape id="_x0000_s1123" style="position:absolute;margin-left:385.1pt;margin-top:13.55pt;width:85.2pt;height:3.25pt;z-index:-15588864;mso-wrap-distance-left:0;mso-wrap-distance-right:0;mso-position-horizontal-relative:page" coordorigin="7702,271" coordsize="1704,65" o:spt="100" adj="0,,0" path="m9406,320r-1704,l7702,336r1704,l9406,320xm9406,271r-1704,l7702,287r1704,l9406,271xe" fillcolor="black" stroked="f">
              <v:stroke joinstyle="round"/>
              <v:formulas/>
              <v:path arrowok="t" o:connecttype="segments"/>
              <w10:wrap type="topAndBottom" anchorx="page"/>
            </v:shape>
          </w:pict>
        </w:r>
      </w:del>
    </w:p>
    <w:p w:rsidR="00E87DF3" w:rsidRDefault="00E87DF3">
      <w:pPr>
        <w:pStyle w:val="a3"/>
        <w:spacing w:before="10"/>
        <w:ind w:left="0"/>
        <w:rPr>
          <w:ins w:id="2224" w:author="Автор" w:date="2021-02-26T16:24:00Z"/>
          <w:sz w:val="18"/>
        </w:rPr>
      </w:pPr>
      <w:ins w:id="2225" w:author="Автор" w:date="2021-02-26T16:24:00Z">
        <w:r w:rsidRPr="00E87DF3">
          <w:pict>
            <v:shape id="_x0000_s1035" style="position:absolute;margin-left:157.7pt;margin-top:12.85pt;width:80.4pt;height:3.25pt;z-index:-15714304;mso-wrap-distance-left:0;mso-wrap-distance-right:0;mso-position-horizontal-relative:page" coordorigin="3154,257" coordsize="1608,65" o:spt="100" adj="0,,0" path="m4761,305r-1607,l3154,321r1607,l4761,305xm4761,257r-1607,l3154,273r1607,l4761,257xe" fillcolor="black" stroked="f">
              <v:stroke joinstyle="round"/>
              <v:formulas/>
              <v:path arrowok="t" o:connecttype="segments"/>
              <w10:wrap type="topAndBottom" anchorx="page"/>
            </v:shape>
          </w:pict>
        </w:r>
        <w:r w:rsidRPr="00E87DF3">
          <w:pict>
            <v:shape id="_x0000_s1034" style="position:absolute;margin-left:362.6pt;margin-top:12.85pt;width:107.7pt;height:3.25pt;z-index:-15713792;mso-wrap-distance-left:0;mso-wrap-distance-right:0;mso-position-horizontal-relative:page" coordorigin="7252,257" coordsize="2154,65" o:spt="100" adj="0,,0" path="m9406,305r-2154,l7252,321r2154,l9406,305xm9406,257r-2154,l7252,273r2154,l9406,257xe" fillcolor="black" stroked="f">
              <v:stroke joinstyle="round"/>
              <v:formulas/>
              <v:path arrowok="t" o:connecttype="segments"/>
              <w10:wrap type="topAndBottom" anchorx="page"/>
            </v:shape>
          </w:pict>
        </w:r>
      </w:ins>
    </w:p>
    <w:p w:rsidR="00E87DF3" w:rsidRDefault="00E87DF3">
      <w:pPr>
        <w:pStyle w:val="a3"/>
        <w:ind w:left="0"/>
      </w:pPr>
    </w:p>
    <w:p w:rsidR="00E87DF3" w:rsidRDefault="00F65C04">
      <w:pPr>
        <w:pStyle w:val="a3"/>
        <w:tabs>
          <w:tab w:val="left" w:pos="6816"/>
          <w:tab w:val="left" w:pos="8552"/>
        </w:tabs>
        <w:ind w:left="2718"/>
      </w:pPr>
      <w:r>
        <w:t>(подпись)</w:t>
      </w:r>
      <w:r>
        <w:tab/>
        <w:t>(фамилия</w:t>
      </w:r>
      <w:r>
        <w:tab/>
        <w:t>и</w:t>
      </w:r>
    </w:p>
    <w:p w:rsidR="00E87DF3" w:rsidRDefault="00F65C04">
      <w:pPr>
        <w:pStyle w:val="a3"/>
        <w:spacing w:before="13"/>
        <w:ind w:left="6816"/>
      </w:pPr>
      <w:r>
        <w:t>инициалы)</w:t>
      </w: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5"/>
        <w:ind w:left="0"/>
        <w:rPr>
          <w:sz w:val="34"/>
        </w:rPr>
      </w:pPr>
    </w:p>
    <w:p w:rsidR="00E87DF3" w:rsidRDefault="00F65C04">
      <w:pPr>
        <w:pStyle w:val="a5"/>
        <w:numPr>
          <w:ilvl w:val="1"/>
          <w:numId w:val="82"/>
        </w:numPr>
        <w:tabs>
          <w:tab w:val="left" w:pos="549"/>
        </w:tabs>
        <w:ind w:left="548" w:right="0" w:hanging="258"/>
        <w:rPr>
          <w:sz w:val="24"/>
        </w:rPr>
      </w:pPr>
      <w:r>
        <w:rPr>
          <w:sz w:val="24"/>
        </w:rPr>
        <w:t>Допуск</w:t>
      </w: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5"/>
        <w:ind w:left="0"/>
        <w:rPr>
          <w:sz w:val="34"/>
        </w:rPr>
      </w:pPr>
    </w:p>
    <w:p w:rsidR="00E87DF3" w:rsidRDefault="00F65C04">
      <w:pPr>
        <w:pStyle w:val="a5"/>
        <w:numPr>
          <w:ilvl w:val="2"/>
          <w:numId w:val="82"/>
        </w:numPr>
        <w:tabs>
          <w:tab w:val="left" w:pos="833"/>
        </w:tabs>
        <w:spacing w:line="252" w:lineRule="auto"/>
        <w:ind w:left="291" w:right="5313" w:firstLine="0"/>
        <w:rPr>
          <w:sz w:val="24"/>
        </w:rPr>
      </w:pPr>
      <w:r>
        <w:rPr>
          <w:sz w:val="24"/>
        </w:rPr>
        <w:t>Инструктаж</w:t>
      </w:r>
      <w:r>
        <w:rPr>
          <w:spacing w:val="62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7"/>
          <w:sz w:val="24"/>
        </w:rPr>
        <w:t xml:space="preserve"> </w:t>
      </w:r>
      <w:r>
        <w:rPr>
          <w:sz w:val="24"/>
        </w:rPr>
        <w:t>труда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64"/>
          <w:sz w:val="24"/>
        </w:rPr>
        <w:t xml:space="preserve"> </w:t>
      </w:r>
      <w:r>
        <w:rPr>
          <w:sz w:val="24"/>
        </w:rPr>
        <w:t>инструкций</w:t>
      </w:r>
    </w:p>
    <w:p w:rsidR="00E87DF3" w:rsidRDefault="00E87DF3">
      <w:pPr>
        <w:pStyle w:val="a3"/>
        <w:spacing w:before="10"/>
        <w:ind w:left="0"/>
        <w:rPr>
          <w:sz w:val="18"/>
        </w:rPr>
      </w:pPr>
      <w:r w:rsidRPr="00E87DF3">
        <w:pict>
          <v:rect id="_x0000_s1033" style="position:absolute;margin-left:312.8pt;margin-top:12.8pt;width:157.5pt;height:.8pt;z-index:-15713280;mso-wrap-distance-left:0;mso-wrap-distance-right:0;mso-position-horizontal-relative:page" fillcolor="black" stroked="f">
            <w10:wrap type="topAndBottom" anchorx="page"/>
          </v:rect>
        </w:pict>
      </w:r>
      <w:r w:rsidRPr="00E87DF3">
        <w:pict>
          <v:shape id="_x0000_s1032" style="position:absolute;margin-left:36.35pt;margin-top:32.1pt;width:433.95pt;height:3.25pt;z-index:-15712768;mso-wrap-distance-left:0;mso-wrap-distance-right:0;mso-position-horizontal-relative:page" coordorigin="727,642" coordsize="8679,65" o:spt="100" adj="0,,0" path="m9406,690r-8679,l727,707r8679,l9406,690xm9406,642r-8679,l727,658r8679,l9406,64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E87DF3">
        <w:pict>
          <v:shape id="_x0000_s1031" style="position:absolute;margin-left:36.35pt;margin-top:52.2pt;width:433.95pt;height:3.25pt;z-index:-15712256;mso-wrap-distance-left:0;mso-wrap-distance-right:0;mso-position-horizontal-relative:page" coordorigin="727,1044" coordsize="8679,65" o:spt="100" adj="0,,0" path="m9406,1092r-8679,l727,1108r8679,l9406,1092xm9406,1044r-8679,l727,1060r8679,l9406,10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87DF3" w:rsidRDefault="00E87DF3">
      <w:pPr>
        <w:pStyle w:val="a3"/>
        <w:spacing w:before="2"/>
        <w:ind w:left="0"/>
        <w:rPr>
          <w:sz w:val="26"/>
        </w:rPr>
      </w:pPr>
    </w:p>
    <w:p w:rsidR="00E87DF3" w:rsidRDefault="00E87DF3">
      <w:pPr>
        <w:pStyle w:val="a3"/>
        <w:spacing w:before="5"/>
        <w:ind w:left="0"/>
        <w:rPr>
          <w:sz w:val="23"/>
        </w:rPr>
      </w:pPr>
    </w:p>
    <w:p w:rsidR="00E87DF3" w:rsidRDefault="00E87DF3">
      <w:pPr>
        <w:rPr>
          <w:sz w:val="23"/>
        </w:rPr>
        <w:sectPr w:rsidR="00E87DF3">
          <w:type w:val="continuous"/>
          <w:pgSz w:w="11900" w:h="16840"/>
          <w:pgMar w:top="114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spacing w:before="82" w:line="252" w:lineRule="auto"/>
        <w:ind w:left="291" w:right="1979"/>
      </w:pPr>
      <w:r>
        <w:t>(указать</w:t>
      </w:r>
      <w:r>
        <w:rPr>
          <w:spacing w:val="13"/>
        </w:rPr>
        <w:t xml:space="preserve"> </w:t>
      </w:r>
      <w:r>
        <w:t>наименования</w:t>
      </w:r>
      <w:r>
        <w:rPr>
          <w:spacing w:val="9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номера</w:t>
      </w:r>
      <w:r>
        <w:rPr>
          <w:spacing w:val="6"/>
        </w:rPr>
        <w:t xml:space="preserve"> </w:t>
      </w:r>
      <w:r>
        <w:t>инструкций,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которым</w:t>
      </w:r>
      <w:r>
        <w:rPr>
          <w:spacing w:val="6"/>
        </w:rPr>
        <w:t xml:space="preserve"> </w:t>
      </w:r>
      <w:r>
        <w:t>проведен</w:t>
      </w:r>
      <w:r>
        <w:rPr>
          <w:spacing w:val="-64"/>
        </w:rPr>
        <w:t xml:space="preserve"> </w:t>
      </w:r>
      <w:r>
        <w:t>инструктаж)</w:t>
      </w: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2"/>
        <w:ind w:left="0"/>
        <w:rPr>
          <w:sz w:val="33"/>
        </w:rPr>
      </w:pPr>
    </w:p>
    <w:p w:rsidR="00E87DF3" w:rsidRDefault="00F65C04">
      <w:pPr>
        <w:pStyle w:val="a3"/>
        <w:tabs>
          <w:tab w:val="left" w:pos="3937"/>
        </w:tabs>
        <w:ind w:left="291"/>
      </w:pPr>
      <w:r>
        <w:t>проведен</w:t>
      </w:r>
      <w:r>
        <w:rPr>
          <w:spacing w:val="-12"/>
        </w:rPr>
        <w:t xml:space="preserve"> </w:t>
      </w:r>
      <w:r>
        <w:t>бригаде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составе</w:t>
      </w:r>
      <w:r>
        <w:rPr>
          <w:rFonts w:ascii="Times New Roman" w:hAnsi="Times New Roman"/>
          <w:u w:val="single"/>
        </w:rPr>
        <w:tab/>
      </w:r>
      <w:r>
        <w:t>человек,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числе:</w:t>
      </w:r>
    </w:p>
    <w:p w:rsidR="00E87DF3" w:rsidRDefault="00E87DF3">
      <w:pPr>
        <w:pStyle w:val="a3"/>
        <w:ind w:left="0"/>
        <w:rPr>
          <w:sz w:val="20"/>
        </w:rPr>
      </w:pPr>
    </w:p>
    <w:p w:rsidR="00E87DF3" w:rsidRDefault="00E87DF3">
      <w:pPr>
        <w:pStyle w:val="a3"/>
        <w:ind w:left="0"/>
        <w:rPr>
          <w:sz w:val="20"/>
        </w:rPr>
      </w:pPr>
    </w:p>
    <w:p w:rsidR="00E87DF3" w:rsidRDefault="00E87DF3">
      <w:pPr>
        <w:pStyle w:val="a3"/>
        <w:ind w:left="0"/>
        <w:rPr>
          <w:sz w:val="20"/>
        </w:rPr>
      </w:pPr>
    </w:p>
    <w:p w:rsidR="00E87DF3" w:rsidRDefault="00E87DF3">
      <w:pPr>
        <w:pStyle w:val="a3"/>
        <w:spacing w:before="7"/>
        <w:ind w:left="0"/>
        <w:rPr>
          <w:sz w:val="23"/>
        </w:rPr>
      </w:pPr>
    </w:p>
    <w:p w:rsidR="004F3C48" w:rsidRDefault="004F3C48">
      <w:pPr>
        <w:rPr>
          <w:del w:id="2226" w:author="Автор" w:date="2021-02-26T16:24:00Z"/>
        </w:rPr>
        <w:sectPr w:rsidR="004F3C48">
          <w:type w:val="continuous"/>
          <w:pgSz w:w="11900" w:h="16840"/>
          <w:pgMar w:top="1140" w:right="500" w:bottom="280" w:left="580" w:header="720" w:footer="720" w:gutter="0"/>
          <w:cols w:num="2" w:space="720" w:equalWidth="0">
            <w:col w:w="2871" w:space="1179"/>
            <w:col w:w="6770"/>
          </w:cols>
        </w:sectPr>
      </w:pPr>
    </w:p>
    <w:p w:rsidR="004F3C48" w:rsidRDefault="004F3C48">
      <w:pPr>
        <w:pStyle w:val="a3"/>
        <w:spacing w:before="3"/>
        <w:ind w:left="0"/>
        <w:rPr>
          <w:del w:id="2227" w:author="Автор" w:date="2021-02-26T16:24:00Z"/>
          <w:sz w:val="22"/>
        </w:rPr>
      </w:pPr>
    </w:p>
    <w:p w:rsidR="004F3C48" w:rsidRDefault="004F3C48">
      <w:pPr>
        <w:pStyle w:val="a3"/>
        <w:spacing w:line="20" w:lineRule="exact"/>
        <w:ind w:left="3007"/>
        <w:rPr>
          <w:del w:id="2228" w:author="Автор" w:date="2021-02-26T16:24:00Z"/>
          <w:sz w:val="2"/>
        </w:rPr>
      </w:pPr>
      <w:del w:id="2229" w:author="Автор" w:date="2021-02-26T16:24:00Z">
        <w:r>
          <w:rPr>
            <w:sz w:val="2"/>
          </w:rPr>
        </w:r>
        <w:r>
          <w:rPr>
            <w:sz w:val="2"/>
          </w:rPr>
          <w:pict>
            <v:group id="_x0000_s1124" style="width:57.9pt;height:.85pt;mso-position-horizontal-relative:char;mso-position-vertical-relative:line" coordsize="1158,17">
              <v:rect id="_x0000_s1125" style="position:absolute;width:1158;height:17" fillcolor="black" stroked="f"/>
              <w10:anchorlock/>
            </v:group>
          </w:pict>
        </w:r>
      </w:del>
    </w:p>
    <w:p w:rsidR="004F3C48" w:rsidRDefault="004F3C48">
      <w:pPr>
        <w:spacing w:line="20" w:lineRule="exact"/>
        <w:rPr>
          <w:del w:id="2230" w:author="Автор" w:date="2021-02-26T16:24:00Z"/>
          <w:sz w:val="2"/>
        </w:rPr>
        <w:sectPr w:rsidR="004F3C48">
          <w:type w:val="continuous"/>
          <w:pgSz w:w="11900" w:h="16840"/>
          <w:pgMar w:top="114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1"/>
        <w:gridCol w:w="1752"/>
        <w:gridCol w:w="2748"/>
        <w:gridCol w:w="1752"/>
        <w:gridCol w:w="1889"/>
      </w:tblGrid>
      <w:tr w:rsidR="00E87DF3">
        <w:trPr>
          <w:trHeight w:val="2025"/>
        </w:trPr>
        <w:tc>
          <w:tcPr>
            <w:tcW w:w="651" w:type="dxa"/>
            <w:tcBorders>
              <w:bottom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spacing w:before="4"/>
              <w:rPr>
                <w:sz w:val="26"/>
              </w:rPr>
            </w:pPr>
          </w:p>
          <w:p w:rsidR="00E87DF3" w:rsidRDefault="00F65C04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E87DF3" w:rsidRDefault="00F65C04">
            <w:pPr>
              <w:pStyle w:val="TableParagraph"/>
              <w:spacing w:before="13"/>
              <w:ind w:left="15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52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spacing w:before="4"/>
              <w:rPr>
                <w:sz w:val="26"/>
              </w:rPr>
            </w:pPr>
          </w:p>
          <w:p w:rsidR="00E87DF3" w:rsidRDefault="00F65C04">
            <w:pPr>
              <w:pStyle w:val="TableParagraph"/>
              <w:tabs>
                <w:tab w:val="left" w:pos="1424"/>
              </w:tabs>
              <w:spacing w:line="252" w:lineRule="auto"/>
              <w:ind w:left="154" w:right="130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инициалы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получившего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</w:p>
        </w:tc>
        <w:tc>
          <w:tcPr>
            <w:tcW w:w="2748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spacing w:before="4"/>
              <w:rPr>
                <w:sz w:val="26"/>
              </w:rPr>
            </w:pPr>
          </w:p>
          <w:p w:rsidR="00E87DF3" w:rsidRDefault="00F65C04">
            <w:pPr>
              <w:pStyle w:val="TableParagraph"/>
              <w:tabs>
                <w:tab w:val="left" w:pos="2292"/>
              </w:tabs>
              <w:spacing w:line="252" w:lineRule="auto"/>
              <w:ind w:left="154" w:right="131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E87DF3" w:rsidRDefault="00F65C04">
            <w:pPr>
              <w:pStyle w:val="TableParagraph"/>
              <w:spacing w:line="274" w:lineRule="exact"/>
              <w:ind w:left="154"/>
              <w:rPr>
                <w:sz w:val="24"/>
              </w:rPr>
            </w:pPr>
            <w:r>
              <w:rPr>
                <w:sz w:val="24"/>
              </w:rPr>
              <w:t>электробезопасности</w:t>
            </w:r>
          </w:p>
        </w:tc>
        <w:tc>
          <w:tcPr>
            <w:tcW w:w="1752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spacing w:before="4"/>
              <w:rPr>
                <w:sz w:val="26"/>
              </w:rPr>
            </w:pPr>
          </w:p>
          <w:p w:rsidR="00E87DF3" w:rsidRDefault="00F65C04">
            <w:pPr>
              <w:pStyle w:val="TableParagraph"/>
              <w:spacing w:line="252" w:lineRule="auto"/>
              <w:ind w:left="154" w:right="115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получившего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</w:p>
        </w:tc>
        <w:tc>
          <w:tcPr>
            <w:tcW w:w="1889" w:type="dxa"/>
            <w:tcBorders>
              <w:left w:val="double" w:sz="3" w:space="0" w:color="000000"/>
              <w:bottom w:val="double" w:sz="3" w:space="0" w:color="000000"/>
            </w:tcBorders>
          </w:tcPr>
          <w:p w:rsidR="00E87DF3" w:rsidRDefault="00E87DF3">
            <w:pPr>
              <w:pStyle w:val="TableParagraph"/>
              <w:spacing w:before="4"/>
              <w:rPr>
                <w:sz w:val="26"/>
              </w:rPr>
            </w:pPr>
          </w:p>
          <w:p w:rsidR="00E87DF3" w:rsidRDefault="00F65C04">
            <w:pPr>
              <w:pStyle w:val="TableParagraph"/>
              <w:spacing w:line="252" w:lineRule="auto"/>
              <w:ind w:left="154" w:right="127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проводившего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</w:p>
        </w:tc>
      </w:tr>
      <w:tr w:rsidR="00E87DF3">
        <w:trPr>
          <w:trHeight w:val="337"/>
        </w:trPr>
        <w:tc>
          <w:tcPr>
            <w:tcW w:w="651" w:type="dxa"/>
            <w:tcBorders>
              <w:top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8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  <w:tcBorders>
              <w:top w:val="double" w:sz="3" w:space="0" w:color="000000"/>
              <w:lef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87DF3" w:rsidRDefault="00E87DF3">
      <w:pPr>
        <w:rPr>
          <w:rFonts w:ascii="Times New Roman"/>
          <w:sz w:val="24"/>
        </w:rPr>
        <w:sectPr w:rsidR="00E87DF3">
          <w:pgSz w:w="11900" w:h="16840"/>
          <w:pgMar w:top="50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2"/>
          <w:numId w:val="82"/>
        </w:numPr>
        <w:tabs>
          <w:tab w:val="left" w:pos="821"/>
        </w:tabs>
        <w:spacing w:before="72" w:line="252" w:lineRule="auto"/>
        <w:ind w:left="291" w:right="2130" w:firstLine="0"/>
        <w:jc w:val="both"/>
        <w:rPr>
          <w:sz w:val="24"/>
        </w:rPr>
      </w:pPr>
      <w:r>
        <w:rPr>
          <w:sz w:val="24"/>
        </w:rPr>
        <w:t>Мероприятия по охране труда выполнены. Производитель работ 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бригады с особенностями работ ознакомлены. Объект подготовлен</w:t>
      </w:r>
      <w:r>
        <w:rPr>
          <w:spacing w:val="-6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работ.</w:t>
      </w: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1"/>
        <w:ind w:left="0"/>
        <w:rPr>
          <w:sz w:val="33"/>
        </w:rPr>
      </w:pPr>
    </w:p>
    <w:p w:rsidR="00E87DF3" w:rsidRDefault="00F65C04">
      <w:pPr>
        <w:pStyle w:val="a3"/>
        <w:tabs>
          <w:tab w:val="left" w:pos="5801"/>
          <w:tab w:val="left" w:pos="6396"/>
          <w:tab w:val="left" w:pos="7103"/>
          <w:tab w:val="left" w:pos="8451"/>
        </w:tabs>
        <w:spacing w:before="1"/>
        <w:ind w:left="0" w:right="1783"/>
        <w:jc w:val="center"/>
        <w:rPr>
          <w:rFonts w:ascii="Times New Roman" w:hAnsi="Times New Roman"/>
        </w:rPr>
      </w:pPr>
      <w:r>
        <w:rPr>
          <w:spacing w:val="-1"/>
        </w:rPr>
        <w:t>Допускающий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 xml:space="preserve"> </w:t>
      </w:r>
      <w:r>
        <w:rPr>
          <w:spacing w:val="-1"/>
        </w:rPr>
        <w:t>работе</w:t>
      </w:r>
      <w:ins w:id="2231" w:author="Автор" w:date="2021-02-26T16:24:00Z">
        <w:r>
          <w:rPr>
            <w:spacing w:val="-1"/>
          </w:rPr>
          <w:tab/>
        </w:r>
        <w:r>
          <w:t>"</w:t>
        </w:r>
        <w:r>
          <w:rPr>
            <w:rFonts w:ascii="Times New Roman" w:hAnsi="Times New Roman"/>
            <w:u w:val="single"/>
          </w:rPr>
          <w:tab/>
        </w:r>
        <w:r>
          <w:t>"</w:t>
        </w:r>
        <w:r>
          <w:tab/>
        </w:r>
        <w:r>
          <w:rPr>
            <w:rFonts w:ascii="Times New Roman" w:hAnsi="Times New Roman"/>
            <w:u w:val="single"/>
          </w:rPr>
          <w:t xml:space="preserve"> </w:t>
        </w:r>
        <w:r>
          <w:rPr>
            <w:rFonts w:ascii="Times New Roman" w:hAnsi="Times New Roman"/>
            <w:u w:val="single"/>
          </w:rPr>
          <w:tab/>
        </w:r>
      </w:ins>
    </w:p>
    <w:p w:rsidR="00E87DF3" w:rsidRDefault="00F65C04">
      <w:pPr>
        <w:pStyle w:val="a3"/>
        <w:tabs>
          <w:tab w:val="left" w:pos="2926"/>
        </w:tabs>
        <w:spacing w:before="13"/>
        <w:ind w:left="2221"/>
        <w:jc w:val="center"/>
      </w:pPr>
      <w:del w:id="2232" w:author="Автор" w:date="2021-02-26T16:24:00Z">
        <w:r>
          <w:br w:type="column"/>
          <w:delText>"</w:delText>
        </w:r>
        <w:r>
          <w:tab/>
          <w:delText>"</w:delText>
        </w:r>
        <w:r>
          <w:tab/>
        </w:r>
      </w:del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4F3C48" w:rsidRDefault="004F3C48">
      <w:pPr>
        <w:rPr>
          <w:del w:id="2233" w:author="Автор" w:date="2021-02-26T16:24:00Z"/>
        </w:rPr>
        <w:sectPr w:rsidR="004F3C48">
          <w:type w:val="continuous"/>
          <w:pgSz w:w="11900" w:h="16840"/>
          <w:pgMar w:top="1140" w:right="500" w:bottom="280" w:left="580" w:header="720" w:footer="720" w:gutter="0"/>
          <w:cols w:num="2" w:space="720" w:equalWidth="0">
            <w:col w:w="2398" w:space="1796"/>
            <w:col w:w="6626"/>
          </w:cols>
        </w:sectPr>
      </w:pPr>
    </w:p>
    <w:p w:rsidR="004F3C48" w:rsidRDefault="004F3C48">
      <w:pPr>
        <w:pStyle w:val="a3"/>
        <w:spacing w:before="3"/>
        <w:ind w:left="0"/>
        <w:rPr>
          <w:del w:id="2234" w:author="Автор" w:date="2021-02-26T16:24:00Z"/>
          <w:sz w:val="22"/>
        </w:rPr>
      </w:pPr>
    </w:p>
    <w:p w:rsidR="004F3C48" w:rsidRDefault="004F3C48">
      <w:pPr>
        <w:tabs>
          <w:tab w:val="left" w:pos="4888"/>
          <w:tab w:val="left" w:pos="5932"/>
          <w:tab w:val="left" w:pos="7491"/>
        </w:tabs>
        <w:spacing w:line="64" w:lineRule="exact"/>
        <w:ind w:left="2541"/>
        <w:rPr>
          <w:del w:id="2235" w:author="Автор" w:date="2021-02-26T16:24:00Z"/>
          <w:sz w:val="6"/>
        </w:rPr>
      </w:pPr>
      <w:del w:id="2236" w:author="Автор" w:date="2021-02-26T16:24:00Z">
        <w:r>
          <w:rPr>
            <w:sz w:val="6"/>
          </w:rPr>
        </w:r>
        <w:r>
          <w:rPr>
            <w:sz w:val="6"/>
          </w:rPr>
          <w:pict>
            <v:group id="_x0000_s1132" style="width:88.4pt;height:3.25pt;mso-position-horizontal-relative:char;mso-position-vertical-relative:line" coordsize="1768,65">
              <v:shape id="_x0000_s1133" style="position:absolute;width:1768;height:65" coordsize="1768,65" o:spt="100" adj="0,,0" path="m1768,48l,48,,64r1768,l1768,48xm1768,l,,,16r1768,l1768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130" style="width:25.75pt;height:3.25pt;mso-position-horizontal-relative:char;mso-position-vertical-relative:line" coordsize="515,65">
              <v:shape id="_x0000_s1131" style="position:absolute;width:515;height:65" coordsize="515,65" o:spt="100" adj="0,,0" path="m514,48l,48,,64r514,l514,48xm514,l,,,16r514,l514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128" style="width:42.6pt;height:3.25pt;mso-position-horizontal-relative:char;mso-position-vertical-relative:line" coordsize="852,65">
              <v:shape id="_x0000_s1129" style="position:absolute;width:852;height:65" coordsize="852,65" o:spt="100" adj="0,,0" path="m852,48l,48,,64r852,l852,48xm852,l,,,16r852,l852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126" style="width:25.75pt;height:3.25pt;mso-position-horizontal-relative:char;mso-position-vertical-relative:line" coordsize="515,65">
              <v:shape id="_x0000_s1127" style="position:absolute;width:515;height:65" coordsize="515,65" o:spt="100" adj="0,,0" path="m514,48l,48,,64r514,l514,48xm514,l,,,16r514,l514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</w:del>
    </w:p>
    <w:p w:rsidR="00E87DF3" w:rsidRDefault="00E87DF3">
      <w:pPr>
        <w:pStyle w:val="a3"/>
        <w:spacing w:before="1"/>
        <w:ind w:left="0"/>
        <w:rPr>
          <w:ins w:id="2237" w:author="Автор" w:date="2021-02-26T16:24:00Z"/>
          <w:sz w:val="20"/>
        </w:rPr>
      </w:pPr>
      <w:ins w:id="2238" w:author="Автор" w:date="2021-02-26T16:24:00Z">
        <w:r w:rsidRPr="00E87DF3">
          <w:pict>
            <v:rect id="_x0000_s1030" style="position:absolute;margin-left:191.45pt;margin-top:13.55pt;width:133.4pt;height:.8pt;z-index:-15711744;mso-wrap-distance-left:0;mso-wrap-distance-right:0;mso-position-horizontal-relative:page" fillcolor="black" stroked="f">
              <w10:wrap type="topAndBottom" anchorx="page"/>
            </v:rect>
          </w:pict>
        </w:r>
      </w:ins>
    </w:p>
    <w:p w:rsidR="00E87DF3" w:rsidRDefault="00E87DF3">
      <w:pPr>
        <w:pStyle w:val="a3"/>
        <w:spacing w:before="9"/>
        <w:ind w:left="0"/>
        <w:rPr>
          <w:sz w:val="26"/>
        </w:rPr>
      </w:pPr>
    </w:p>
    <w:p w:rsidR="00E87DF3" w:rsidRDefault="00F65C04">
      <w:pPr>
        <w:pStyle w:val="a3"/>
        <w:ind w:left="3393"/>
      </w:pPr>
      <w:r>
        <w:t>(подпись)</w:t>
      </w: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5"/>
        <w:ind w:left="0"/>
        <w:rPr>
          <w:sz w:val="34"/>
        </w:rPr>
      </w:pPr>
    </w:p>
    <w:p w:rsidR="00E87DF3" w:rsidRDefault="00F65C04">
      <w:pPr>
        <w:pStyle w:val="a5"/>
        <w:numPr>
          <w:ilvl w:val="2"/>
          <w:numId w:val="82"/>
        </w:numPr>
        <w:tabs>
          <w:tab w:val="left" w:pos="742"/>
        </w:tabs>
        <w:ind w:left="741" w:right="0" w:hanging="451"/>
        <w:rPr>
          <w:sz w:val="24"/>
        </w:rPr>
      </w:pPr>
      <w:r>
        <w:rPr>
          <w:spacing w:val="-2"/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условиями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ознакомлен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наряд-допуск</w:t>
      </w:r>
      <w:r>
        <w:rPr>
          <w:spacing w:val="-1"/>
          <w:sz w:val="24"/>
        </w:rPr>
        <w:t xml:space="preserve"> получил</w:t>
      </w: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5"/>
        <w:ind w:left="0"/>
        <w:rPr>
          <w:sz w:val="34"/>
        </w:rPr>
      </w:pPr>
    </w:p>
    <w:p w:rsidR="00E87DF3" w:rsidRDefault="00F65C04">
      <w:pPr>
        <w:pStyle w:val="a3"/>
        <w:tabs>
          <w:tab w:val="left" w:pos="5801"/>
          <w:tab w:val="left" w:pos="6396"/>
          <w:tab w:val="left" w:pos="7103"/>
          <w:tab w:val="left" w:pos="8451"/>
        </w:tabs>
        <w:ind w:left="0" w:right="1783"/>
        <w:jc w:val="center"/>
        <w:rPr>
          <w:rFonts w:ascii="Times New Roman" w:hAnsi="Times New Roman"/>
        </w:rPr>
      </w:pPr>
      <w:r>
        <w:rPr>
          <w:spacing w:val="-1"/>
        </w:rPr>
        <w:t>Производитель</w:t>
      </w:r>
      <w:r>
        <w:rPr>
          <w:spacing w:val="-15"/>
        </w:rPr>
        <w:t xml:space="preserve"> </w:t>
      </w:r>
      <w:r>
        <w:t>работ</w:t>
      </w:r>
      <w:ins w:id="2239" w:author="Автор" w:date="2021-02-26T16:24:00Z">
        <w:r>
          <w:tab/>
          <w:t>"</w:t>
        </w:r>
        <w:r>
          <w:rPr>
            <w:rFonts w:ascii="Times New Roman" w:hAnsi="Times New Roman"/>
            <w:u w:val="single"/>
          </w:rPr>
          <w:tab/>
        </w:r>
        <w:r>
          <w:t>"</w:t>
        </w:r>
        <w:r>
          <w:tab/>
        </w:r>
        <w:r>
          <w:rPr>
            <w:rFonts w:ascii="Times New Roman" w:hAnsi="Times New Roman"/>
            <w:u w:val="single"/>
          </w:rPr>
          <w:t xml:space="preserve"> </w:t>
        </w:r>
        <w:r>
          <w:rPr>
            <w:rFonts w:ascii="Times New Roman" w:hAnsi="Times New Roman"/>
            <w:u w:val="single"/>
          </w:rPr>
          <w:tab/>
        </w:r>
      </w:ins>
    </w:p>
    <w:p w:rsidR="00E87DF3" w:rsidRDefault="00F65C04">
      <w:pPr>
        <w:pStyle w:val="a3"/>
        <w:tabs>
          <w:tab w:val="left" w:pos="2926"/>
        </w:tabs>
        <w:spacing w:before="13"/>
        <w:ind w:left="2221"/>
        <w:jc w:val="center"/>
      </w:pPr>
      <w:del w:id="2240" w:author="Автор" w:date="2021-02-26T16:24:00Z">
        <w:r>
          <w:br w:type="column"/>
          <w:delText>"</w:delText>
        </w:r>
        <w:r>
          <w:tab/>
          <w:delText>"</w:delText>
        </w:r>
        <w:r>
          <w:tab/>
        </w:r>
      </w:del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4F3C48" w:rsidRDefault="004F3C48">
      <w:pPr>
        <w:rPr>
          <w:del w:id="2241" w:author="Автор" w:date="2021-02-26T16:24:00Z"/>
        </w:rPr>
        <w:sectPr w:rsidR="004F3C48">
          <w:type w:val="continuous"/>
          <w:pgSz w:w="11900" w:h="16840"/>
          <w:pgMar w:top="1140" w:right="500" w:bottom="280" w:left="580" w:header="720" w:footer="720" w:gutter="0"/>
          <w:cols w:num="2" w:space="720" w:equalWidth="0">
            <w:col w:w="2017" w:space="2178"/>
            <w:col w:w="6625"/>
          </w:cols>
        </w:sectPr>
      </w:pPr>
    </w:p>
    <w:p w:rsidR="004F3C48" w:rsidRDefault="004F3C48">
      <w:pPr>
        <w:pStyle w:val="a3"/>
        <w:spacing w:before="3"/>
        <w:ind w:left="0"/>
        <w:rPr>
          <w:del w:id="2242" w:author="Автор" w:date="2021-02-26T16:24:00Z"/>
          <w:sz w:val="22"/>
        </w:rPr>
      </w:pPr>
    </w:p>
    <w:p w:rsidR="004F3C48" w:rsidRDefault="004F3C48">
      <w:pPr>
        <w:tabs>
          <w:tab w:val="left" w:pos="4888"/>
          <w:tab w:val="left" w:pos="5932"/>
          <w:tab w:val="left" w:pos="7491"/>
        </w:tabs>
        <w:spacing w:line="64" w:lineRule="exact"/>
        <w:ind w:left="2541"/>
        <w:rPr>
          <w:del w:id="2243" w:author="Автор" w:date="2021-02-26T16:24:00Z"/>
          <w:sz w:val="6"/>
        </w:rPr>
      </w:pPr>
      <w:del w:id="2244" w:author="Автор" w:date="2021-02-26T16:24:00Z">
        <w:r>
          <w:rPr>
            <w:sz w:val="6"/>
          </w:rPr>
        </w:r>
        <w:r>
          <w:rPr>
            <w:sz w:val="6"/>
          </w:rPr>
          <w:pict>
            <v:group id="_x0000_s1140" style="width:88.4pt;height:3.25pt;mso-position-horizontal-relative:char;mso-position-vertical-relative:line" coordsize="1768,65">
              <v:shape id="_x0000_s1141" style="position:absolute;width:1768;height:65" coordsize="1768,65" o:spt="100" adj="0,,0" path="m1768,48l,48,,64r1768,l1768,48xm1768,l,,,16r1768,l1768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138" style="width:25.75pt;height:3.25pt;mso-position-horizontal-relative:char;mso-position-vertical-relative:line" coordsize="515,65">
              <v:shape id="_x0000_s1139" style="position:absolute;width:515;height:65" coordsize="515,65" o:spt="100" adj="0,,0" path="m514,48l,48,,64r514,l514,48xm514,l,,,16r514,l514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136" style="width:42.6pt;height:3.25pt;mso-position-horizontal-relative:char;mso-position-vertical-relative:line" coordsize="852,65">
              <v:shape id="_x0000_s1137" style="position:absolute;width:852;height:65" coordsize="852,65" o:spt="100" adj="0,,0" path="m852,48l,48,,64r852,l852,48xm852,l,,,16r852,l852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134" style="width:25.75pt;height:3.25pt;mso-position-horizontal-relative:char;mso-position-vertical-relative:line" coordsize="515,65">
              <v:shape id="_x0000_s1135" style="position:absolute;width:515;height:65" coordsize="515,65" o:spt="100" adj="0,,0" path="m514,48l,48,,64r514,l514,48xm514,l,,,16r514,l514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</w:del>
    </w:p>
    <w:p w:rsidR="00E87DF3" w:rsidRDefault="00E87DF3">
      <w:pPr>
        <w:pStyle w:val="a3"/>
        <w:spacing w:before="1"/>
        <w:ind w:left="0"/>
        <w:rPr>
          <w:ins w:id="2245" w:author="Автор" w:date="2021-02-26T16:24:00Z"/>
          <w:sz w:val="20"/>
        </w:rPr>
      </w:pPr>
      <w:ins w:id="2246" w:author="Автор" w:date="2021-02-26T16:24:00Z">
        <w:r w:rsidRPr="00E87DF3">
          <w:pict>
            <v:shape id="_x0000_s1029" style="position:absolute;margin-left:191.45pt;margin-top:13.55pt;width:133.4pt;height:3.25pt;z-index:-15711232;mso-wrap-distance-left:0;mso-wrap-distance-right:0;mso-position-horizontal-relative:page" coordorigin="3829,271" coordsize="2668,65" o:spt="100" adj="0,,0" path="m6497,319r-2668,l3829,335r2668,l6497,319xm6497,271r-2668,l3829,287r2668,l6497,271xe" fillcolor="black" stroked="f">
              <v:stroke joinstyle="round"/>
              <v:formulas/>
              <v:path arrowok="t" o:connecttype="segments"/>
              <w10:wrap type="topAndBottom" anchorx="page"/>
            </v:shape>
          </w:pict>
        </w:r>
      </w:ins>
    </w:p>
    <w:p w:rsidR="00E87DF3" w:rsidRDefault="00E87DF3">
      <w:pPr>
        <w:pStyle w:val="a3"/>
        <w:ind w:left="0"/>
      </w:pPr>
    </w:p>
    <w:p w:rsidR="00E87DF3" w:rsidRDefault="00F65C04">
      <w:pPr>
        <w:pStyle w:val="a3"/>
        <w:ind w:left="3393"/>
      </w:pPr>
      <w:r>
        <w:t>(подпись)</w:t>
      </w: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5"/>
        <w:ind w:left="0"/>
        <w:rPr>
          <w:sz w:val="34"/>
        </w:rPr>
      </w:pPr>
    </w:p>
    <w:p w:rsidR="00E87DF3" w:rsidRDefault="00F65C04">
      <w:pPr>
        <w:pStyle w:val="a5"/>
        <w:numPr>
          <w:ilvl w:val="2"/>
          <w:numId w:val="82"/>
        </w:numPr>
        <w:tabs>
          <w:tab w:val="left" w:pos="896"/>
        </w:tabs>
        <w:spacing w:line="252" w:lineRule="auto"/>
        <w:ind w:left="291" w:right="2143" w:firstLine="0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проверил.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работ.</w:t>
      </w: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2"/>
        <w:ind w:left="0"/>
        <w:rPr>
          <w:sz w:val="33"/>
        </w:rPr>
      </w:pPr>
    </w:p>
    <w:p w:rsidR="00E87DF3" w:rsidRDefault="00F65C04">
      <w:pPr>
        <w:pStyle w:val="a3"/>
        <w:tabs>
          <w:tab w:val="left" w:pos="5801"/>
          <w:tab w:val="left" w:pos="6396"/>
          <w:tab w:val="left" w:pos="7103"/>
          <w:tab w:val="left" w:pos="8451"/>
        </w:tabs>
        <w:ind w:left="0" w:right="1783"/>
        <w:jc w:val="center"/>
        <w:rPr>
          <w:rFonts w:ascii="Times New Roman" w:hAnsi="Times New Roman"/>
        </w:rPr>
      </w:pPr>
      <w:r>
        <w:t>Руководитель</w:t>
      </w:r>
      <w:r>
        <w:rPr>
          <w:spacing w:val="-13"/>
        </w:rPr>
        <w:t xml:space="preserve"> </w:t>
      </w:r>
      <w:r>
        <w:t>работ</w:t>
      </w:r>
      <w:ins w:id="2247" w:author="Автор" w:date="2021-02-26T16:24:00Z">
        <w:r>
          <w:tab/>
          <w:t>"</w:t>
        </w:r>
        <w:r>
          <w:rPr>
            <w:rFonts w:ascii="Times New Roman" w:hAnsi="Times New Roman"/>
            <w:u w:val="single"/>
          </w:rPr>
          <w:tab/>
        </w:r>
        <w:r>
          <w:t>"</w:t>
        </w:r>
        <w:r>
          <w:tab/>
        </w:r>
        <w:r>
          <w:rPr>
            <w:rFonts w:ascii="Times New Roman" w:hAnsi="Times New Roman"/>
            <w:u w:val="single"/>
          </w:rPr>
          <w:t xml:space="preserve"> </w:t>
        </w:r>
        <w:r>
          <w:rPr>
            <w:rFonts w:ascii="Times New Roman" w:hAnsi="Times New Roman"/>
            <w:u w:val="single"/>
          </w:rPr>
          <w:tab/>
        </w:r>
      </w:ins>
    </w:p>
    <w:p w:rsidR="00E87DF3" w:rsidRDefault="00F65C04">
      <w:pPr>
        <w:pStyle w:val="a3"/>
        <w:tabs>
          <w:tab w:val="left" w:pos="2926"/>
        </w:tabs>
        <w:spacing w:before="13"/>
        <w:ind w:left="2221"/>
        <w:jc w:val="center"/>
      </w:pPr>
      <w:del w:id="2248" w:author="Автор" w:date="2021-02-26T16:24:00Z">
        <w:r>
          <w:br w:type="column"/>
          <w:delText>"</w:delText>
        </w:r>
        <w:r>
          <w:tab/>
          <w:delText>"</w:delText>
        </w:r>
        <w:r>
          <w:tab/>
        </w:r>
      </w:del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4F3C48" w:rsidRDefault="004F3C48">
      <w:pPr>
        <w:rPr>
          <w:del w:id="2249" w:author="Автор" w:date="2021-02-26T16:24:00Z"/>
        </w:rPr>
        <w:sectPr w:rsidR="004F3C48">
          <w:type w:val="continuous"/>
          <w:pgSz w:w="11900" w:h="16840"/>
          <w:pgMar w:top="1140" w:right="500" w:bottom="280" w:left="580" w:header="720" w:footer="720" w:gutter="0"/>
          <w:cols w:num="2" w:space="720" w:equalWidth="0">
            <w:col w:w="1872" w:space="2323"/>
            <w:col w:w="6625"/>
          </w:cols>
        </w:sectPr>
      </w:pPr>
    </w:p>
    <w:p w:rsidR="004F3C48" w:rsidRDefault="004F3C48">
      <w:pPr>
        <w:pStyle w:val="a3"/>
        <w:spacing w:before="3"/>
        <w:ind w:left="0"/>
        <w:rPr>
          <w:del w:id="2250" w:author="Автор" w:date="2021-02-26T16:24:00Z"/>
          <w:sz w:val="22"/>
        </w:rPr>
      </w:pPr>
    </w:p>
    <w:p w:rsidR="004F3C48" w:rsidRDefault="004F3C48">
      <w:pPr>
        <w:tabs>
          <w:tab w:val="left" w:pos="4888"/>
          <w:tab w:val="left" w:pos="5932"/>
          <w:tab w:val="left" w:pos="7491"/>
        </w:tabs>
        <w:spacing w:line="64" w:lineRule="exact"/>
        <w:ind w:left="2541"/>
        <w:rPr>
          <w:del w:id="2251" w:author="Автор" w:date="2021-02-26T16:24:00Z"/>
          <w:sz w:val="6"/>
        </w:rPr>
      </w:pPr>
      <w:del w:id="2252" w:author="Автор" w:date="2021-02-26T16:24:00Z">
        <w:r>
          <w:rPr>
            <w:sz w:val="6"/>
          </w:rPr>
        </w:r>
        <w:r>
          <w:rPr>
            <w:sz w:val="6"/>
          </w:rPr>
          <w:pict>
            <v:group id="_x0000_s1148" style="width:88.4pt;height:3.25pt;mso-position-horizontal-relative:char;mso-position-vertical-relative:line" coordsize="1768,65">
              <v:shape id="_x0000_s1149" style="position:absolute;width:1768;height:65" coordsize="1768,65" o:spt="100" adj="0,,0" path="m1768,48l,48,,64r1768,l1768,48xm1768,l,,,16r1768,l1768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146" style="width:25.75pt;height:3.25pt;mso-position-horizontal-relative:char;mso-position-vertical-relative:line" coordsize="515,65">
              <v:shape id="_x0000_s1147" style="position:absolute;width:515;height:65" coordsize="515,65" o:spt="100" adj="0,,0" path="m514,48l,48,,64r514,l514,48xm514,l,,,16r514,l514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144" style="width:42.6pt;height:3.25pt;mso-position-horizontal-relative:char;mso-position-vertical-relative:line" coordsize="852,65">
              <v:shape id="_x0000_s1145" style="position:absolute;width:852;height:65" coordsize="852,65" o:spt="100" adj="0,,0" path="m852,48l,48,,64r852,l852,48xm852,l,,,16r852,l852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142" style="width:25.75pt;height:3.25pt;mso-position-horizontal-relative:char;mso-position-vertical-relative:line" coordsize="515,65">
              <v:shape id="_x0000_s1143" style="position:absolute;width:515;height:65" coordsize="515,65" o:spt="100" adj="0,,0" path="m514,48l,48,,64r514,l514,48xm514,l,,,16r514,l514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</w:del>
    </w:p>
    <w:p w:rsidR="00E87DF3" w:rsidRDefault="00E87DF3">
      <w:pPr>
        <w:pStyle w:val="a3"/>
        <w:spacing w:before="1"/>
        <w:ind w:left="0"/>
        <w:rPr>
          <w:ins w:id="2253" w:author="Автор" w:date="2021-02-26T16:24:00Z"/>
          <w:sz w:val="20"/>
        </w:rPr>
      </w:pPr>
      <w:ins w:id="2254" w:author="Автор" w:date="2021-02-26T16:24:00Z">
        <w:r w:rsidRPr="00E87DF3">
          <w:pict>
            <v:shape id="_x0000_s1028" style="position:absolute;margin-left:191.45pt;margin-top:13.55pt;width:133.4pt;height:3.25pt;z-index:-15710720;mso-wrap-distance-left:0;mso-wrap-distance-right:0;mso-position-horizontal-relative:page" coordorigin="3829,271" coordsize="2668,65" o:spt="100" adj="0,,0" path="m6497,319r-2668,l3829,335r2668,l6497,319xm6497,271r-2668,l3829,287r2668,l6497,271xe" fillcolor="black" stroked="f">
              <v:stroke joinstyle="round"/>
              <v:formulas/>
              <v:path arrowok="t" o:connecttype="segments"/>
              <w10:wrap type="topAndBottom" anchorx="page"/>
            </v:shape>
          </w:pict>
        </w:r>
      </w:ins>
    </w:p>
    <w:p w:rsidR="00E87DF3" w:rsidRDefault="00E87DF3">
      <w:pPr>
        <w:pStyle w:val="a3"/>
        <w:ind w:left="0"/>
      </w:pPr>
    </w:p>
    <w:p w:rsidR="00E87DF3" w:rsidRDefault="00F65C04">
      <w:pPr>
        <w:pStyle w:val="a3"/>
        <w:ind w:left="3393"/>
      </w:pPr>
      <w:r>
        <w:t>(подпись)</w:t>
      </w: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5"/>
        <w:ind w:left="0"/>
        <w:rPr>
          <w:sz w:val="34"/>
        </w:rPr>
      </w:pPr>
    </w:p>
    <w:p w:rsidR="00E87DF3" w:rsidRDefault="00F65C04">
      <w:pPr>
        <w:pStyle w:val="a5"/>
        <w:numPr>
          <w:ilvl w:val="1"/>
          <w:numId w:val="82"/>
        </w:numPr>
        <w:tabs>
          <w:tab w:val="left" w:pos="549"/>
        </w:tabs>
        <w:ind w:left="548" w:right="0" w:hanging="258"/>
        <w:rPr>
          <w:sz w:val="24"/>
        </w:rPr>
      </w:pPr>
      <w:r>
        <w:rPr>
          <w:spacing w:val="-1"/>
          <w:sz w:val="24"/>
        </w:rPr>
        <w:t>Производство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</w:t>
      </w: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4"/>
        <w:ind w:left="0"/>
        <w:rPr>
          <w:sz w:val="34"/>
        </w:rPr>
      </w:pPr>
    </w:p>
    <w:p w:rsidR="00E87DF3" w:rsidRDefault="00F65C04">
      <w:pPr>
        <w:pStyle w:val="a5"/>
        <w:numPr>
          <w:ilvl w:val="2"/>
          <w:numId w:val="82"/>
        </w:numPr>
        <w:tabs>
          <w:tab w:val="left" w:pos="742"/>
        </w:tabs>
        <w:spacing w:before="1"/>
        <w:ind w:left="741" w:right="0" w:hanging="451"/>
        <w:rPr>
          <w:sz w:val="24"/>
        </w:rPr>
      </w:pPr>
      <w:r>
        <w:rPr>
          <w:spacing w:val="-2"/>
          <w:sz w:val="24"/>
        </w:rPr>
        <w:t>Оформление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ежедневного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допуска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производство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</w:t>
      </w:r>
    </w:p>
    <w:p w:rsidR="00E87DF3" w:rsidRDefault="00E87DF3">
      <w:pPr>
        <w:rPr>
          <w:sz w:val="24"/>
        </w:rPr>
        <w:sectPr w:rsidR="00E87DF3">
          <w:pgSz w:w="11900" w:h="16840"/>
          <w:pgMar w:top="96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33"/>
        <w:gridCol w:w="2009"/>
        <w:gridCol w:w="1929"/>
        <w:gridCol w:w="1559"/>
        <w:gridCol w:w="2009"/>
        <w:gridCol w:w="1905"/>
      </w:tblGrid>
      <w:tr w:rsidR="00E87DF3">
        <w:trPr>
          <w:trHeight w:val="868"/>
        </w:trPr>
        <w:tc>
          <w:tcPr>
            <w:tcW w:w="5071" w:type="dxa"/>
            <w:gridSpan w:val="3"/>
            <w:tcBorders>
              <w:bottom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spacing w:before="4"/>
              <w:rPr>
                <w:sz w:val="26"/>
              </w:rPr>
            </w:pPr>
          </w:p>
          <w:p w:rsidR="00E87DF3" w:rsidRDefault="00F65C04">
            <w:pPr>
              <w:pStyle w:val="TableParagraph"/>
              <w:ind w:left="150"/>
              <w:rPr>
                <w:sz w:val="24"/>
              </w:rPr>
            </w:pPr>
            <w:r>
              <w:rPr>
                <w:spacing w:val="-3"/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5473" w:type="dxa"/>
            <w:gridSpan w:val="3"/>
            <w:tcBorders>
              <w:left w:val="double" w:sz="3" w:space="0" w:color="000000"/>
              <w:bottom w:val="double" w:sz="3" w:space="0" w:color="000000"/>
            </w:tcBorders>
          </w:tcPr>
          <w:p w:rsidR="00E87DF3" w:rsidRDefault="00E87DF3">
            <w:pPr>
              <w:pStyle w:val="TableParagraph"/>
              <w:spacing w:before="4"/>
              <w:rPr>
                <w:sz w:val="26"/>
              </w:rPr>
            </w:pPr>
          </w:p>
          <w:p w:rsidR="00E87DF3" w:rsidRDefault="00F65C04"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3"/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окончания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</w:t>
            </w:r>
          </w:p>
        </w:tc>
      </w:tr>
      <w:tr w:rsidR="00E87DF3">
        <w:trPr>
          <w:trHeight w:val="593"/>
        </w:trPr>
        <w:tc>
          <w:tcPr>
            <w:tcW w:w="1133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E87DF3" w:rsidRDefault="00E87DF3">
            <w:pPr>
              <w:pStyle w:val="TableParagraph"/>
              <w:spacing w:before="8"/>
              <w:rPr>
                <w:sz w:val="26"/>
              </w:rPr>
            </w:pPr>
          </w:p>
          <w:p w:rsidR="00E87DF3" w:rsidRDefault="00F65C04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009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E87DF3" w:rsidRDefault="00E87DF3">
            <w:pPr>
              <w:pStyle w:val="TableParagraph"/>
              <w:spacing w:before="8"/>
              <w:rPr>
                <w:sz w:val="26"/>
              </w:rPr>
            </w:pPr>
          </w:p>
          <w:p w:rsidR="00E87DF3" w:rsidRDefault="00F65C04">
            <w:pPr>
              <w:pStyle w:val="TableParagraph"/>
              <w:spacing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1929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E87DF3" w:rsidRDefault="00E87DF3">
            <w:pPr>
              <w:pStyle w:val="TableParagraph"/>
              <w:spacing w:before="8"/>
              <w:rPr>
                <w:sz w:val="26"/>
              </w:rPr>
            </w:pPr>
          </w:p>
          <w:p w:rsidR="00E87DF3" w:rsidRDefault="00F65C04">
            <w:pPr>
              <w:pStyle w:val="TableParagraph"/>
              <w:spacing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E87DF3" w:rsidRDefault="00E87DF3">
            <w:pPr>
              <w:pStyle w:val="TableParagraph"/>
              <w:spacing w:before="8"/>
              <w:rPr>
                <w:sz w:val="26"/>
              </w:rPr>
            </w:pPr>
          </w:p>
          <w:p w:rsidR="00E87DF3" w:rsidRDefault="00F65C04">
            <w:pPr>
              <w:pStyle w:val="TableParagraph"/>
              <w:spacing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009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E87DF3" w:rsidRDefault="00E87DF3">
            <w:pPr>
              <w:pStyle w:val="TableParagraph"/>
              <w:spacing w:before="8"/>
              <w:rPr>
                <w:sz w:val="26"/>
              </w:rPr>
            </w:pPr>
          </w:p>
          <w:p w:rsidR="00E87DF3" w:rsidRDefault="00F65C04">
            <w:pPr>
              <w:pStyle w:val="TableParagraph"/>
              <w:spacing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1905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E87DF3" w:rsidRDefault="00E87DF3">
            <w:pPr>
              <w:pStyle w:val="TableParagraph"/>
              <w:spacing w:before="8"/>
              <w:rPr>
                <w:sz w:val="26"/>
              </w:rPr>
            </w:pPr>
          </w:p>
          <w:p w:rsidR="00E87DF3" w:rsidRDefault="00F65C04">
            <w:pPr>
              <w:pStyle w:val="TableParagraph"/>
              <w:spacing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E87DF3">
        <w:trPr>
          <w:trHeight w:val="289"/>
        </w:trPr>
        <w:tc>
          <w:tcPr>
            <w:tcW w:w="1133" w:type="dxa"/>
            <w:tcBorders>
              <w:top w:val="nil"/>
              <w:bottom w:val="nil"/>
              <w:right w:val="double" w:sz="3" w:space="0" w:color="000000"/>
            </w:tcBorders>
          </w:tcPr>
          <w:p w:rsidR="00E87DF3" w:rsidRDefault="00F65C04">
            <w:pPr>
              <w:pStyle w:val="TableParagraph"/>
              <w:spacing w:before="3"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00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E87DF3" w:rsidRDefault="00F65C04">
            <w:pPr>
              <w:pStyle w:val="TableParagraph"/>
              <w:spacing w:before="3"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производителя</w:t>
            </w:r>
          </w:p>
        </w:tc>
        <w:tc>
          <w:tcPr>
            <w:tcW w:w="192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E87DF3" w:rsidRDefault="00F65C04">
            <w:pPr>
              <w:pStyle w:val="TableParagraph"/>
              <w:spacing w:before="3"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допускающего</w:t>
            </w:r>
          </w:p>
        </w:tc>
        <w:tc>
          <w:tcPr>
            <w:tcW w:w="155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E87DF3" w:rsidRDefault="00F65C04">
            <w:pPr>
              <w:pStyle w:val="TableParagraph"/>
              <w:spacing w:before="3"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00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E87DF3" w:rsidRDefault="00F65C04">
            <w:pPr>
              <w:pStyle w:val="TableParagraph"/>
              <w:spacing w:before="3"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производителя</w:t>
            </w:r>
          </w:p>
        </w:tc>
        <w:tc>
          <w:tcPr>
            <w:tcW w:w="1905" w:type="dxa"/>
            <w:tcBorders>
              <w:top w:val="nil"/>
              <w:left w:val="double" w:sz="3" w:space="0" w:color="000000"/>
              <w:bottom w:val="nil"/>
            </w:tcBorders>
          </w:tcPr>
          <w:p w:rsidR="00E87DF3" w:rsidRDefault="00F65C04">
            <w:pPr>
              <w:pStyle w:val="TableParagraph"/>
              <w:spacing w:before="3"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допускающего</w:t>
            </w:r>
          </w:p>
        </w:tc>
      </w:tr>
      <w:tr w:rsidR="00E87DF3">
        <w:trPr>
          <w:trHeight w:val="289"/>
        </w:trPr>
        <w:tc>
          <w:tcPr>
            <w:tcW w:w="1133" w:type="dxa"/>
            <w:tcBorders>
              <w:top w:val="nil"/>
              <w:bottom w:val="nil"/>
              <w:right w:val="double" w:sz="3" w:space="0" w:color="000000"/>
            </w:tcBorders>
          </w:tcPr>
          <w:p w:rsidR="00E87DF3" w:rsidRDefault="00F65C04">
            <w:pPr>
              <w:pStyle w:val="TableParagraph"/>
              <w:spacing w:before="3"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(число,</w:t>
            </w:r>
          </w:p>
        </w:tc>
        <w:tc>
          <w:tcPr>
            <w:tcW w:w="200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E87DF3" w:rsidRDefault="00F65C04">
            <w:pPr>
              <w:pStyle w:val="TableParagraph"/>
              <w:spacing w:before="3"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92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E87DF3" w:rsidRDefault="00F65C04">
            <w:pPr>
              <w:pStyle w:val="TableParagraph"/>
              <w:spacing w:before="3"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(число,</w:t>
            </w:r>
          </w:p>
        </w:tc>
        <w:tc>
          <w:tcPr>
            <w:tcW w:w="200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E87DF3" w:rsidRDefault="00F65C04">
            <w:pPr>
              <w:pStyle w:val="TableParagraph"/>
              <w:spacing w:before="3"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905" w:type="dxa"/>
            <w:tcBorders>
              <w:top w:val="nil"/>
              <w:left w:val="double" w:sz="3" w:space="0" w:color="000000"/>
              <w:bottom w:val="nil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DF3">
        <w:trPr>
          <w:trHeight w:val="289"/>
        </w:trPr>
        <w:tc>
          <w:tcPr>
            <w:tcW w:w="1133" w:type="dxa"/>
            <w:tcBorders>
              <w:top w:val="nil"/>
              <w:bottom w:val="nil"/>
              <w:right w:val="double" w:sz="3" w:space="0" w:color="000000"/>
            </w:tcBorders>
          </w:tcPr>
          <w:p w:rsidR="00E87DF3" w:rsidRDefault="00F65C04">
            <w:pPr>
              <w:pStyle w:val="TableParagraph"/>
              <w:spacing w:before="3"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месяц,</w:t>
            </w:r>
          </w:p>
        </w:tc>
        <w:tc>
          <w:tcPr>
            <w:tcW w:w="200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E87DF3" w:rsidRDefault="00F65C04">
            <w:pPr>
              <w:pStyle w:val="TableParagraph"/>
              <w:spacing w:before="3"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месяц,</w:t>
            </w:r>
          </w:p>
        </w:tc>
        <w:tc>
          <w:tcPr>
            <w:tcW w:w="200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tcBorders>
              <w:top w:val="nil"/>
              <w:left w:val="double" w:sz="3" w:space="0" w:color="000000"/>
              <w:bottom w:val="nil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DF3">
        <w:trPr>
          <w:trHeight w:val="567"/>
        </w:trPr>
        <w:tc>
          <w:tcPr>
            <w:tcW w:w="1133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E87DF3" w:rsidRDefault="00F65C04">
            <w:pPr>
              <w:pStyle w:val="TableParagraph"/>
              <w:spacing w:before="3"/>
              <w:ind w:left="150"/>
              <w:rPr>
                <w:sz w:val="24"/>
              </w:rPr>
            </w:pPr>
            <w:r>
              <w:rPr>
                <w:sz w:val="24"/>
              </w:rPr>
              <w:t>время)</w:t>
            </w:r>
          </w:p>
        </w:tc>
        <w:tc>
          <w:tcPr>
            <w:tcW w:w="2009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87DF3" w:rsidRDefault="00F65C04">
            <w:pPr>
              <w:pStyle w:val="TableParagraph"/>
              <w:spacing w:before="3"/>
              <w:ind w:left="154"/>
              <w:rPr>
                <w:sz w:val="24"/>
              </w:rPr>
            </w:pPr>
            <w:r>
              <w:rPr>
                <w:sz w:val="24"/>
              </w:rPr>
              <w:t>время)</w:t>
            </w:r>
          </w:p>
        </w:tc>
        <w:tc>
          <w:tcPr>
            <w:tcW w:w="2009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7DF3">
        <w:trPr>
          <w:trHeight w:val="337"/>
        </w:trPr>
        <w:tc>
          <w:tcPr>
            <w:tcW w:w="1133" w:type="dxa"/>
            <w:tcBorders>
              <w:top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  <w:tcBorders>
              <w:top w:val="double" w:sz="3" w:space="0" w:color="000000"/>
              <w:lef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87DF3" w:rsidRDefault="00E87DF3">
      <w:pPr>
        <w:pStyle w:val="a3"/>
        <w:spacing w:before="7"/>
        <w:ind w:left="0"/>
        <w:rPr>
          <w:sz w:val="17"/>
        </w:rPr>
      </w:pPr>
    </w:p>
    <w:p w:rsidR="00E87DF3" w:rsidRDefault="00F65C04">
      <w:pPr>
        <w:pStyle w:val="a5"/>
        <w:numPr>
          <w:ilvl w:val="2"/>
          <w:numId w:val="82"/>
        </w:numPr>
        <w:tabs>
          <w:tab w:val="left" w:pos="565"/>
        </w:tabs>
        <w:spacing w:before="94"/>
        <w:ind w:left="564" w:right="0" w:hanging="451"/>
        <w:rPr>
          <w:sz w:val="24"/>
        </w:rPr>
      </w:pPr>
      <w:r>
        <w:rPr>
          <w:spacing w:val="-1"/>
          <w:sz w:val="24"/>
        </w:rPr>
        <w:t>Изменения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составе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исполнителей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работ:</w:t>
      </w:r>
    </w:p>
    <w:p w:rsidR="00E87DF3" w:rsidRDefault="00E87DF3">
      <w:pPr>
        <w:pStyle w:val="a3"/>
        <w:ind w:left="0"/>
        <w:rPr>
          <w:sz w:val="20"/>
        </w:rPr>
      </w:pPr>
    </w:p>
    <w:p w:rsidR="00E87DF3" w:rsidRDefault="00E87DF3">
      <w:pPr>
        <w:pStyle w:val="a3"/>
        <w:spacing w:before="7" w:after="1"/>
        <w:ind w:left="0"/>
        <w:rPr>
          <w:sz w:val="14"/>
        </w:r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  <w:tblPrChange w:id="2255" w:author="Автор" w:date="2021-02-26T16:24:00Z">
          <w:tblPr>
            <w:tblStyle w:val="TableNormal"/>
            <w:tblW w:w="0" w:type="auto"/>
            <w:tblInd w:w="167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1E0"/>
          </w:tblPr>
        </w:tblPrChange>
      </w:tblPr>
      <w:tblGrid>
        <w:gridCol w:w="1197"/>
        <w:gridCol w:w="2346"/>
        <w:gridCol w:w="2523"/>
        <w:gridCol w:w="2595"/>
        <w:tblGridChange w:id="2256">
          <w:tblGrid>
            <w:gridCol w:w="1197"/>
            <w:gridCol w:w="2346"/>
            <w:gridCol w:w="2523"/>
            <w:gridCol w:w="2595"/>
          </w:tblGrid>
        </w:tblGridChange>
      </w:tblGrid>
      <w:tr w:rsidR="00E87DF3">
        <w:trPr>
          <w:trHeight w:val="2921"/>
          <w:trPrChange w:id="2257" w:author="Автор" w:date="2021-02-26T16:24:00Z">
            <w:trPr>
              <w:trHeight w:val="2893"/>
            </w:trPr>
          </w:trPrChange>
        </w:trPr>
        <w:tc>
          <w:tcPr>
            <w:tcW w:w="1197" w:type="dxa"/>
            <w:tcBorders>
              <w:right w:val="double" w:sz="3" w:space="0" w:color="000000"/>
            </w:tcBorders>
            <w:tcPrChange w:id="2258" w:author="Автор" w:date="2021-02-26T16:24:00Z">
              <w:tcPr>
                <w:tcW w:w="1085" w:type="dxa"/>
                <w:tcBorders>
                  <w:bottom w:val="double" w:sz="3" w:space="0" w:color="000000"/>
                  <w:right w:val="double" w:sz="3" w:space="0" w:color="000000"/>
                </w:tcBorders>
              </w:tcPr>
            </w:tcPrChange>
          </w:tcPr>
          <w:p w:rsidR="00E87DF3" w:rsidRDefault="00E87DF3">
            <w:pPr>
              <w:pStyle w:val="TableParagraph"/>
              <w:spacing w:before="4"/>
              <w:rPr>
                <w:sz w:val="26"/>
              </w:rPr>
            </w:pPr>
          </w:p>
          <w:p w:rsidR="00E87DF3" w:rsidRDefault="00F65C04">
            <w:pPr>
              <w:pStyle w:val="TableParagraph"/>
              <w:spacing w:line="252" w:lineRule="auto"/>
              <w:ind w:left="150" w:right="312"/>
              <w:rPr>
                <w:sz w:val="24"/>
              </w:rPr>
            </w:pPr>
            <w:r>
              <w:rPr>
                <w:sz w:val="24"/>
              </w:rPr>
              <w:t>Дата,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время</w:t>
            </w:r>
          </w:p>
        </w:tc>
        <w:tc>
          <w:tcPr>
            <w:tcW w:w="2346" w:type="dxa"/>
            <w:tcBorders>
              <w:left w:val="double" w:sz="3" w:space="0" w:color="000000"/>
              <w:right w:val="double" w:sz="3" w:space="0" w:color="000000"/>
            </w:tcBorders>
            <w:tcPrChange w:id="2259" w:author="Автор" w:date="2021-02-26T16:24:00Z">
              <w:tcPr>
                <w:tcW w:w="2459" w:type="dxa"/>
                <w:tcBorders>
                  <w:left w:val="double" w:sz="3" w:space="0" w:color="000000"/>
                  <w:bottom w:val="double" w:sz="3" w:space="0" w:color="000000"/>
                  <w:right w:val="double" w:sz="3" w:space="0" w:color="000000"/>
                </w:tcBorders>
              </w:tcPr>
            </w:tcPrChange>
          </w:tcPr>
          <w:p w:rsidR="00E87DF3" w:rsidRDefault="00E87DF3">
            <w:pPr>
              <w:pStyle w:val="TableParagraph"/>
              <w:spacing w:before="4"/>
              <w:rPr>
                <w:sz w:val="26"/>
              </w:rPr>
            </w:pPr>
          </w:p>
          <w:p w:rsidR="00E87DF3" w:rsidRDefault="00F65C04">
            <w:pPr>
              <w:pStyle w:val="TableParagraph"/>
              <w:spacing w:line="252" w:lineRule="auto"/>
              <w:ind w:left="155"/>
              <w:rPr>
                <w:sz w:val="24"/>
              </w:rPr>
            </w:pPr>
            <w:r>
              <w:rPr>
                <w:sz w:val="24"/>
              </w:rPr>
              <w:t>Введен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23" w:type="dxa"/>
            <w:tcBorders>
              <w:left w:val="double" w:sz="3" w:space="0" w:color="000000"/>
              <w:right w:val="double" w:sz="3" w:space="0" w:color="000000"/>
            </w:tcBorders>
            <w:tcPrChange w:id="2260" w:author="Автор" w:date="2021-02-26T16:24:00Z">
              <w:tcPr>
                <w:tcW w:w="2572" w:type="dxa"/>
                <w:tcBorders>
                  <w:left w:val="double" w:sz="3" w:space="0" w:color="000000"/>
                  <w:bottom w:val="double" w:sz="3" w:space="0" w:color="000000"/>
                  <w:right w:val="double" w:sz="3" w:space="0" w:color="000000"/>
                </w:tcBorders>
              </w:tcPr>
            </w:tcPrChange>
          </w:tcPr>
          <w:p w:rsidR="00E87DF3" w:rsidRDefault="00E87DF3">
            <w:pPr>
              <w:pStyle w:val="TableParagraph"/>
              <w:spacing w:before="4"/>
              <w:rPr>
                <w:sz w:val="26"/>
              </w:rPr>
            </w:pPr>
          </w:p>
          <w:p w:rsidR="00E87DF3" w:rsidRDefault="00F65C04">
            <w:pPr>
              <w:pStyle w:val="TableParagraph"/>
              <w:tabs>
                <w:tab w:val="left" w:pos="2084"/>
              </w:tabs>
              <w:spacing w:line="252" w:lineRule="auto"/>
              <w:ind w:left="155" w:right="137"/>
              <w:rPr>
                <w:sz w:val="24"/>
              </w:rPr>
            </w:pPr>
            <w:r>
              <w:rPr>
                <w:sz w:val="24"/>
              </w:rPr>
              <w:t>Выведен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95" w:type="dxa"/>
            <w:tcBorders>
              <w:left w:val="double" w:sz="3" w:space="0" w:color="000000"/>
            </w:tcBorders>
            <w:tcPrChange w:id="2261" w:author="Автор" w:date="2021-02-26T16:24:00Z">
              <w:tcPr>
                <w:tcW w:w="2548" w:type="dxa"/>
                <w:tcBorders>
                  <w:left w:val="double" w:sz="3" w:space="0" w:color="000000"/>
                  <w:bottom w:val="double" w:sz="3" w:space="0" w:color="000000"/>
                </w:tcBorders>
              </w:tcPr>
            </w:tcPrChange>
          </w:tcPr>
          <w:p w:rsidR="00E87DF3" w:rsidRDefault="00E87DF3">
            <w:pPr>
              <w:pStyle w:val="TableParagraph"/>
              <w:spacing w:before="4"/>
              <w:rPr>
                <w:sz w:val="26"/>
              </w:rPr>
            </w:pPr>
          </w:p>
          <w:p w:rsidR="00E87DF3" w:rsidRDefault="00F65C04">
            <w:pPr>
              <w:pStyle w:val="TableParagraph"/>
              <w:tabs>
                <w:tab w:val="left" w:pos="2293"/>
              </w:tabs>
              <w:ind w:left="155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z w:val="24"/>
              </w:rPr>
              <w:tab/>
              <w:t>и</w:t>
            </w:r>
          </w:p>
          <w:p w:rsidR="00E87DF3" w:rsidRDefault="00F65C04">
            <w:pPr>
              <w:pStyle w:val="TableParagraph"/>
              <w:tabs>
                <w:tab w:val="left" w:pos="1827"/>
                <w:tab w:val="left" w:pos="2293"/>
              </w:tabs>
              <w:spacing w:before="13" w:line="252" w:lineRule="auto"/>
              <w:ind w:left="155" w:right="128"/>
              <w:rPr>
                <w:sz w:val="24"/>
              </w:rPr>
            </w:pPr>
            <w:r>
              <w:rPr>
                <w:sz w:val="24"/>
              </w:rPr>
              <w:t>инициалы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лица,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разрешившего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</w:p>
        </w:tc>
      </w:tr>
      <w:tr w:rsidR="00E87DF3">
        <w:trPr>
          <w:trHeight w:val="333"/>
        </w:trPr>
        <w:tc>
          <w:tcPr>
            <w:tcW w:w="1197" w:type="dxa"/>
            <w:tcBorders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6" w:type="dxa"/>
            <w:tcBorders>
              <w:left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3" w:type="dxa"/>
            <w:tcBorders>
              <w:left w:val="double" w:sz="3" w:space="0" w:color="000000"/>
              <w:righ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5" w:type="dxa"/>
            <w:tcBorders>
              <w:left w:val="double" w:sz="3" w:space="0" w:color="000000"/>
            </w:tcBorders>
          </w:tcPr>
          <w:p w:rsidR="00E87DF3" w:rsidRDefault="00E87D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87DF3" w:rsidRDefault="00E87DF3">
      <w:pPr>
        <w:rPr>
          <w:rFonts w:ascii="Times New Roman"/>
          <w:sz w:val="24"/>
        </w:rPr>
        <w:sectPr w:rsidR="00E87DF3">
          <w:pgSz w:w="11900" w:h="16840"/>
          <w:pgMar w:top="720" w:right="500" w:bottom="280" w:left="580" w:header="720" w:footer="720" w:gutter="0"/>
          <w:cols w:space="720"/>
        </w:sectPr>
      </w:pPr>
    </w:p>
    <w:p w:rsidR="00E87DF3" w:rsidRDefault="00F65C04">
      <w:pPr>
        <w:pStyle w:val="a5"/>
        <w:numPr>
          <w:ilvl w:val="2"/>
          <w:numId w:val="82"/>
        </w:numPr>
        <w:tabs>
          <w:tab w:val="left" w:pos="766"/>
        </w:tabs>
        <w:spacing w:before="72" w:line="252" w:lineRule="auto"/>
        <w:ind w:left="291" w:right="2150" w:firstLine="0"/>
        <w:rPr>
          <w:sz w:val="24"/>
        </w:rPr>
      </w:pP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завершены,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инструмент,</w:t>
      </w:r>
      <w:r>
        <w:rPr>
          <w:spacing w:val="-1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убраны,</w:t>
      </w:r>
      <w:r>
        <w:rPr>
          <w:spacing w:val="-63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выведены.</w:t>
      </w: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2"/>
        <w:ind w:left="0"/>
        <w:rPr>
          <w:sz w:val="33"/>
        </w:rPr>
      </w:pPr>
    </w:p>
    <w:p w:rsidR="004F3C48" w:rsidRDefault="00F65C04">
      <w:pPr>
        <w:pStyle w:val="a3"/>
        <w:tabs>
          <w:tab w:val="left" w:pos="1754"/>
        </w:tabs>
        <w:spacing w:before="72"/>
        <w:ind w:left="291"/>
        <w:rPr>
          <w:del w:id="2262" w:author="Автор" w:date="2021-02-26T16:24:00Z"/>
        </w:rPr>
      </w:pPr>
      <w:r>
        <w:t>Наряд-допуск</w:t>
      </w:r>
      <w:r>
        <w:rPr>
          <w:spacing w:val="-2"/>
        </w:rPr>
        <w:t xml:space="preserve"> </w:t>
      </w:r>
      <w:r>
        <w:t>закрыт</w:t>
      </w:r>
      <w:r>
        <w:rPr>
          <w:spacing w:val="-6"/>
        </w:rPr>
        <w:t xml:space="preserve"> </w:t>
      </w:r>
      <w:r>
        <w:t>в</w:t>
      </w:r>
      <w:r>
        <w:rPr>
          <w:rFonts w:ascii="Times New Roman" w:hAnsi="Times New Roman"/>
          <w:u w:val="single"/>
        </w:rPr>
        <w:tab/>
      </w:r>
      <w:r>
        <w:t>час</w:t>
      </w:r>
      <w:ins w:id="2263" w:author="Автор" w:date="2021-02-26T16:24:00Z">
        <w:r>
          <w:t>.</w:t>
        </w:r>
      </w:ins>
      <w:r>
        <w:rPr>
          <w:rFonts w:ascii="Times New Roman" w:hAnsi="Times New Roman"/>
          <w:u w:val="single"/>
        </w:rPr>
        <w:tab/>
      </w:r>
      <w:r>
        <w:t>мин.</w:t>
      </w:r>
    </w:p>
    <w:p w:rsidR="004F3C48" w:rsidRDefault="00F65C04">
      <w:pPr>
        <w:pStyle w:val="a3"/>
        <w:spacing w:before="13"/>
        <w:ind w:left="1754"/>
        <w:rPr>
          <w:del w:id="2264" w:author="Автор" w:date="2021-02-26T16:24:00Z"/>
        </w:rPr>
      </w:pPr>
      <w:del w:id="2265" w:author="Автор" w:date="2021-02-26T16:24:00Z">
        <w:r>
          <w:delText>"</w:delText>
        </w:r>
      </w:del>
    </w:p>
    <w:p w:rsidR="00E87DF3" w:rsidRDefault="00F65C04">
      <w:pPr>
        <w:pStyle w:val="a3"/>
        <w:tabs>
          <w:tab w:val="left" w:pos="3358"/>
          <w:tab w:val="left" w:pos="4323"/>
          <w:tab w:val="left" w:pos="5338"/>
          <w:tab w:val="left" w:pos="6508"/>
          <w:tab w:val="left" w:pos="7216"/>
        </w:tabs>
        <w:ind w:left="291"/>
      </w:pPr>
      <w:del w:id="2266" w:author="Автор" w:date="2021-02-26T16:24:00Z">
        <w:r>
          <w:br w:type="column"/>
        </w:r>
      </w:del>
      <w:ins w:id="2267" w:author="Автор" w:date="2021-02-26T16:24:00Z">
        <w:r>
          <w:rPr>
            <w:spacing w:val="-12"/>
          </w:rPr>
          <w:t xml:space="preserve"> </w:t>
        </w:r>
        <w:r>
          <w:t>"</w:t>
        </w:r>
        <w:r>
          <w:rPr>
            <w:rFonts w:ascii="Times New Roman" w:hAnsi="Times New Roman"/>
            <w:u w:val="single"/>
          </w:rPr>
          <w:tab/>
        </w:r>
      </w:ins>
      <w:r>
        <w:t>"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5"/>
        <w:ind w:left="0"/>
        <w:rPr>
          <w:sz w:val="34"/>
        </w:rPr>
      </w:pPr>
    </w:p>
    <w:p w:rsidR="004F3C48" w:rsidRDefault="004F3C48">
      <w:pPr>
        <w:rPr>
          <w:del w:id="2268" w:author="Автор" w:date="2021-02-26T16:24:00Z"/>
        </w:rPr>
        <w:sectPr w:rsidR="004F3C48">
          <w:pgSz w:w="11900" w:h="16840"/>
          <w:pgMar w:top="960" w:right="500" w:bottom="280" w:left="580" w:header="720" w:footer="720" w:gutter="0"/>
          <w:cols w:num="3" w:space="720" w:equalWidth="0">
            <w:col w:w="1852" w:space="880"/>
            <w:col w:w="2280" w:space="565"/>
            <w:col w:w="5243"/>
          </w:cols>
        </w:sectPr>
      </w:pPr>
    </w:p>
    <w:p w:rsidR="004F3C48" w:rsidRDefault="004F3C48">
      <w:pPr>
        <w:pStyle w:val="a3"/>
        <w:spacing w:before="3"/>
        <w:ind w:left="0"/>
        <w:rPr>
          <w:del w:id="2269" w:author="Автор" w:date="2021-02-26T16:24:00Z"/>
          <w:sz w:val="22"/>
        </w:rPr>
      </w:pPr>
    </w:p>
    <w:p w:rsidR="004F3C48" w:rsidRDefault="004F3C48">
      <w:pPr>
        <w:tabs>
          <w:tab w:val="left" w:pos="3682"/>
          <w:tab w:val="left" w:pos="5274"/>
          <w:tab w:val="left" w:pos="6286"/>
          <w:tab w:val="left" w:pos="7749"/>
        </w:tabs>
        <w:spacing w:line="64" w:lineRule="exact"/>
        <w:ind w:left="2397"/>
        <w:rPr>
          <w:del w:id="2270" w:author="Автор" w:date="2021-02-26T16:24:00Z"/>
          <w:sz w:val="6"/>
        </w:rPr>
      </w:pPr>
      <w:del w:id="2271" w:author="Автор" w:date="2021-02-26T16:24:00Z">
        <w:r>
          <w:rPr>
            <w:sz w:val="6"/>
          </w:rPr>
        </w:r>
        <w:r>
          <w:rPr>
            <w:sz w:val="6"/>
          </w:rPr>
          <w:pict>
            <v:group id="_x0000_s1158" style="width:22.5pt;height:3.25pt;mso-position-horizontal-relative:char;mso-position-vertical-relative:line" coordsize="450,65">
              <v:shape id="_x0000_s1159" style="position:absolute;width:450;height:65" coordsize="450,65" o:spt="100" adj="0,,0" path="m450,48l,48,,64r450,l450,48xm450,l,,,16r450,l450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156" style="width:31.35pt;height:3.25pt;mso-position-horizontal-relative:char;mso-position-vertical-relative:line" coordsize="627,65">
              <v:shape id="_x0000_s1157" style="position:absolute;width:627;height:65" coordsize="627,65" o:spt="100" adj="0,,0" path="m627,48l,48,,64r627,l627,48xm627,l,,,16r627,l627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154" style="width:20.9pt;height:3.25pt;mso-position-horizontal-relative:char;mso-position-vertical-relative:line" coordsize="418,65">
              <v:shape id="_x0000_s1155" style="position:absolute;width:418;height:65" coordsize="418,65" o:spt="100" adj="0,,0" path="m418,48l,48,,64r418,l418,48xm418,l,,,16r418,l418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152" style="width:36.2pt;height:3.25pt;mso-position-horizontal-relative:char;mso-position-vertical-relative:line" coordsize="724,65">
              <v:shape id="_x0000_s1153" style="position:absolute;width:724;height:65" coordsize="724,65" o:spt="100" adj="0,,0" path="m723,48l,48,,64r723,l723,48xm723,l,,,16r723,l723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150" style="width:23.35pt;height:3.25pt;mso-position-horizontal-relative:char;mso-position-vertical-relative:line" coordsize="467,65">
              <v:shape id="_x0000_s1151" style="position:absolute;left:-1;width:467;height:65" coordsize="467,65" o:spt="100" adj="0,,0" path="m466,48l,48,,64r466,l466,48xm466,l,,,16r466,l466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</w:del>
    </w:p>
    <w:p w:rsidR="004F3C48" w:rsidRDefault="004F3C48">
      <w:pPr>
        <w:pStyle w:val="a3"/>
        <w:ind w:left="0"/>
        <w:rPr>
          <w:del w:id="2272" w:author="Автор" w:date="2021-02-26T16:24:00Z"/>
          <w:sz w:val="20"/>
        </w:rPr>
      </w:pPr>
    </w:p>
    <w:p w:rsidR="004F3C48" w:rsidRDefault="004F3C48">
      <w:pPr>
        <w:pStyle w:val="a3"/>
        <w:ind w:left="0"/>
        <w:rPr>
          <w:del w:id="2273" w:author="Автор" w:date="2021-02-26T16:24:00Z"/>
          <w:sz w:val="20"/>
        </w:rPr>
      </w:pPr>
    </w:p>
    <w:p w:rsidR="004F3C48" w:rsidRDefault="004F3C48">
      <w:pPr>
        <w:pStyle w:val="a3"/>
        <w:ind w:left="0"/>
        <w:rPr>
          <w:del w:id="2274" w:author="Автор" w:date="2021-02-26T16:24:00Z"/>
          <w:sz w:val="20"/>
        </w:rPr>
      </w:pPr>
    </w:p>
    <w:p w:rsidR="004F3C48" w:rsidRDefault="004F3C48">
      <w:pPr>
        <w:pStyle w:val="a3"/>
        <w:ind w:left="0"/>
        <w:rPr>
          <w:del w:id="2275" w:author="Автор" w:date="2021-02-26T16:24:00Z"/>
          <w:sz w:val="20"/>
        </w:rPr>
      </w:pPr>
    </w:p>
    <w:p w:rsidR="004F3C48" w:rsidRDefault="004F3C48">
      <w:pPr>
        <w:pStyle w:val="a3"/>
        <w:spacing w:before="8"/>
        <w:ind w:left="0"/>
        <w:rPr>
          <w:del w:id="2276" w:author="Автор" w:date="2021-02-26T16:24:00Z"/>
          <w:sz w:val="16"/>
        </w:rPr>
      </w:pPr>
    </w:p>
    <w:p w:rsidR="004F3C48" w:rsidRDefault="004F3C48">
      <w:pPr>
        <w:rPr>
          <w:del w:id="2277" w:author="Автор" w:date="2021-02-26T16:24:00Z"/>
          <w:sz w:val="16"/>
        </w:rPr>
        <w:sectPr w:rsidR="004F3C48">
          <w:type w:val="continuous"/>
          <w:pgSz w:w="11900" w:h="16840"/>
          <w:pgMar w:top="1140" w:right="500" w:bottom="280" w:left="580" w:header="720" w:footer="720" w:gutter="0"/>
          <w:cols w:space="720"/>
        </w:sectPr>
      </w:pPr>
    </w:p>
    <w:p w:rsidR="00E87DF3" w:rsidRDefault="00F65C04">
      <w:pPr>
        <w:pStyle w:val="a3"/>
        <w:tabs>
          <w:tab w:val="left" w:pos="6093"/>
          <w:tab w:val="left" w:pos="6688"/>
          <w:tab w:val="left" w:pos="7395"/>
          <w:tab w:val="left" w:pos="8742"/>
        </w:tabs>
        <w:ind w:left="291"/>
        <w:rPr>
          <w:rFonts w:ascii="Times New Roman" w:hAnsi="Times New Roman"/>
        </w:rPr>
      </w:pPr>
      <w:r>
        <w:rPr>
          <w:spacing w:val="-1"/>
        </w:rPr>
        <w:t>Производитель</w:t>
      </w:r>
      <w:r>
        <w:rPr>
          <w:spacing w:val="-15"/>
        </w:rPr>
        <w:t xml:space="preserve"> </w:t>
      </w:r>
      <w:r>
        <w:t>работ</w:t>
      </w:r>
      <w:ins w:id="2278" w:author="Автор" w:date="2021-02-26T16:24:00Z">
        <w:r>
          <w:tab/>
          <w:t>"</w:t>
        </w:r>
        <w:r>
          <w:rPr>
            <w:rFonts w:ascii="Times New Roman" w:hAnsi="Times New Roman"/>
            <w:u w:val="single"/>
          </w:rPr>
          <w:tab/>
        </w:r>
        <w:r>
          <w:t>"</w:t>
        </w:r>
        <w:r>
          <w:tab/>
        </w:r>
        <w:r>
          <w:rPr>
            <w:rFonts w:ascii="Times New Roman" w:hAnsi="Times New Roman"/>
            <w:u w:val="single"/>
          </w:rPr>
          <w:t xml:space="preserve"> </w:t>
        </w:r>
        <w:r>
          <w:rPr>
            <w:rFonts w:ascii="Times New Roman" w:hAnsi="Times New Roman"/>
            <w:u w:val="single"/>
          </w:rPr>
          <w:tab/>
        </w:r>
      </w:ins>
    </w:p>
    <w:p w:rsidR="00E87DF3" w:rsidRDefault="00F65C04">
      <w:pPr>
        <w:pStyle w:val="a3"/>
        <w:tabs>
          <w:tab w:val="left" w:pos="2926"/>
        </w:tabs>
        <w:spacing w:before="13"/>
        <w:ind w:left="2221"/>
        <w:jc w:val="center"/>
      </w:pPr>
      <w:del w:id="2279" w:author="Автор" w:date="2021-02-26T16:24:00Z">
        <w:r>
          <w:br w:type="column"/>
          <w:delText>"</w:delText>
        </w:r>
        <w:r>
          <w:tab/>
          <w:delText>"</w:delText>
        </w:r>
        <w:r>
          <w:tab/>
        </w:r>
      </w:del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4F3C48" w:rsidRDefault="004F3C48">
      <w:pPr>
        <w:rPr>
          <w:del w:id="2280" w:author="Автор" w:date="2021-02-26T16:24:00Z"/>
        </w:rPr>
        <w:sectPr w:rsidR="004F3C48">
          <w:type w:val="continuous"/>
          <w:pgSz w:w="11900" w:h="16840"/>
          <w:pgMar w:top="1140" w:right="500" w:bottom="280" w:left="580" w:header="720" w:footer="720" w:gutter="0"/>
          <w:cols w:num="2" w:space="720" w:equalWidth="0">
            <w:col w:w="2017" w:space="2515"/>
            <w:col w:w="6288"/>
          </w:cols>
        </w:sectPr>
      </w:pPr>
    </w:p>
    <w:p w:rsidR="004F3C48" w:rsidRDefault="004F3C48">
      <w:pPr>
        <w:pStyle w:val="a3"/>
        <w:spacing w:before="3" w:after="1"/>
        <w:ind w:left="0"/>
        <w:rPr>
          <w:del w:id="2281" w:author="Автор" w:date="2021-02-26T16:24:00Z"/>
          <w:sz w:val="22"/>
        </w:rPr>
      </w:pPr>
    </w:p>
    <w:p w:rsidR="004F3C48" w:rsidRDefault="004F3C48">
      <w:pPr>
        <w:tabs>
          <w:tab w:val="left" w:pos="5274"/>
          <w:tab w:val="left" w:pos="6286"/>
          <w:tab w:val="left" w:pos="7749"/>
        </w:tabs>
        <w:spacing w:line="64" w:lineRule="exact"/>
        <w:ind w:left="2879"/>
        <w:rPr>
          <w:del w:id="2282" w:author="Автор" w:date="2021-02-26T16:24:00Z"/>
          <w:sz w:val="6"/>
        </w:rPr>
      </w:pPr>
      <w:del w:id="2283" w:author="Автор" w:date="2021-02-26T16:24:00Z">
        <w:r>
          <w:rPr>
            <w:sz w:val="6"/>
          </w:rPr>
        </w:r>
        <w:r>
          <w:rPr>
            <w:sz w:val="6"/>
          </w:rPr>
          <w:pict>
            <v:group id="_x0000_s1166" style="width:88.4pt;height:3.25pt;mso-position-horizontal-relative:char;mso-position-vertical-relative:line" coordsize="1768,65">
              <v:shape id="_x0000_s1167" style="position:absolute;left:-1;width:1768;height:65" coordsize="1768,65" o:spt="100" adj="0,,0" path="m1768,48l,48,,64r1768,l1768,48xm1768,l,,,16r1768,l1768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164" style="width:20.9pt;height:3.25pt;mso-position-horizontal-relative:char;mso-position-vertical-relative:line" coordsize="418,65">
              <v:shape id="_x0000_s1165" style="position:absolute;width:418;height:65" coordsize="418,65" o:spt="100" adj="0,,0" path="m418,48l,48,,64r418,l418,48xm418,l,,,16r418,l418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162" style="width:36.2pt;height:3.25pt;mso-position-horizontal-relative:char;mso-position-vertical-relative:line" coordsize="724,65">
              <v:shape id="_x0000_s1163" style="position:absolute;width:724;height:65" coordsize="724,65" o:spt="100" adj="0,,0" path="m723,48l,48,,64r723,l723,48xm723,l,,,16r723,l723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160" style="width:23.35pt;height:3.25pt;mso-position-horizontal-relative:char;mso-position-vertical-relative:line" coordsize="467,65">
              <v:shape id="_x0000_s1161" style="position:absolute;left:-1;width:467;height:65" coordsize="467,65" o:spt="100" adj="0,,0" path="m466,48l,48,,64r466,l466,48xm466,l,,,16r466,l466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</w:del>
    </w:p>
    <w:p w:rsidR="00E87DF3" w:rsidRDefault="00E87DF3">
      <w:pPr>
        <w:pStyle w:val="a3"/>
        <w:spacing w:before="1"/>
        <w:ind w:left="0"/>
        <w:rPr>
          <w:ins w:id="2284" w:author="Автор" w:date="2021-02-26T16:24:00Z"/>
          <w:sz w:val="20"/>
        </w:rPr>
      </w:pPr>
      <w:ins w:id="2285" w:author="Автор" w:date="2021-02-26T16:24:00Z">
        <w:r w:rsidRPr="00E87DF3">
          <w:pict>
            <v:rect id="_x0000_s1027" style="position:absolute;margin-left:191.45pt;margin-top:13.55pt;width:133.4pt;height:.8pt;z-index:-15710208;mso-wrap-distance-left:0;mso-wrap-distance-right:0;mso-position-horizontal-relative:page" fillcolor="black" stroked="f">
              <w10:wrap type="topAndBottom" anchorx="page"/>
            </v:rect>
          </w:pict>
        </w:r>
      </w:ins>
    </w:p>
    <w:p w:rsidR="00E87DF3" w:rsidRDefault="00E87DF3">
      <w:pPr>
        <w:pStyle w:val="a3"/>
        <w:spacing w:before="9"/>
        <w:ind w:left="0"/>
        <w:rPr>
          <w:sz w:val="26"/>
        </w:rPr>
      </w:pPr>
    </w:p>
    <w:p w:rsidR="00E87DF3" w:rsidRDefault="00F65C04">
      <w:pPr>
        <w:pStyle w:val="a3"/>
        <w:ind w:left="3393"/>
      </w:pPr>
      <w:r>
        <w:t>(подпись)</w:t>
      </w: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spacing w:before="5"/>
        <w:ind w:left="0"/>
        <w:rPr>
          <w:sz w:val="34"/>
        </w:rPr>
      </w:pPr>
    </w:p>
    <w:p w:rsidR="00E87DF3" w:rsidRDefault="00F65C04">
      <w:pPr>
        <w:pStyle w:val="a3"/>
        <w:tabs>
          <w:tab w:val="left" w:pos="6093"/>
          <w:tab w:val="left" w:pos="6688"/>
          <w:tab w:val="left" w:pos="7395"/>
          <w:tab w:val="left" w:pos="8742"/>
        </w:tabs>
        <w:ind w:left="291"/>
        <w:rPr>
          <w:rFonts w:ascii="Times New Roman" w:hAnsi="Times New Roman"/>
        </w:rPr>
      </w:pPr>
      <w:r>
        <w:t>Руководитель</w:t>
      </w:r>
      <w:r>
        <w:rPr>
          <w:spacing w:val="-13"/>
        </w:rPr>
        <w:t xml:space="preserve"> </w:t>
      </w:r>
      <w:r>
        <w:t>работ</w:t>
      </w:r>
      <w:ins w:id="2286" w:author="Автор" w:date="2021-02-26T16:24:00Z">
        <w:r>
          <w:tab/>
          <w:t>"</w:t>
        </w:r>
        <w:r>
          <w:rPr>
            <w:rFonts w:ascii="Times New Roman" w:hAnsi="Times New Roman"/>
            <w:u w:val="single"/>
          </w:rPr>
          <w:tab/>
        </w:r>
        <w:r>
          <w:t>"</w:t>
        </w:r>
        <w:r>
          <w:tab/>
        </w:r>
        <w:r>
          <w:rPr>
            <w:rFonts w:ascii="Times New Roman" w:hAnsi="Times New Roman"/>
            <w:u w:val="single"/>
          </w:rPr>
          <w:t xml:space="preserve"> </w:t>
        </w:r>
        <w:r>
          <w:rPr>
            <w:rFonts w:ascii="Times New Roman" w:hAnsi="Times New Roman"/>
            <w:u w:val="single"/>
          </w:rPr>
          <w:tab/>
        </w:r>
      </w:ins>
    </w:p>
    <w:p w:rsidR="00E87DF3" w:rsidRDefault="00F65C04">
      <w:pPr>
        <w:pStyle w:val="a3"/>
        <w:tabs>
          <w:tab w:val="left" w:pos="2926"/>
        </w:tabs>
        <w:spacing w:before="13"/>
        <w:ind w:left="2221"/>
        <w:jc w:val="center"/>
      </w:pPr>
      <w:del w:id="2287" w:author="Автор" w:date="2021-02-26T16:24:00Z">
        <w:r>
          <w:br w:type="column"/>
          <w:delText>"</w:delText>
        </w:r>
        <w:r>
          <w:tab/>
          <w:delText>"</w:delText>
        </w:r>
        <w:r>
          <w:tab/>
        </w:r>
      </w:del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4F3C48" w:rsidRDefault="004F3C48">
      <w:pPr>
        <w:rPr>
          <w:del w:id="2288" w:author="Автор" w:date="2021-02-26T16:24:00Z"/>
        </w:rPr>
        <w:sectPr w:rsidR="004F3C48">
          <w:type w:val="continuous"/>
          <w:pgSz w:w="11900" w:h="16840"/>
          <w:pgMar w:top="1140" w:right="500" w:bottom="280" w:left="580" w:header="720" w:footer="720" w:gutter="0"/>
          <w:cols w:num="2" w:space="720" w:equalWidth="0">
            <w:col w:w="1872" w:space="2660"/>
            <w:col w:w="6288"/>
          </w:cols>
        </w:sectPr>
      </w:pPr>
    </w:p>
    <w:p w:rsidR="004F3C48" w:rsidRDefault="004F3C48">
      <w:pPr>
        <w:pStyle w:val="a3"/>
        <w:spacing w:before="3" w:after="1"/>
        <w:ind w:left="0"/>
        <w:rPr>
          <w:del w:id="2289" w:author="Автор" w:date="2021-02-26T16:24:00Z"/>
          <w:sz w:val="22"/>
        </w:rPr>
      </w:pPr>
    </w:p>
    <w:p w:rsidR="004F3C48" w:rsidRDefault="004F3C48">
      <w:pPr>
        <w:tabs>
          <w:tab w:val="left" w:pos="5274"/>
          <w:tab w:val="left" w:pos="6286"/>
          <w:tab w:val="left" w:pos="7749"/>
        </w:tabs>
        <w:spacing w:line="64" w:lineRule="exact"/>
        <w:ind w:left="2879"/>
        <w:rPr>
          <w:del w:id="2290" w:author="Автор" w:date="2021-02-26T16:24:00Z"/>
          <w:sz w:val="6"/>
        </w:rPr>
      </w:pPr>
      <w:del w:id="2291" w:author="Автор" w:date="2021-02-26T16:24:00Z">
        <w:r>
          <w:rPr>
            <w:sz w:val="6"/>
          </w:rPr>
        </w:r>
        <w:r>
          <w:rPr>
            <w:sz w:val="6"/>
          </w:rPr>
          <w:pict>
            <v:group id="_x0000_s1174" style="width:88.4pt;height:3.25pt;mso-position-horizontal-relative:char;mso-position-vertical-relative:line" coordsize="1768,65">
              <v:shape id="_x0000_s1175" style="position:absolute;left:-1;width:1768;height:65" coordsize="1768,65" o:spt="100" adj="0,,0" path="m1768,48l,48,,64r1768,l1768,48xm1768,l,,,16r1768,l1768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172" style="width:20.9pt;height:3.25pt;mso-position-horizontal-relative:char;mso-position-vertical-relative:line" coordsize="418,65">
              <v:shape id="_x0000_s1173" style="position:absolute;width:418;height:65" coordsize="418,65" o:spt="100" adj="0,,0" path="m418,48l,48,,64r418,l418,48xm418,l,,,16r418,l418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170" style="width:36.2pt;height:3.25pt;mso-position-horizontal-relative:char;mso-position-vertical-relative:line" coordsize="724,65">
              <v:shape id="_x0000_s1171" style="position:absolute;width:724;height:65" coordsize="724,65" o:spt="100" adj="0,,0" path="m723,48l,48,,64r723,l723,48xm723,l,,,16r723,l723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  <w:r w:rsidR="00F65C04">
          <w:rPr>
            <w:sz w:val="6"/>
          </w:rPr>
          <w:tab/>
        </w:r>
        <w:r>
          <w:rPr>
            <w:sz w:val="6"/>
          </w:rPr>
        </w:r>
        <w:r>
          <w:rPr>
            <w:sz w:val="6"/>
          </w:rPr>
          <w:pict>
            <v:group id="_x0000_s1168" style="width:23.35pt;height:3.25pt;mso-position-horizontal-relative:char;mso-position-vertical-relative:line" coordsize="467,65">
              <v:shape id="_x0000_s1169" style="position:absolute;left:-1;width:467;height:65" coordsize="467,65" o:spt="100" adj="0,,0" path="m466,48l,48,,64r466,l466,48xm466,l,,,16r466,l466,xe" fillcolor="black" stroked="f">
                <v:stroke joinstyle="round"/>
                <v:formulas/>
                <v:path arrowok="t" o:connecttype="segments"/>
              </v:shape>
              <w10:anchorlock/>
            </v:group>
          </w:pict>
        </w:r>
      </w:del>
    </w:p>
    <w:p w:rsidR="00E87DF3" w:rsidRDefault="00E87DF3">
      <w:pPr>
        <w:pStyle w:val="a3"/>
        <w:spacing w:before="2"/>
        <w:ind w:left="0"/>
        <w:rPr>
          <w:ins w:id="2292" w:author="Автор" w:date="2021-02-26T16:24:00Z"/>
          <w:sz w:val="20"/>
        </w:rPr>
      </w:pPr>
      <w:ins w:id="2293" w:author="Автор" w:date="2021-02-26T16:24:00Z">
        <w:r w:rsidRPr="00E87DF3">
          <w:pict>
            <v:shape id="_x0000_s1026" style="position:absolute;margin-left:191.45pt;margin-top:13.55pt;width:133.4pt;height:3.25pt;z-index:-15709696;mso-wrap-distance-left:0;mso-wrap-distance-right:0;mso-position-horizontal-relative:page" coordorigin="3829,271" coordsize="2668,65" o:spt="100" adj="0,,0" path="m6497,319r-2668,l3829,335r2668,l6497,319xm6497,271r-2668,l3829,287r2668,l6497,271xe" fillcolor="black" stroked="f">
              <v:stroke joinstyle="round"/>
              <v:formulas/>
              <v:path arrowok="t" o:connecttype="segments"/>
              <w10:wrap type="topAndBottom" anchorx="page"/>
            </v:shape>
          </w:pict>
        </w:r>
      </w:ins>
    </w:p>
    <w:p w:rsidR="00E87DF3" w:rsidRDefault="00E87DF3">
      <w:pPr>
        <w:pStyle w:val="a3"/>
        <w:ind w:left="0"/>
      </w:pPr>
    </w:p>
    <w:p w:rsidR="00E87DF3" w:rsidRDefault="00F65C04">
      <w:pPr>
        <w:pStyle w:val="a3"/>
        <w:ind w:left="3393"/>
      </w:pPr>
      <w:r>
        <w:t>(подпись)</w:t>
      </w: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E87DF3">
      <w:pPr>
        <w:pStyle w:val="a3"/>
        <w:ind w:left="0"/>
        <w:rPr>
          <w:sz w:val="26"/>
        </w:rPr>
      </w:pPr>
    </w:p>
    <w:p w:rsidR="00E87DF3" w:rsidRDefault="00F65C04">
      <w:pPr>
        <w:pStyle w:val="a3"/>
        <w:spacing w:before="209" w:line="252" w:lineRule="auto"/>
        <w:ind w:right="6500"/>
        <w:rPr>
          <w:ins w:id="2294" w:author="Автор" w:date="2021-02-26T16:24:00Z"/>
        </w:rPr>
      </w:pPr>
      <w:del w:id="2295" w:author="Автор" w:date="2021-02-26T16:24:00Z">
        <w:r>
          <w:delText>Редакция документа с учетом</w:delText>
        </w:r>
        <w:r>
          <w:rPr>
            <w:spacing w:val="1"/>
          </w:rPr>
          <w:delText xml:space="preserve"> </w:delText>
        </w:r>
        <w:r>
          <w:rPr>
            <w:spacing w:val="-4"/>
          </w:rPr>
          <w:delText>изменений</w:delText>
        </w:r>
        <w:r>
          <w:rPr>
            <w:spacing w:val="-13"/>
          </w:rPr>
          <w:delText xml:space="preserve"> </w:delText>
        </w:r>
        <w:r>
          <w:rPr>
            <w:spacing w:val="-3"/>
          </w:rPr>
          <w:delText>и</w:delText>
        </w:r>
        <w:r>
          <w:rPr>
            <w:spacing w:val="-12"/>
          </w:rPr>
          <w:delText xml:space="preserve"> </w:delText>
        </w:r>
        <w:r>
          <w:rPr>
            <w:spacing w:val="-3"/>
          </w:rPr>
          <w:delText>дополнений</w:delText>
        </w:r>
        <w:r>
          <w:rPr>
            <w:spacing w:val="-12"/>
          </w:rPr>
          <w:delText xml:space="preserve"> </w:delText>
        </w:r>
        <w:r>
          <w:rPr>
            <w:spacing w:val="-3"/>
          </w:rPr>
          <w:delText>подготовлена</w:delText>
        </w:r>
        <w:r>
          <w:rPr>
            <w:spacing w:val="-64"/>
          </w:rPr>
          <w:delText xml:space="preserve"> </w:delText>
        </w:r>
        <w:r>
          <w:delText>АО</w:delText>
        </w:r>
        <w:r>
          <w:rPr>
            <w:spacing w:val="1"/>
          </w:rPr>
          <w:delText xml:space="preserve"> </w:delText>
        </w:r>
        <w:r>
          <w:delText>"Кодекс"</w:delText>
        </w:r>
      </w:del>
      <w:ins w:id="2296" w:author="Автор" w:date="2021-02-26T16:24:00Z">
        <w:r>
          <w:t>Электронный текст документа</w:t>
        </w:r>
        <w:r>
          <w:rPr>
            <w:spacing w:val="1"/>
          </w:rPr>
          <w:t xml:space="preserve"> </w:t>
        </w:r>
        <w:r>
          <w:rPr>
            <w:spacing w:val="-1"/>
          </w:rPr>
          <w:t>подготовлен</w:t>
        </w:r>
        <w:r>
          <w:rPr>
            <w:spacing w:val="-15"/>
          </w:rPr>
          <w:t xml:space="preserve"> </w:t>
        </w:r>
        <w:r>
          <w:rPr>
            <w:spacing w:val="-1"/>
          </w:rPr>
          <w:t>АО</w:t>
        </w:r>
        <w:r>
          <w:rPr>
            <w:spacing w:val="-7"/>
          </w:rPr>
          <w:t xml:space="preserve"> </w:t>
        </w:r>
        <w:r>
          <w:t>"Кодекс"</w:t>
        </w:r>
        <w:r>
          <w:rPr>
            <w:spacing w:val="-16"/>
          </w:rPr>
          <w:t xml:space="preserve"> </w:t>
        </w:r>
        <w:r>
          <w:t>и</w:t>
        </w:r>
        <w:r>
          <w:rPr>
            <w:spacing w:val="-17"/>
          </w:rPr>
          <w:t xml:space="preserve"> </w:t>
        </w:r>
        <w:r>
          <w:t>сверен</w:t>
        </w:r>
        <w:r>
          <w:rPr>
            <w:spacing w:val="-15"/>
          </w:rPr>
          <w:t xml:space="preserve"> </w:t>
        </w:r>
        <w:r>
          <w:t>по:</w:t>
        </w:r>
        <w:r>
          <w:rPr>
            <w:spacing w:val="-63"/>
          </w:rPr>
          <w:t xml:space="preserve"> </w:t>
        </w:r>
        <w:r>
          <w:t>Официальный интернет-портал</w:t>
        </w:r>
        <w:r>
          <w:rPr>
            <w:spacing w:val="1"/>
          </w:rPr>
          <w:t xml:space="preserve"> </w:t>
        </w:r>
        <w:r>
          <w:t>правовой информации</w:t>
        </w:r>
        <w:r>
          <w:rPr>
            <w:spacing w:val="1"/>
          </w:rPr>
          <w:t xml:space="preserve"> </w:t>
        </w:r>
        <w:r w:rsidR="00E87DF3">
          <w:fldChar w:fldCharType="begin"/>
        </w:r>
        <w:r w:rsidR="00E87DF3">
          <w:instrText>HYPERLINK "http://www.pravo.gov.ru/" \h</w:instrText>
        </w:r>
        <w:r w:rsidR="00E87DF3">
          <w:fldChar w:fldCharType="separate"/>
        </w:r>
        <w:r>
          <w:t>www.pravo.gov.ru,</w:t>
        </w:r>
        <w:r>
          <w:rPr>
            <w:spacing w:val="-12"/>
          </w:rPr>
          <w:t xml:space="preserve"> </w:t>
        </w:r>
        <w:r w:rsidR="00E87DF3">
          <w:fldChar w:fldCharType="end"/>
        </w:r>
        <w:r>
          <w:t>25.11.2020,</w:t>
        </w:r>
      </w:ins>
    </w:p>
    <w:p w:rsidR="00E87DF3" w:rsidRDefault="00F65C04">
      <w:pPr>
        <w:pStyle w:val="a3"/>
        <w:spacing w:line="274" w:lineRule="exact"/>
      </w:pPr>
      <w:ins w:id="2297" w:author="Автор" w:date="2021-02-26T16:24:00Z">
        <w:r>
          <w:rPr>
            <w:spacing w:val="-5"/>
          </w:rPr>
          <w:t>N</w:t>
        </w:r>
        <w:r>
          <w:rPr>
            <w:spacing w:val="-14"/>
          </w:rPr>
          <w:t xml:space="preserve"> </w:t>
        </w:r>
        <w:r>
          <w:rPr>
            <w:spacing w:val="-5"/>
          </w:rPr>
          <w:t>0001202011250032</w:t>
        </w:r>
      </w:ins>
    </w:p>
    <w:sectPr w:rsidR="00E87DF3" w:rsidSect="00E87DF3">
      <w:pgSz w:w="11900" w:h="16840"/>
      <w:pgMar w:top="960" w:right="500" w:bottom="280" w:left="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01"/>
    <w:multiLevelType w:val="hybridMultilevel"/>
    <w:tmpl w:val="2E3E455E"/>
    <w:lvl w:ilvl="0" w:tplc="801C5B62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12081A5E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FEC212B4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D4229418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054A5F34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B2F622EA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B346FFF4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DBD05868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1BE2EE12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1">
    <w:nsid w:val="05984275"/>
    <w:multiLevelType w:val="hybridMultilevel"/>
    <w:tmpl w:val="6BC8320E"/>
    <w:lvl w:ilvl="0" w:tplc="A6DE1464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9E103C30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5FDAC766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40264172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3B72FB3A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7384228E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033ECB1A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466641D0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26029B0C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2">
    <w:nsid w:val="06701C4A"/>
    <w:multiLevelType w:val="hybridMultilevel"/>
    <w:tmpl w:val="F19A230C"/>
    <w:lvl w:ilvl="0" w:tplc="E9F8681E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9E30025C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FE4A1834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EB40B114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D2DA8AA4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26501DB4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E88260A4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0F102D46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1B0260BC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3">
    <w:nsid w:val="07172716"/>
    <w:multiLevelType w:val="hybridMultilevel"/>
    <w:tmpl w:val="422AA34E"/>
    <w:lvl w:ilvl="0" w:tplc="9AA67458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F6105686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B686A326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996EBF8C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D68AFD8C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7062FE1C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1254894C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9A4491B0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786C58A0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4">
    <w:nsid w:val="07FA3CB9"/>
    <w:multiLevelType w:val="hybridMultilevel"/>
    <w:tmpl w:val="716248D4"/>
    <w:lvl w:ilvl="0" w:tplc="7590729A">
      <w:start w:val="1"/>
      <w:numFmt w:val="decimal"/>
      <w:lvlText w:val="%1)"/>
      <w:lvlJc w:val="left"/>
      <w:pPr>
        <w:ind w:left="114" w:hanging="299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DE7239BE">
      <w:numFmt w:val="bullet"/>
      <w:lvlText w:val="•"/>
      <w:lvlJc w:val="left"/>
      <w:pPr>
        <w:ind w:left="1190" w:hanging="299"/>
      </w:pPr>
      <w:rPr>
        <w:rFonts w:hint="default"/>
        <w:lang w:val="ru-RU" w:eastAsia="en-US" w:bidi="ar-SA"/>
      </w:rPr>
    </w:lvl>
    <w:lvl w:ilvl="2" w:tplc="B1B6490E">
      <w:numFmt w:val="bullet"/>
      <w:lvlText w:val="•"/>
      <w:lvlJc w:val="left"/>
      <w:pPr>
        <w:ind w:left="2260" w:hanging="299"/>
      </w:pPr>
      <w:rPr>
        <w:rFonts w:hint="default"/>
        <w:lang w:val="ru-RU" w:eastAsia="en-US" w:bidi="ar-SA"/>
      </w:rPr>
    </w:lvl>
    <w:lvl w:ilvl="3" w:tplc="F126F18E">
      <w:numFmt w:val="bullet"/>
      <w:lvlText w:val="•"/>
      <w:lvlJc w:val="left"/>
      <w:pPr>
        <w:ind w:left="3330" w:hanging="299"/>
      </w:pPr>
      <w:rPr>
        <w:rFonts w:hint="default"/>
        <w:lang w:val="ru-RU" w:eastAsia="en-US" w:bidi="ar-SA"/>
      </w:rPr>
    </w:lvl>
    <w:lvl w:ilvl="4" w:tplc="94529B12">
      <w:numFmt w:val="bullet"/>
      <w:lvlText w:val="•"/>
      <w:lvlJc w:val="left"/>
      <w:pPr>
        <w:ind w:left="4400" w:hanging="299"/>
      </w:pPr>
      <w:rPr>
        <w:rFonts w:hint="default"/>
        <w:lang w:val="ru-RU" w:eastAsia="en-US" w:bidi="ar-SA"/>
      </w:rPr>
    </w:lvl>
    <w:lvl w:ilvl="5" w:tplc="746E3EAC">
      <w:numFmt w:val="bullet"/>
      <w:lvlText w:val="•"/>
      <w:lvlJc w:val="left"/>
      <w:pPr>
        <w:ind w:left="5470" w:hanging="299"/>
      </w:pPr>
      <w:rPr>
        <w:rFonts w:hint="default"/>
        <w:lang w:val="ru-RU" w:eastAsia="en-US" w:bidi="ar-SA"/>
      </w:rPr>
    </w:lvl>
    <w:lvl w:ilvl="6" w:tplc="A26C915E">
      <w:numFmt w:val="bullet"/>
      <w:lvlText w:val="•"/>
      <w:lvlJc w:val="left"/>
      <w:pPr>
        <w:ind w:left="6540" w:hanging="299"/>
      </w:pPr>
      <w:rPr>
        <w:rFonts w:hint="default"/>
        <w:lang w:val="ru-RU" w:eastAsia="en-US" w:bidi="ar-SA"/>
      </w:rPr>
    </w:lvl>
    <w:lvl w:ilvl="7" w:tplc="56321E14">
      <w:numFmt w:val="bullet"/>
      <w:lvlText w:val="•"/>
      <w:lvlJc w:val="left"/>
      <w:pPr>
        <w:ind w:left="7610" w:hanging="299"/>
      </w:pPr>
      <w:rPr>
        <w:rFonts w:hint="default"/>
        <w:lang w:val="ru-RU" w:eastAsia="en-US" w:bidi="ar-SA"/>
      </w:rPr>
    </w:lvl>
    <w:lvl w:ilvl="8" w:tplc="6EAC4784">
      <w:numFmt w:val="bullet"/>
      <w:lvlText w:val="•"/>
      <w:lvlJc w:val="left"/>
      <w:pPr>
        <w:ind w:left="8680" w:hanging="299"/>
      </w:pPr>
      <w:rPr>
        <w:rFonts w:hint="default"/>
        <w:lang w:val="ru-RU" w:eastAsia="en-US" w:bidi="ar-SA"/>
      </w:rPr>
    </w:lvl>
  </w:abstractNum>
  <w:abstractNum w:abstractNumId="5">
    <w:nsid w:val="08572BCC"/>
    <w:multiLevelType w:val="hybridMultilevel"/>
    <w:tmpl w:val="CE94C0B2"/>
    <w:lvl w:ilvl="0" w:tplc="FC50152E">
      <w:start w:val="1"/>
      <w:numFmt w:val="decimal"/>
      <w:lvlText w:val="%1."/>
      <w:lvlJc w:val="left"/>
      <w:pPr>
        <w:ind w:left="114" w:hanging="329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F11691FC">
      <w:numFmt w:val="bullet"/>
      <w:lvlText w:val="•"/>
      <w:lvlJc w:val="left"/>
      <w:pPr>
        <w:ind w:left="1190" w:hanging="329"/>
      </w:pPr>
      <w:rPr>
        <w:rFonts w:hint="default"/>
        <w:lang w:val="ru-RU" w:eastAsia="en-US" w:bidi="ar-SA"/>
      </w:rPr>
    </w:lvl>
    <w:lvl w:ilvl="2" w:tplc="FB847A0E">
      <w:numFmt w:val="bullet"/>
      <w:lvlText w:val="•"/>
      <w:lvlJc w:val="left"/>
      <w:pPr>
        <w:ind w:left="2260" w:hanging="329"/>
      </w:pPr>
      <w:rPr>
        <w:rFonts w:hint="default"/>
        <w:lang w:val="ru-RU" w:eastAsia="en-US" w:bidi="ar-SA"/>
      </w:rPr>
    </w:lvl>
    <w:lvl w:ilvl="3" w:tplc="E5BACFBC">
      <w:numFmt w:val="bullet"/>
      <w:lvlText w:val="•"/>
      <w:lvlJc w:val="left"/>
      <w:pPr>
        <w:ind w:left="3330" w:hanging="329"/>
      </w:pPr>
      <w:rPr>
        <w:rFonts w:hint="default"/>
        <w:lang w:val="ru-RU" w:eastAsia="en-US" w:bidi="ar-SA"/>
      </w:rPr>
    </w:lvl>
    <w:lvl w:ilvl="4" w:tplc="FEB27614">
      <w:numFmt w:val="bullet"/>
      <w:lvlText w:val="•"/>
      <w:lvlJc w:val="left"/>
      <w:pPr>
        <w:ind w:left="4400" w:hanging="329"/>
      </w:pPr>
      <w:rPr>
        <w:rFonts w:hint="default"/>
        <w:lang w:val="ru-RU" w:eastAsia="en-US" w:bidi="ar-SA"/>
      </w:rPr>
    </w:lvl>
    <w:lvl w:ilvl="5" w:tplc="7F706396">
      <w:numFmt w:val="bullet"/>
      <w:lvlText w:val="•"/>
      <w:lvlJc w:val="left"/>
      <w:pPr>
        <w:ind w:left="5470" w:hanging="329"/>
      </w:pPr>
      <w:rPr>
        <w:rFonts w:hint="default"/>
        <w:lang w:val="ru-RU" w:eastAsia="en-US" w:bidi="ar-SA"/>
      </w:rPr>
    </w:lvl>
    <w:lvl w:ilvl="6" w:tplc="C94E436C">
      <w:numFmt w:val="bullet"/>
      <w:lvlText w:val="•"/>
      <w:lvlJc w:val="left"/>
      <w:pPr>
        <w:ind w:left="6540" w:hanging="329"/>
      </w:pPr>
      <w:rPr>
        <w:rFonts w:hint="default"/>
        <w:lang w:val="ru-RU" w:eastAsia="en-US" w:bidi="ar-SA"/>
      </w:rPr>
    </w:lvl>
    <w:lvl w:ilvl="7" w:tplc="F316439A">
      <w:numFmt w:val="bullet"/>
      <w:lvlText w:val="•"/>
      <w:lvlJc w:val="left"/>
      <w:pPr>
        <w:ind w:left="7610" w:hanging="329"/>
      </w:pPr>
      <w:rPr>
        <w:rFonts w:hint="default"/>
        <w:lang w:val="ru-RU" w:eastAsia="en-US" w:bidi="ar-SA"/>
      </w:rPr>
    </w:lvl>
    <w:lvl w:ilvl="8" w:tplc="CDACE122">
      <w:numFmt w:val="bullet"/>
      <w:lvlText w:val="•"/>
      <w:lvlJc w:val="left"/>
      <w:pPr>
        <w:ind w:left="8680" w:hanging="329"/>
      </w:pPr>
      <w:rPr>
        <w:rFonts w:hint="default"/>
        <w:lang w:val="ru-RU" w:eastAsia="en-US" w:bidi="ar-SA"/>
      </w:rPr>
    </w:lvl>
  </w:abstractNum>
  <w:abstractNum w:abstractNumId="6">
    <w:nsid w:val="09C156EB"/>
    <w:multiLevelType w:val="hybridMultilevel"/>
    <w:tmpl w:val="599052F4"/>
    <w:lvl w:ilvl="0" w:tplc="ABC669A4">
      <w:start w:val="9"/>
      <w:numFmt w:val="decimal"/>
      <w:lvlText w:val="%1."/>
      <w:lvlJc w:val="left"/>
      <w:pPr>
        <w:ind w:left="114" w:hanging="415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23ACF448">
      <w:numFmt w:val="bullet"/>
      <w:lvlText w:val="•"/>
      <w:lvlJc w:val="left"/>
      <w:pPr>
        <w:ind w:left="1190" w:hanging="415"/>
      </w:pPr>
      <w:rPr>
        <w:rFonts w:hint="default"/>
        <w:lang w:val="ru-RU" w:eastAsia="en-US" w:bidi="ar-SA"/>
      </w:rPr>
    </w:lvl>
    <w:lvl w:ilvl="2" w:tplc="32A8C23C">
      <w:numFmt w:val="bullet"/>
      <w:lvlText w:val="•"/>
      <w:lvlJc w:val="left"/>
      <w:pPr>
        <w:ind w:left="2260" w:hanging="415"/>
      </w:pPr>
      <w:rPr>
        <w:rFonts w:hint="default"/>
        <w:lang w:val="ru-RU" w:eastAsia="en-US" w:bidi="ar-SA"/>
      </w:rPr>
    </w:lvl>
    <w:lvl w:ilvl="3" w:tplc="26DAC672">
      <w:numFmt w:val="bullet"/>
      <w:lvlText w:val="•"/>
      <w:lvlJc w:val="left"/>
      <w:pPr>
        <w:ind w:left="3330" w:hanging="415"/>
      </w:pPr>
      <w:rPr>
        <w:rFonts w:hint="default"/>
        <w:lang w:val="ru-RU" w:eastAsia="en-US" w:bidi="ar-SA"/>
      </w:rPr>
    </w:lvl>
    <w:lvl w:ilvl="4" w:tplc="7B4ECFA4">
      <w:numFmt w:val="bullet"/>
      <w:lvlText w:val="•"/>
      <w:lvlJc w:val="left"/>
      <w:pPr>
        <w:ind w:left="4400" w:hanging="415"/>
      </w:pPr>
      <w:rPr>
        <w:rFonts w:hint="default"/>
        <w:lang w:val="ru-RU" w:eastAsia="en-US" w:bidi="ar-SA"/>
      </w:rPr>
    </w:lvl>
    <w:lvl w:ilvl="5" w:tplc="4EEACAF8">
      <w:numFmt w:val="bullet"/>
      <w:lvlText w:val="•"/>
      <w:lvlJc w:val="left"/>
      <w:pPr>
        <w:ind w:left="5470" w:hanging="415"/>
      </w:pPr>
      <w:rPr>
        <w:rFonts w:hint="default"/>
        <w:lang w:val="ru-RU" w:eastAsia="en-US" w:bidi="ar-SA"/>
      </w:rPr>
    </w:lvl>
    <w:lvl w:ilvl="6" w:tplc="05AABA96">
      <w:numFmt w:val="bullet"/>
      <w:lvlText w:val="•"/>
      <w:lvlJc w:val="left"/>
      <w:pPr>
        <w:ind w:left="6540" w:hanging="415"/>
      </w:pPr>
      <w:rPr>
        <w:rFonts w:hint="default"/>
        <w:lang w:val="ru-RU" w:eastAsia="en-US" w:bidi="ar-SA"/>
      </w:rPr>
    </w:lvl>
    <w:lvl w:ilvl="7" w:tplc="B52C0E1E">
      <w:numFmt w:val="bullet"/>
      <w:lvlText w:val="•"/>
      <w:lvlJc w:val="left"/>
      <w:pPr>
        <w:ind w:left="7610" w:hanging="415"/>
      </w:pPr>
      <w:rPr>
        <w:rFonts w:hint="default"/>
        <w:lang w:val="ru-RU" w:eastAsia="en-US" w:bidi="ar-SA"/>
      </w:rPr>
    </w:lvl>
    <w:lvl w:ilvl="8" w:tplc="19762350">
      <w:numFmt w:val="bullet"/>
      <w:lvlText w:val="•"/>
      <w:lvlJc w:val="left"/>
      <w:pPr>
        <w:ind w:left="8680" w:hanging="415"/>
      </w:pPr>
      <w:rPr>
        <w:rFonts w:hint="default"/>
        <w:lang w:val="ru-RU" w:eastAsia="en-US" w:bidi="ar-SA"/>
      </w:rPr>
    </w:lvl>
  </w:abstractNum>
  <w:abstractNum w:abstractNumId="7">
    <w:nsid w:val="0CE5619A"/>
    <w:multiLevelType w:val="hybridMultilevel"/>
    <w:tmpl w:val="5074C458"/>
    <w:lvl w:ilvl="0" w:tplc="157EF6B8">
      <w:start w:val="1"/>
      <w:numFmt w:val="decimal"/>
      <w:lvlText w:val="%1)"/>
      <w:lvlJc w:val="left"/>
      <w:pPr>
        <w:ind w:left="114" w:hanging="327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95FEC818">
      <w:numFmt w:val="bullet"/>
      <w:lvlText w:val="•"/>
      <w:lvlJc w:val="left"/>
      <w:pPr>
        <w:ind w:left="1190" w:hanging="327"/>
      </w:pPr>
      <w:rPr>
        <w:rFonts w:hint="default"/>
        <w:lang w:val="ru-RU" w:eastAsia="en-US" w:bidi="ar-SA"/>
      </w:rPr>
    </w:lvl>
    <w:lvl w:ilvl="2" w:tplc="E1726024">
      <w:numFmt w:val="bullet"/>
      <w:lvlText w:val="•"/>
      <w:lvlJc w:val="left"/>
      <w:pPr>
        <w:ind w:left="2260" w:hanging="327"/>
      </w:pPr>
      <w:rPr>
        <w:rFonts w:hint="default"/>
        <w:lang w:val="ru-RU" w:eastAsia="en-US" w:bidi="ar-SA"/>
      </w:rPr>
    </w:lvl>
    <w:lvl w:ilvl="3" w:tplc="ABB4AF00">
      <w:numFmt w:val="bullet"/>
      <w:lvlText w:val="•"/>
      <w:lvlJc w:val="left"/>
      <w:pPr>
        <w:ind w:left="3330" w:hanging="327"/>
      </w:pPr>
      <w:rPr>
        <w:rFonts w:hint="default"/>
        <w:lang w:val="ru-RU" w:eastAsia="en-US" w:bidi="ar-SA"/>
      </w:rPr>
    </w:lvl>
    <w:lvl w:ilvl="4" w:tplc="2BACD8FA">
      <w:numFmt w:val="bullet"/>
      <w:lvlText w:val="•"/>
      <w:lvlJc w:val="left"/>
      <w:pPr>
        <w:ind w:left="4400" w:hanging="327"/>
      </w:pPr>
      <w:rPr>
        <w:rFonts w:hint="default"/>
        <w:lang w:val="ru-RU" w:eastAsia="en-US" w:bidi="ar-SA"/>
      </w:rPr>
    </w:lvl>
    <w:lvl w:ilvl="5" w:tplc="7938ED0E">
      <w:numFmt w:val="bullet"/>
      <w:lvlText w:val="•"/>
      <w:lvlJc w:val="left"/>
      <w:pPr>
        <w:ind w:left="5470" w:hanging="327"/>
      </w:pPr>
      <w:rPr>
        <w:rFonts w:hint="default"/>
        <w:lang w:val="ru-RU" w:eastAsia="en-US" w:bidi="ar-SA"/>
      </w:rPr>
    </w:lvl>
    <w:lvl w:ilvl="6" w:tplc="DCA071F6">
      <w:numFmt w:val="bullet"/>
      <w:lvlText w:val="•"/>
      <w:lvlJc w:val="left"/>
      <w:pPr>
        <w:ind w:left="6540" w:hanging="327"/>
      </w:pPr>
      <w:rPr>
        <w:rFonts w:hint="default"/>
        <w:lang w:val="ru-RU" w:eastAsia="en-US" w:bidi="ar-SA"/>
      </w:rPr>
    </w:lvl>
    <w:lvl w:ilvl="7" w:tplc="72FA71C8">
      <w:numFmt w:val="bullet"/>
      <w:lvlText w:val="•"/>
      <w:lvlJc w:val="left"/>
      <w:pPr>
        <w:ind w:left="7610" w:hanging="327"/>
      </w:pPr>
      <w:rPr>
        <w:rFonts w:hint="default"/>
        <w:lang w:val="ru-RU" w:eastAsia="en-US" w:bidi="ar-SA"/>
      </w:rPr>
    </w:lvl>
    <w:lvl w:ilvl="8" w:tplc="A1F60C3A">
      <w:numFmt w:val="bullet"/>
      <w:lvlText w:val="•"/>
      <w:lvlJc w:val="left"/>
      <w:pPr>
        <w:ind w:left="8680" w:hanging="327"/>
      </w:pPr>
      <w:rPr>
        <w:rFonts w:hint="default"/>
        <w:lang w:val="ru-RU" w:eastAsia="en-US" w:bidi="ar-SA"/>
      </w:rPr>
    </w:lvl>
  </w:abstractNum>
  <w:abstractNum w:abstractNumId="8">
    <w:nsid w:val="0D930014"/>
    <w:multiLevelType w:val="hybridMultilevel"/>
    <w:tmpl w:val="5C303692"/>
    <w:lvl w:ilvl="0" w:tplc="F22E90EA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0158D25C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913875A4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7D4402CA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4A4A7F7C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2F764732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C7EA07DE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4D5AE178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5ABC5EC8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9">
    <w:nsid w:val="0E8F4008"/>
    <w:multiLevelType w:val="hybridMultilevel"/>
    <w:tmpl w:val="5602F3CE"/>
    <w:lvl w:ilvl="0" w:tplc="CC50A2D0">
      <w:start w:val="1"/>
      <w:numFmt w:val="decimal"/>
      <w:lvlText w:val="%1."/>
      <w:lvlJc w:val="left"/>
      <w:pPr>
        <w:ind w:left="114" w:hanging="329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9CB08ACA">
      <w:numFmt w:val="bullet"/>
      <w:lvlText w:val="•"/>
      <w:lvlJc w:val="left"/>
      <w:pPr>
        <w:ind w:left="1190" w:hanging="329"/>
      </w:pPr>
      <w:rPr>
        <w:rFonts w:hint="default"/>
        <w:lang w:val="ru-RU" w:eastAsia="en-US" w:bidi="ar-SA"/>
      </w:rPr>
    </w:lvl>
    <w:lvl w:ilvl="2" w:tplc="FAB811A0">
      <w:numFmt w:val="bullet"/>
      <w:lvlText w:val="•"/>
      <w:lvlJc w:val="left"/>
      <w:pPr>
        <w:ind w:left="2260" w:hanging="329"/>
      </w:pPr>
      <w:rPr>
        <w:rFonts w:hint="default"/>
        <w:lang w:val="ru-RU" w:eastAsia="en-US" w:bidi="ar-SA"/>
      </w:rPr>
    </w:lvl>
    <w:lvl w:ilvl="3" w:tplc="AD008028">
      <w:numFmt w:val="bullet"/>
      <w:lvlText w:val="•"/>
      <w:lvlJc w:val="left"/>
      <w:pPr>
        <w:ind w:left="3330" w:hanging="329"/>
      </w:pPr>
      <w:rPr>
        <w:rFonts w:hint="default"/>
        <w:lang w:val="ru-RU" w:eastAsia="en-US" w:bidi="ar-SA"/>
      </w:rPr>
    </w:lvl>
    <w:lvl w:ilvl="4" w:tplc="E8E88A02">
      <w:numFmt w:val="bullet"/>
      <w:lvlText w:val="•"/>
      <w:lvlJc w:val="left"/>
      <w:pPr>
        <w:ind w:left="4400" w:hanging="329"/>
      </w:pPr>
      <w:rPr>
        <w:rFonts w:hint="default"/>
        <w:lang w:val="ru-RU" w:eastAsia="en-US" w:bidi="ar-SA"/>
      </w:rPr>
    </w:lvl>
    <w:lvl w:ilvl="5" w:tplc="E7541CAE">
      <w:numFmt w:val="bullet"/>
      <w:lvlText w:val="•"/>
      <w:lvlJc w:val="left"/>
      <w:pPr>
        <w:ind w:left="5470" w:hanging="329"/>
      </w:pPr>
      <w:rPr>
        <w:rFonts w:hint="default"/>
        <w:lang w:val="ru-RU" w:eastAsia="en-US" w:bidi="ar-SA"/>
      </w:rPr>
    </w:lvl>
    <w:lvl w:ilvl="6" w:tplc="A87E9B82">
      <w:numFmt w:val="bullet"/>
      <w:lvlText w:val="•"/>
      <w:lvlJc w:val="left"/>
      <w:pPr>
        <w:ind w:left="6540" w:hanging="329"/>
      </w:pPr>
      <w:rPr>
        <w:rFonts w:hint="default"/>
        <w:lang w:val="ru-RU" w:eastAsia="en-US" w:bidi="ar-SA"/>
      </w:rPr>
    </w:lvl>
    <w:lvl w:ilvl="7" w:tplc="66D8CD34">
      <w:numFmt w:val="bullet"/>
      <w:lvlText w:val="•"/>
      <w:lvlJc w:val="left"/>
      <w:pPr>
        <w:ind w:left="7610" w:hanging="329"/>
      </w:pPr>
      <w:rPr>
        <w:rFonts w:hint="default"/>
        <w:lang w:val="ru-RU" w:eastAsia="en-US" w:bidi="ar-SA"/>
      </w:rPr>
    </w:lvl>
    <w:lvl w:ilvl="8" w:tplc="E4DEB490">
      <w:numFmt w:val="bullet"/>
      <w:lvlText w:val="•"/>
      <w:lvlJc w:val="left"/>
      <w:pPr>
        <w:ind w:left="8680" w:hanging="329"/>
      </w:pPr>
      <w:rPr>
        <w:rFonts w:hint="default"/>
        <w:lang w:val="ru-RU" w:eastAsia="en-US" w:bidi="ar-SA"/>
      </w:rPr>
    </w:lvl>
  </w:abstractNum>
  <w:abstractNum w:abstractNumId="10">
    <w:nsid w:val="0F6C42A7"/>
    <w:multiLevelType w:val="hybridMultilevel"/>
    <w:tmpl w:val="63540F06"/>
    <w:lvl w:ilvl="0" w:tplc="A45C034A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6CAC6E8C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5462CE48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4C48D556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F482DB06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388EE71E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038EB580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69FA3CE4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54141B82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11">
    <w:nsid w:val="10814AA3"/>
    <w:multiLevelType w:val="hybridMultilevel"/>
    <w:tmpl w:val="1CD4742A"/>
    <w:lvl w:ilvl="0" w:tplc="CD2A734E">
      <w:start w:val="1"/>
      <w:numFmt w:val="decimal"/>
      <w:lvlText w:val="%1)"/>
      <w:lvlJc w:val="left"/>
      <w:pPr>
        <w:ind w:left="114" w:hanging="28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E2D2473C">
      <w:numFmt w:val="bullet"/>
      <w:lvlText w:val="•"/>
      <w:lvlJc w:val="left"/>
      <w:pPr>
        <w:ind w:left="1190" w:hanging="284"/>
      </w:pPr>
      <w:rPr>
        <w:rFonts w:hint="default"/>
        <w:lang w:val="ru-RU" w:eastAsia="en-US" w:bidi="ar-SA"/>
      </w:rPr>
    </w:lvl>
    <w:lvl w:ilvl="2" w:tplc="27D20430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3" w:tplc="1F8EF6CC">
      <w:numFmt w:val="bullet"/>
      <w:lvlText w:val="•"/>
      <w:lvlJc w:val="left"/>
      <w:pPr>
        <w:ind w:left="3330" w:hanging="284"/>
      </w:pPr>
      <w:rPr>
        <w:rFonts w:hint="default"/>
        <w:lang w:val="ru-RU" w:eastAsia="en-US" w:bidi="ar-SA"/>
      </w:rPr>
    </w:lvl>
    <w:lvl w:ilvl="4" w:tplc="A348858C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5" w:tplc="F66C4CF4">
      <w:numFmt w:val="bullet"/>
      <w:lvlText w:val="•"/>
      <w:lvlJc w:val="left"/>
      <w:pPr>
        <w:ind w:left="5470" w:hanging="284"/>
      </w:pPr>
      <w:rPr>
        <w:rFonts w:hint="default"/>
        <w:lang w:val="ru-RU" w:eastAsia="en-US" w:bidi="ar-SA"/>
      </w:rPr>
    </w:lvl>
    <w:lvl w:ilvl="6" w:tplc="9ABC89CA">
      <w:numFmt w:val="bullet"/>
      <w:lvlText w:val="•"/>
      <w:lvlJc w:val="left"/>
      <w:pPr>
        <w:ind w:left="6540" w:hanging="284"/>
      </w:pPr>
      <w:rPr>
        <w:rFonts w:hint="default"/>
        <w:lang w:val="ru-RU" w:eastAsia="en-US" w:bidi="ar-SA"/>
      </w:rPr>
    </w:lvl>
    <w:lvl w:ilvl="7" w:tplc="AFF86868">
      <w:numFmt w:val="bullet"/>
      <w:lvlText w:val="•"/>
      <w:lvlJc w:val="left"/>
      <w:pPr>
        <w:ind w:left="7610" w:hanging="284"/>
      </w:pPr>
      <w:rPr>
        <w:rFonts w:hint="default"/>
        <w:lang w:val="ru-RU" w:eastAsia="en-US" w:bidi="ar-SA"/>
      </w:rPr>
    </w:lvl>
    <w:lvl w:ilvl="8" w:tplc="E25A3580">
      <w:numFmt w:val="bullet"/>
      <w:lvlText w:val="•"/>
      <w:lvlJc w:val="left"/>
      <w:pPr>
        <w:ind w:left="8680" w:hanging="284"/>
      </w:pPr>
      <w:rPr>
        <w:rFonts w:hint="default"/>
        <w:lang w:val="ru-RU" w:eastAsia="en-US" w:bidi="ar-SA"/>
      </w:rPr>
    </w:lvl>
  </w:abstractNum>
  <w:abstractNum w:abstractNumId="12">
    <w:nsid w:val="10AE0DFB"/>
    <w:multiLevelType w:val="hybridMultilevel"/>
    <w:tmpl w:val="2A9E3F2C"/>
    <w:lvl w:ilvl="0" w:tplc="F1CCA4B8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D25004D6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F040576E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A2343608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2712264C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77B25392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9F424670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8B163D32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0B5E8DE4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13">
    <w:nsid w:val="148E314C"/>
    <w:multiLevelType w:val="hybridMultilevel"/>
    <w:tmpl w:val="E976120C"/>
    <w:lvl w:ilvl="0" w:tplc="A464FB3C">
      <w:start w:val="1"/>
      <w:numFmt w:val="decimal"/>
      <w:lvlText w:val="%1)"/>
      <w:lvlJc w:val="left"/>
      <w:pPr>
        <w:ind w:left="114" w:hanging="359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BF0CE4FE">
      <w:numFmt w:val="bullet"/>
      <w:lvlText w:val="•"/>
      <w:lvlJc w:val="left"/>
      <w:pPr>
        <w:ind w:left="1190" w:hanging="359"/>
      </w:pPr>
      <w:rPr>
        <w:rFonts w:hint="default"/>
        <w:lang w:val="ru-RU" w:eastAsia="en-US" w:bidi="ar-SA"/>
      </w:rPr>
    </w:lvl>
    <w:lvl w:ilvl="2" w:tplc="AA8E8A3E">
      <w:numFmt w:val="bullet"/>
      <w:lvlText w:val="•"/>
      <w:lvlJc w:val="left"/>
      <w:pPr>
        <w:ind w:left="2260" w:hanging="359"/>
      </w:pPr>
      <w:rPr>
        <w:rFonts w:hint="default"/>
        <w:lang w:val="ru-RU" w:eastAsia="en-US" w:bidi="ar-SA"/>
      </w:rPr>
    </w:lvl>
    <w:lvl w:ilvl="3" w:tplc="F47CC362">
      <w:numFmt w:val="bullet"/>
      <w:lvlText w:val="•"/>
      <w:lvlJc w:val="left"/>
      <w:pPr>
        <w:ind w:left="3330" w:hanging="359"/>
      </w:pPr>
      <w:rPr>
        <w:rFonts w:hint="default"/>
        <w:lang w:val="ru-RU" w:eastAsia="en-US" w:bidi="ar-SA"/>
      </w:rPr>
    </w:lvl>
    <w:lvl w:ilvl="4" w:tplc="FEFA74A0">
      <w:numFmt w:val="bullet"/>
      <w:lvlText w:val="•"/>
      <w:lvlJc w:val="left"/>
      <w:pPr>
        <w:ind w:left="4400" w:hanging="359"/>
      </w:pPr>
      <w:rPr>
        <w:rFonts w:hint="default"/>
        <w:lang w:val="ru-RU" w:eastAsia="en-US" w:bidi="ar-SA"/>
      </w:rPr>
    </w:lvl>
    <w:lvl w:ilvl="5" w:tplc="93A8F722">
      <w:numFmt w:val="bullet"/>
      <w:lvlText w:val="•"/>
      <w:lvlJc w:val="left"/>
      <w:pPr>
        <w:ind w:left="5470" w:hanging="359"/>
      </w:pPr>
      <w:rPr>
        <w:rFonts w:hint="default"/>
        <w:lang w:val="ru-RU" w:eastAsia="en-US" w:bidi="ar-SA"/>
      </w:rPr>
    </w:lvl>
    <w:lvl w:ilvl="6" w:tplc="8F483F88">
      <w:numFmt w:val="bullet"/>
      <w:lvlText w:val="•"/>
      <w:lvlJc w:val="left"/>
      <w:pPr>
        <w:ind w:left="6540" w:hanging="359"/>
      </w:pPr>
      <w:rPr>
        <w:rFonts w:hint="default"/>
        <w:lang w:val="ru-RU" w:eastAsia="en-US" w:bidi="ar-SA"/>
      </w:rPr>
    </w:lvl>
    <w:lvl w:ilvl="7" w:tplc="BB86871A">
      <w:numFmt w:val="bullet"/>
      <w:lvlText w:val="•"/>
      <w:lvlJc w:val="left"/>
      <w:pPr>
        <w:ind w:left="7610" w:hanging="359"/>
      </w:pPr>
      <w:rPr>
        <w:rFonts w:hint="default"/>
        <w:lang w:val="ru-RU" w:eastAsia="en-US" w:bidi="ar-SA"/>
      </w:rPr>
    </w:lvl>
    <w:lvl w:ilvl="8" w:tplc="9ACC1FA2">
      <w:numFmt w:val="bullet"/>
      <w:lvlText w:val="•"/>
      <w:lvlJc w:val="left"/>
      <w:pPr>
        <w:ind w:left="8680" w:hanging="359"/>
      </w:pPr>
      <w:rPr>
        <w:rFonts w:hint="default"/>
        <w:lang w:val="ru-RU" w:eastAsia="en-US" w:bidi="ar-SA"/>
      </w:rPr>
    </w:lvl>
  </w:abstractNum>
  <w:abstractNum w:abstractNumId="14">
    <w:nsid w:val="150628A4"/>
    <w:multiLevelType w:val="hybridMultilevel"/>
    <w:tmpl w:val="C658C72C"/>
    <w:lvl w:ilvl="0" w:tplc="827C5D96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BA74A7CE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08D4F850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CF78C572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55C61BF2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9AAAEC88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9AECF488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CF2ECD66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73448342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15">
    <w:nsid w:val="151C071F"/>
    <w:multiLevelType w:val="hybridMultilevel"/>
    <w:tmpl w:val="D3526A44"/>
    <w:lvl w:ilvl="0" w:tplc="3C642E4A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58506DFC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BBFA1836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43381768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7194CCA2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FD3C8B70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CA86054E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D5C48096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9EEE91A6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16">
    <w:nsid w:val="159D6980"/>
    <w:multiLevelType w:val="hybridMultilevel"/>
    <w:tmpl w:val="2436B434"/>
    <w:lvl w:ilvl="0" w:tplc="A7F4D54E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CD166FDA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81BC6F06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B08EB8A2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BD5CF862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70002C7E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2E3AB45A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84D0BDFA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D66ECE9C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17">
    <w:nsid w:val="17AB3731"/>
    <w:multiLevelType w:val="hybridMultilevel"/>
    <w:tmpl w:val="1CC65F64"/>
    <w:lvl w:ilvl="0" w:tplc="1C6EF394">
      <w:start w:val="1"/>
      <w:numFmt w:val="decimal"/>
      <w:lvlText w:val="%1)"/>
      <w:lvlJc w:val="left"/>
      <w:pPr>
        <w:ind w:left="114" w:hanging="37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2FB46796">
      <w:numFmt w:val="bullet"/>
      <w:lvlText w:val="•"/>
      <w:lvlJc w:val="left"/>
      <w:pPr>
        <w:ind w:left="1190" w:hanging="370"/>
      </w:pPr>
      <w:rPr>
        <w:rFonts w:hint="default"/>
        <w:lang w:val="ru-RU" w:eastAsia="en-US" w:bidi="ar-SA"/>
      </w:rPr>
    </w:lvl>
    <w:lvl w:ilvl="2" w:tplc="462C6C5C">
      <w:numFmt w:val="bullet"/>
      <w:lvlText w:val="•"/>
      <w:lvlJc w:val="left"/>
      <w:pPr>
        <w:ind w:left="2260" w:hanging="370"/>
      </w:pPr>
      <w:rPr>
        <w:rFonts w:hint="default"/>
        <w:lang w:val="ru-RU" w:eastAsia="en-US" w:bidi="ar-SA"/>
      </w:rPr>
    </w:lvl>
    <w:lvl w:ilvl="3" w:tplc="6026F6FE">
      <w:numFmt w:val="bullet"/>
      <w:lvlText w:val="•"/>
      <w:lvlJc w:val="left"/>
      <w:pPr>
        <w:ind w:left="3330" w:hanging="370"/>
      </w:pPr>
      <w:rPr>
        <w:rFonts w:hint="default"/>
        <w:lang w:val="ru-RU" w:eastAsia="en-US" w:bidi="ar-SA"/>
      </w:rPr>
    </w:lvl>
    <w:lvl w:ilvl="4" w:tplc="1492A904">
      <w:numFmt w:val="bullet"/>
      <w:lvlText w:val="•"/>
      <w:lvlJc w:val="left"/>
      <w:pPr>
        <w:ind w:left="4400" w:hanging="370"/>
      </w:pPr>
      <w:rPr>
        <w:rFonts w:hint="default"/>
        <w:lang w:val="ru-RU" w:eastAsia="en-US" w:bidi="ar-SA"/>
      </w:rPr>
    </w:lvl>
    <w:lvl w:ilvl="5" w:tplc="7ECCEBE8">
      <w:numFmt w:val="bullet"/>
      <w:lvlText w:val="•"/>
      <w:lvlJc w:val="left"/>
      <w:pPr>
        <w:ind w:left="5470" w:hanging="370"/>
      </w:pPr>
      <w:rPr>
        <w:rFonts w:hint="default"/>
        <w:lang w:val="ru-RU" w:eastAsia="en-US" w:bidi="ar-SA"/>
      </w:rPr>
    </w:lvl>
    <w:lvl w:ilvl="6" w:tplc="A5D674C4">
      <w:numFmt w:val="bullet"/>
      <w:lvlText w:val="•"/>
      <w:lvlJc w:val="left"/>
      <w:pPr>
        <w:ind w:left="6540" w:hanging="370"/>
      </w:pPr>
      <w:rPr>
        <w:rFonts w:hint="default"/>
        <w:lang w:val="ru-RU" w:eastAsia="en-US" w:bidi="ar-SA"/>
      </w:rPr>
    </w:lvl>
    <w:lvl w:ilvl="7" w:tplc="09D4867C">
      <w:numFmt w:val="bullet"/>
      <w:lvlText w:val="•"/>
      <w:lvlJc w:val="left"/>
      <w:pPr>
        <w:ind w:left="7610" w:hanging="370"/>
      </w:pPr>
      <w:rPr>
        <w:rFonts w:hint="default"/>
        <w:lang w:val="ru-RU" w:eastAsia="en-US" w:bidi="ar-SA"/>
      </w:rPr>
    </w:lvl>
    <w:lvl w:ilvl="8" w:tplc="DE7E3444">
      <w:numFmt w:val="bullet"/>
      <w:lvlText w:val="•"/>
      <w:lvlJc w:val="left"/>
      <w:pPr>
        <w:ind w:left="8680" w:hanging="370"/>
      </w:pPr>
      <w:rPr>
        <w:rFonts w:hint="default"/>
        <w:lang w:val="ru-RU" w:eastAsia="en-US" w:bidi="ar-SA"/>
      </w:rPr>
    </w:lvl>
  </w:abstractNum>
  <w:abstractNum w:abstractNumId="18">
    <w:nsid w:val="1BE43C2D"/>
    <w:multiLevelType w:val="hybridMultilevel"/>
    <w:tmpl w:val="B0EC0488"/>
    <w:lvl w:ilvl="0" w:tplc="3266F918">
      <w:start w:val="1"/>
      <w:numFmt w:val="decimal"/>
      <w:lvlText w:val="%1)"/>
      <w:lvlJc w:val="left"/>
      <w:pPr>
        <w:ind w:left="114" w:hanging="531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BB7C06FE">
      <w:numFmt w:val="bullet"/>
      <w:lvlText w:val="•"/>
      <w:lvlJc w:val="left"/>
      <w:pPr>
        <w:ind w:left="1190" w:hanging="531"/>
      </w:pPr>
      <w:rPr>
        <w:rFonts w:hint="default"/>
        <w:lang w:val="ru-RU" w:eastAsia="en-US" w:bidi="ar-SA"/>
      </w:rPr>
    </w:lvl>
    <w:lvl w:ilvl="2" w:tplc="BC72EC06">
      <w:numFmt w:val="bullet"/>
      <w:lvlText w:val="•"/>
      <w:lvlJc w:val="left"/>
      <w:pPr>
        <w:ind w:left="2260" w:hanging="531"/>
      </w:pPr>
      <w:rPr>
        <w:rFonts w:hint="default"/>
        <w:lang w:val="ru-RU" w:eastAsia="en-US" w:bidi="ar-SA"/>
      </w:rPr>
    </w:lvl>
    <w:lvl w:ilvl="3" w:tplc="274CEA9A">
      <w:numFmt w:val="bullet"/>
      <w:lvlText w:val="•"/>
      <w:lvlJc w:val="left"/>
      <w:pPr>
        <w:ind w:left="3330" w:hanging="531"/>
      </w:pPr>
      <w:rPr>
        <w:rFonts w:hint="default"/>
        <w:lang w:val="ru-RU" w:eastAsia="en-US" w:bidi="ar-SA"/>
      </w:rPr>
    </w:lvl>
    <w:lvl w:ilvl="4" w:tplc="B8E265F6">
      <w:numFmt w:val="bullet"/>
      <w:lvlText w:val="•"/>
      <w:lvlJc w:val="left"/>
      <w:pPr>
        <w:ind w:left="4400" w:hanging="531"/>
      </w:pPr>
      <w:rPr>
        <w:rFonts w:hint="default"/>
        <w:lang w:val="ru-RU" w:eastAsia="en-US" w:bidi="ar-SA"/>
      </w:rPr>
    </w:lvl>
    <w:lvl w:ilvl="5" w:tplc="1D5A86B2">
      <w:numFmt w:val="bullet"/>
      <w:lvlText w:val="•"/>
      <w:lvlJc w:val="left"/>
      <w:pPr>
        <w:ind w:left="5470" w:hanging="531"/>
      </w:pPr>
      <w:rPr>
        <w:rFonts w:hint="default"/>
        <w:lang w:val="ru-RU" w:eastAsia="en-US" w:bidi="ar-SA"/>
      </w:rPr>
    </w:lvl>
    <w:lvl w:ilvl="6" w:tplc="D6204106">
      <w:numFmt w:val="bullet"/>
      <w:lvlText w:val="•"/>
      <w:lvlJc w:val="left"/>
      <w:pPr>
        <w:ind w:left="6540" w:hanging="531"/>
      </w:pPr>
      <w:rPr>
        <w:rFonts w:hint="default"/>
        <w:lang w:val="ru-RU" w:eastAsia="en-US" w:bidi="ar-SA"/>
      </w:rPr>
    </w:lvl>
    <w:lvl w:ilvl="7" w:tplc="EE6C5D62">
      <w:numFmt w:val="bullet"/>
      <w:lvlText w:val="•"/>
      <w:lvlJc w:val="left"/>
      <w:pPr>
        <w:ind w:left="7610" w:hanging="531"/>
      </w:pPr>
      <w:rPr>
        <w:rFonts w:hint="default"/>
        <w:lang w:val="ru-RU" w:eastAsia="en-US" w:bidi="ar-SA"/>
      </w:rPr>
    </w:lvl>
    <w:lvl w:ilvl="8" w:tplc="D28AA264">
      <w:numFmt w:val="bullet"/>
      <w:lvlText w:val="•"/>
      <w:lvlJc w:val="left"/>
      <w:pPr>
        <w:ind w:left="8680" w:hanging="531"/>
      </w:pPr>
      <w:rPr>
        <w:rFonts w:hint="default"/>
        <w:lang w:val="ru-RU" w:eastAsia="en-US" w:bidi="ar-SA"/>
      </w:rPr>
    </w:lvl>
  </w:abstractNum>
  <w:abstractNum w:abstractNumId="19">
    <w:nsid w:val="1DAF7884"/>
    <w:multiLevelType w:val="hybridMultilevel"/>
    <w:tmpl w:val="83469BB6"/>
    <w:lvl w:ilvl="0" w:tplc="0BA29688">
      <w:start w:val="1"/>
      <w:numFmt w:val="decimal"/>
      <w:lvlText w:val="%1)"/>
      <w:lvlJc w:val="left"/>
      <w:pPr>
        <w:ind w:left="114" w:hanging="336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53881550">
      <w:numFmt w:val="bullet"/>
      <w:lvlText w:val="•"/>
      <w:lvlJc w:val="left"/>
      <w:pPr>
        <w:ind w:left="1190" w:hanging="336"/>
      </w:pPr>
      <w:rPr>
        <w:rFonts w:hint="default"/>
        <w:lang w:val="ru-RU" w:eastAsia="en-US" w:bidi="ar-SA"/>
      </w:rPr>
    </w:lvl>
    <w:lvl w:ilvl="2" w:tplc="EFA63318">
      <w:numFmt w:val="bullet"/>
      <w:lvlText w:val="•"/>
      <w:lvlJc w:val="left"/>
      <w:pPr>
        <w:ind w:left="2260" w:hanging="336"/>
      </w:pPr>
      <w:rPr>
        <w:rFonts w:hint="default"/>
        <w:lang w:val="ru-RU" w:eastAsia="en-US" w:bidi="ar-SA"/>
      </w:rPr>
    </w:lvl>
    <w:lvl w:ilvl="3" w:tplc="A4BA1CC4">
      <w:numFmt w:val="bullet"/>
      <w:lvlText w:val="•"/>
      <w:lvlJc w:val="left"/>
      <w:pPr>
        <w:ind w:left="3330" w:hanging="336"/>
      </w:pPr>
      <w:rPr>
        <w:rFonts w:hint="default"/>
        <w:lang w:val="ru-RU" w:eastAsia="en-US" w:bidi="ar-SA"/>
      </w:rPr>
    </w:lvl>
    <w:lvl w:ilvl="4" w:tplc="D242C376">
      <w:numFmt w:val="bullet"/>
      <w:lvlText w:val="•"/>
      <w:lvlJc w:val="left"/>
      <w:pPr>
        <w:ind w:left="4400" w:hanging="336"/>
      </w:pPr>
      <w:rPr>
        <w:rFonts w:hint="default"/>
        <w:lang w:val="ru-RU" w:eastAsia="en-US" w:bidi="ar-SA"/>
      </w:rPr>
    </w:lvl>
    <w:lvl w:ilvl="5" w:tplc="3370A270">
      <w:numFmt w:val="bullet"/>
      <w:lvlText w:val="•"/>
      <w:lvlJc w:val="left"/>
      <w:pPr>
        <w:ind w:left="5470" w:hanging="336"/>
      </w:pPr>
      <w:rPr>
        <w:rFonts w:hint="default"/>
        <w:lang w:val="ru-RU" w:eastAsia="en-US" w:bidi="ar-SA"/>
      </w:rPr>
    </w:lvl>
    <w:lvl w:ilvl="6" w:tplc="3C5C1A02">
      <w:numFmt w:val="bullet"/>
      <w:lvlText w:val="•"/>
      <w:lvlJc w:val="left"/>
      <w:pPr>
        <w:ind w:left="6540" w:hanging="336"/>
      </w:pPr>
      <w:rPr>
        <w:rFonts w:hint="default"/>
        <w:lang w:val="ru-RU" w:eastAsia="en-US" w:bidi="ar-SA"/>
      </w:rPr>
    </w:lvl>
    <w:lvl w:ilvl="7" w:tplc="4460A150">
      <w:numFmt w:val="bullet"/>
      <w:lvlText w:val="•"/>
      <w:lvlJc w:val="left"/>
      <w:pPr>
        <w:ind w:left="7610" w:hanging="336"/>
      </w:pPr>
      <w:rPr>
        <w:rFonts w:hint="default"/>
        <w:lang w:val="ru-RU" w:eastAsia="en-US" w:bidi="ar-SA"/>
      </w:rPr>
    </w:lvl>
    <w:lvl w:ilvl="8" w:tplc="1A22E59E">
      <w:numFmt w:val="bullet"/>
      <w:lvlText w:val="•"/>
      <w:lvlJc w:val="left"/>
      <w:pPr>
        <w:ind w:left="8680" w:hanging="336"/>
      </w:pPr>
      <w:rPr>
        <w:rFonts w:hint="default"/>
        <w:lang w:val="ru-RU" w:eastAsia="en-US" w:bidi="ar-SA"/>
      </w:rPr>
    </w:lvl>
  </w:abstractNum>
  <w:abstractNum w:abstractNumId="20">
    <w:nsid w:val="1E8871BE"/>
    <w:multiLevelType w:val="hybridMultilevel"/>
    <w:tmpl w:val="BDB66962"/>
    <w:lvl w:ilvl="0" w:tplc="434E6620">
      <w:start w:val="1"/>
      <w:numFmt w:val="decimal"/>
      <w:lvlText w:val="%1)"/>
      <w:lvlJc w:val="left"/>
      <w:pPr>
        <w:ind w:left="114" w:hanging="382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5B66E870">
      <w:numFmt w:val="bullet"/>
      <w:lvlText w:val="•"/>
      <w:lvlJc w:val="left"/>
      <w:pPr>
        <w:ind w:left="1190" w:hanging="382"/>
      </w:pPr>
      <w:rPr>
        <w:rFonts w:hint="default"/>
        <w:lang w:val="ru-RU" w:eastAsia="en-US" w:bidi="ar-SA"/>
      </w:rPr>
    </w:lvl>
    <w:lvl w:ilvl="2" w:tplc="B7445366">
      <w:numFmt w:val="bullet"/>
      <w:lvlText w:val="•"/>
      <w:lvlJc w:val="left"/>
      <w:pPr>
        <w:ind w:left="2260" w:hanging="382"/>
      </w:pPr>
      <w:rPr>
        <w:rFonts w:hint="default"/>
        <w:lang w:val="ru-RU" w:eastAsia="en-US" w:bidi="ar-SA"/>
      </w:rPr>
    </w:lvl>
    <w:lvl w:ilvl="3" w:tplc="CEB2170C">
      <w:numFmt w:val="bullet"/>
      <w:lvlText w:val="•"/>
      <w:lvlJc w:val="left"/>
      <w:pPr>
        <w:ind w:left="3330" w:hanging="382"/>
      </w:pPr>
      <w:rPr>
        <w:rFonts w:hint="default"/>
        <w:lang w:val="ru-RU" w:eastAsia="en-US" w:bidi="ar-SA"/>
      </w:rPr>
    </w:lvl>
    <w:lvl w:ilvl="4" w:tplc="7E3C385A">
      <w:numFmt w:val="bullet"/>
      <w:lvlText w:val="•"/>
      <w:lvlJc w:val="left"/>
      <w:pPr>
        <w:ind w:left="4400" w:hanging="382"/>
      </w:pPr>
      <w:rPr>
        <w:rFonts w:hint="default"/>
        <w:lang w:val="ru-RU" w:eastAsia="en-US" w:bidi="ar-SA"/>
      </w:rPr>
    </w:lvl>
    <w:lvl w:ilvl="5" w:tplc="33A6F0D0">
      <w:numFmt w:val="bullet"/>
      <w:lvlText w:val="•"/>
      <w:lvlJc w:val="left"/>
      <w:pPr>
        <w:ind w:left="5470" w:hanging="382"/>
      </w:pPr>
      <w:rPr>
        <w:rFonts w:hint="default"/>
        <w:lang w:val="ru-RU" w:eastAsia="en-US" w:bidi="ar-SA"/>
      </w:rPr>
    </w:lvl>
    <w:lvl w:ilvl="6" w:tplc="E8802DBE">
      <w:numFmt w:val="bullet"/>
      <w:lvlText w:val="•"/>
      <w:lvlJc w:val="left"/>
      <w:pPr>
        <w:ind w:left="6540" w:hanging="382"/>
      </w:pPr>
      <w:rPr>
        <w:rFonts w:hint="default"/>
        <w:lang w:val="ru-RU" w:eastAsia="en-US" w:bidi="ar-SA"/>
      </w:rPr>
    </w:lvl>
    <w:lvl w:ilvl="7" w:tplc="3998C928">
      <w:numFmt w:val="bullet"/>
      <w:lvlText w:val="•"/>
      <w:lvlJc w:val="left"/>
      <w:pPr>
        <w:ind w:left="7610" w:hanging="382"/>
      </w:pPr>
      <w:rPr>
        <w:rFonts w:hint="default"/>
        <w:lang w:val="ru-RU" w:eastAsia="en-US" w:bidi="ar-SA"/>
      </w:rPr>
    </w:lvl>
    <w:lvl w:ilvl="8" w:tplc="8DC42F08">
      <w:numFmt w:val="bullet"/>
      <w:lvlText w:val="•"/>
      <w:lvlJc w:val="left"/>
      <w:pPr>
        <w:ind w:left="8680" w:hanging="382"/>
      </w:pPr>
      <w:rPr>
        <w:rFonts w:hint="default"/>
        <w:lang w:val="ru-RU" w:eastAsia="en-US" w:bidi="ar-SA"/>
      </w:rPr>
    </w:lvl>
  </w:abstractNum>
  <w:abstractNum w:abstractNumId="21">
    <w:nsid w:val="211B427C"/>
    <w:multiLevelType w:val="hybridMultilevel"/>
    <w:tmpl w:val="958A3278"/>
    <w:lvl w:ilvl="0" w:tplc="6E8674AA">
      <w:start w:val="883"/>
      <w:numFmt w:val="decimal"/>
      <w:lvlText w:val="%1."/>
      <w:lvlJc w:val="left"/>
      <w:pPr>
        <w:ind w:left="114" w:hanging="567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40F2E60C">
      <w:numFmt w:val="bullet"/>
      <w:lvlText w:val="•"/>
      <w:lvlJc w:val="left"/>
      <w:pPr>
        <w:ind w:left="1190" w:hanging="567"/>
      </w:pPr>
      <w:rPr>
        <w:rFonts w:hint="default"/>
        <w:lang w:val="ru-RU" w:eastAsia="en-US" w:bidi="ar-SA"/>
      </w:rPr>
    </w:lvl>
    <w:lvl w:ilvl="2" w:tplc="D764D818">
      <w:numFmt w:val="bullet"/>
      <w:lvlText w:val="•"/>
      <w:lvlJc w:val="left"/>
      <w:pPr>
        <w:ind w:left="2260" w:hanging="567"/>
      </w:pPr>
      <w:rPr>
        <w:rFonts w:hint="default"/>
        <w:lang w:val="ru-RU" w:eastAsia="en-US" w:bidi="ar-SA"/>
      </w:rPr>
    </w:lvl>
    <w:lvl w:ilvl="3" w:tplc="AB20A084">
      <w:numFmt w:val="bullet"/>
      <w:lvlText w:val="•"/>
      <w:lvlJc w:val="left"/>
      <w:pPr>
        <w:ind w:left="3330" w:hanging="567"/>
      </w:pPr>
      <w:rPr>
        <w:rFonts w:hint="default"/>
        <w:lang w:val="ru-RU" w:eastAsia="en-US" w:bidi="ar-SA"/>
      </w:rPr>
    </w:lvl>
    <w:lvl w:ilvl="4" w:tplc="78EC9C18">
      <w:numFmt w:val="bullet"/>
      <w:lvlText w:val="•"/>
      <w:lvlJc w:val="left"/>
      <w:pPr>
        <w:ind w:left="4400" w:hanging="567"/>
      </w:pPr>
      <w:rPr>
        <w:rFonts w:hint="default"/>
        <w:lang w:val="ru-RU" w:eastAsia="en-US" w:bidi="ar-SA"/>
      </w:rPr>
    </w:lvl>
    <w:lvl w:ilvl="5" w:tplc="AD868ED6">
      <w:numFmt w:val="bullet"/>
      <w:lvlText w:val="•"/>
      <w:lvlJc w:val="left"/>
      <w:pPr>
        <w:ind w:left="5470" w:hanging="567"/>
      </w:pPr>
      <w:rPr>
        <w:rFonts w:hint="default"/>
        <w:lang w:val="ru-RU" w:eastAsia="en-US" w:bidi="ar-SA"/>
      </w:rPr>
    </w:lvl>
    <w:lvl w:ilvl="6" w:tplc="2096676C">
      <w:numFmt w:val="bullet"/>
      <w:lvlText w:val="•"/>
      <w:lvlJc w:val="left"/>
      <w:pPr>
        <w:ind w:left="6540" w:hanging="567"/>
      </w:pPr>
      <w:rPr>
        <w:rFonts w:hint="default"/>
        <w:lang w:val="ru-RU" w:eastAsia="en-US" w:bidi="ar-SA"/>
      </w:rPr>
    </w:lvl>
    <w:lvl w:ilvl="7" w:tplc="209A1FAA">
      <w:numFmt w:val="bullet"/>
      <w:lvlText w:val="•"/>
      <w:lvlJc w:val="left"/>
      <w:pPr>
        <w:ind w:left="7610" w:hanging="567"/>
      </w:pPr>
      <w:rPr>
        <w:rFonts w:hint="default"/>
        <w:lang w:val="ru-RU" w:eastAsia="en-US" w:bidi="ar-SA"/>
      </w:rPr>
    </w:lvl>
    <w:lvl w:ilvl="8" w:tplc="11FE9290">
      <w:numFmt w:val="bullet"/>
      <w:lvlText w:val="•"/>
      <w:lvlJc w:val="left"/>
      <w:pPr>
        <w:ind w:left="8680" w:hanging="567"/>
      </w:pPr>
      <w:rPr>
        <w:rFonts w:hint="default"/>
        <w:lang w:val="ru-RU" w:eastAsia="en-US" w:bidi="ar-SA"/>
      </w:rPr>
    </w:lvl>
  </w:abstractNum>
  <w:abstractNum w:abstractNumId="22">
    <w:nsid w:val="219C085E"/>
    <w:multiLevelType w:val="hybridMultilevel"/>
    <w:tmpl w:val="6720BE76"/>
    <w:lvl w:ilvl="0" w:tplc="30883C0E">
      <w:start w:val="3"/>
      <w:numFmt w:val="decimal"/>
      <w:lvlText w:val="%1)"/>
      <w:lvlJc w:val="left"/>
      <w:pPr>
        <w:ind w:left="114" w:hanging="347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580E8FFE">
      <w:numFmt w:val="bullet"/>
      <w:lvlText w:val="•"/>
      <w:lvlJc w:val="left"/>
      <w:pPr>
        <w:ind w:left="1190" w:hanging="347"/>
      </w:pPr>
      <w:rPr>
        <w:rFonts w:hint="default"/>
        <w:lang w:val="ru-RU" w:eastAsia="en-US" w:bidi="ar-SA"/>
      </w:rPr>
    </w:lvl>
    <w:lvl w:ilvl="2" w:tplc="8F563C94">
      <w:numFmt w:val="bullet"/>
      <w:lvlText w:val="•"/>
      <w:lvlJc w:val="left"/>
      <w:pPr>
        <w:ind w:left="2260" w:hanging="347"/>
      </w:pPr>
      <w:rPr>
        <w:rFonts w:hint="default"/>
        <w:lang w:val="ru-RU" w:eastAsia="en-US" w:bidi="ar-SA"/>
      </w:rPr>
    </w:lvl>
    <w:lvl w:ilvl="3" w:tplc="583EAB36">
      <w:numFmt w:val="bullet"/>
      <w:lvlText w:val="•"/>
      <w:lvlJc w:val="left"/>
      <w:pPr>
        <w:ind w:left="3330" w:hanging="347"/>
      </w:pPr>
      <w:rPr>
        <w:rFonts w:hint="default"/>
        <w:lang w:val="ru-RU" w:eastAsia="en-US" w:bidi="ar-SA"/>
      </w:rPr>
    </w:lvl>
    <w:lvl w:ilvl="4" w:tplc="D89444B8">
      <w:numFmt w:val="bullet"/>
      <w:lvlText w:val="•"/>
      <w:lvlJc w:val="left"/>
      <w:pPr>
        <w:ind w:left="4400" w:hanging="347"/>
      </w:pPr>
      <w:rPr>
        <w:rFonts w:hint="default"/>
        <w:lang w:val="ru-RU" w:eastAsia="en-US" w:bidi="ar-SA"/>
      </w:rPr>
    </w:lvl>
    <w:lvl w:ilvl="5" w:tplc="B9603AF4">
      <w:numFmt w:val="bullet"/>
      <w:lvlText w:val="•"/>
      <w:lvlJc w:val="left"/>
      <w:pPr>
        <w:ind w:left="5470" w:hanging="347"/>
      </w:pPr>
      <w:rPr>
        <w:rFonts w:hint="default"/>
        <w:lang w:val="ru-RU" w:eastAsia="en-US" w:bidi="ar-SA"/>
      </w:rPr>
    </w:lvl>
    <w:lvl w:ilvl="6" w:tplc="1900555A">
      <w:numFmt w:val="bullet"/>
      <w:lvlText w:val="•"/>
      <w:lvlJc w:val="left"/>
      <w:pPr>
        <w:ind w:left="6540" w:hanging="347"/>
      </w:pPr>
      <w:rPr>
        <w:rFonts w:hint="default"/>
        <w:lang w:val="ru-RU" w:eastAsia="en-US" w:bidi="ar-SA"/>
      </w:rPr>
    </w:lvl>
    <w:lvl w:ilvl="7" w:tplc="E5EEA21E">
      <w:numFmt w:val="bullet"/>
      <w:lvlText w:val="•"/>
      <w:lvlJc w:val="left"/>
      <w:pPr>
        <w:ind w:left="7610" w:hanging="347"/>
      </w:pPr>
      <w:rPr>
        <w:rFonts w:hint="default"/>
        <w:lang w:val="ru-RU" w:eastAsia="en-US" w:bidi="ar-SA"/>
      </w:rPr>
    </w:lvl>
    <w:lvl w:ilvl="8" w:tplc="C666EBC0">
      <w:numFmt w:val="bullet"/>
      <w:lvlText w:val="•"/>
      <w:lvlJc w:val="left"/>
      <w:pPr>
        <w:ind w:left="8680" w:hanging="347"/>
      </w:pPr>
      <w:rPr>
        <w:rFonts w:hint="default"/>
        <w:lang w:val="ru-RU" w:eastAsia="en-US" w:bidi="ar-SA"/>
      </w:rPr>
    </w:lvl>
  </w:abstractNum>
  <w:abstractNum w:abstractNumId="23">
    <w:nsid w:val="21C66FBC"/>
    <w:multiLevelType w:val="hybridMultilevel"/>
    <w:tmpl w:val="AC581F44"/>
    <w:lvl w:ilvl="0" w:tplc="F5F8E1EE">
      <w:start w:val="1"/>
      <w:numFmt w:val="decimal"/>
      <w:lvlText w:val="%1)"/>
      <w:lvlJc w:val="left"/>
      <w:pPr>
        <w:ind w:left="114" w:hanging="349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F2FC2FA6">
      <w:numFmt w:val="bullet"/>
      <w:lvlText w:val="•"/>
      <w:lvlJc w:val="left"/>
      <w:pPr>
        <w:ind w:left="1190" w:hanging="349"/>
      </w:pPr>
      <w:rPr>
        <w:rFonts w:hint="default"/>
        <w:lang w:val="ru-RU" w:eastAsia="en-US" w:bidi="ar-SA"/>
      </w:rPr>
    </w:lvl>
    <w:lvl w:ilvl="2" w:tplc="59048906">
      <w:numFmt w:val="bullet"/>
      <w:lvlText w:val="•"/>
      <w:lvlJc w:val="left"/>
      <w:pPr>
        <w:ind w:left="2260" w:hanging="349"/>
      </w:pPr>
      <w:rPr>
        <w:rFonts w:hint="default"/>
        <w:lang w:val="ru-RU" w:eastAsia="en-US" w:bidi="ar-SA"/>
      </w:rPr>
    </w:lvl>
    <w:lvl w:ilvl="3" w:tplc="255A2FD4">
      <w:numFmt w:val="bullet"/>
      <w:lvlText w:val="•"/>
      <w:lvlJc w:val="left"/>
      <w:pPr>
        <w:ind w:left="3330" w:hanging="349"/>
      </w:pPr>
      <w:rPr>
        <w:rFonts w:hint="default"/>
        <w:lang w:val="ru-RU" w:eastAsia="en-US" w:bidi="ar-SA"/>
      </w:rPr>
    </w:lvl>
    <w:lvl w:ilvl="4" w:tplc="20EAFCC0">
      <w:numFmt w:val="bullet"/>
      <w:lvlText w:val="•"/>
      <w:lvlJc w:val="left"/>
      <w:pPr>
        <w:ind w:left="4400" w:hanging="349"/>
      </w:pPr>
      <w:rPr>
        <w:rFonts w:hint="default"/>
        <w:lang w:val="ru-RU" w:eastAsia="en-US" w:bidi="ar-SA"/>
      </w:rPr>
    </w:lvl>
    <w:lvl w:ilvl="5" w:tplc="04FEED70">
      <w:numFmt w:val="bullet"/>
      <w:lvlText w:val="•"/>
      <w:lvlJc w:val="left"/>
      <w:pPr>
        <w:ind w:left="5470" w:hanging="349"/>
      </w:pPr>
      <w:rPr>
        <w:rFonts w:hint="default"/>
        <w:lang w:val="ru-RU" w:eastAsia="en-US" w:bidi="ar-SA"/>
      </w:rPr>
    </w:lvl>
    <w:lvl w:ilvl="6" w:tplc="88AA887E">
      <w:numFmt w:val="bullet"/>
      <w:lvlText w:val="•"/>
      <w:lvlJc w:val="left"/>
      <w:pPr>
        <w:ind w:left="6540" w:hanging="349"/>
      </w:pPr>
      <w:rPr>
        <w:rFonts w:hint="default"/>
        <w:lang w:val="ru-RU" w:eastAsia="en-US" w:bidi="ar-SA"/>
      </w:rPr>
    </w:lvl>
    <w:lvl w:ilvl="7" w:tplc="D5526862">
      <w:numFmt w:val="bullet"/>
      <w:lvlText w:val="•"/>
      <w:lvlJc w:val="left"/>
      <w:pPr>
        <w:ind w:left="7610" w:hanging="349"/>
      </w:pPr>
      <w:rPr>
        <w:rFonts w:hint="default"/>
        <w:lang w:val="ru-RU" w:eastAsia="en-US" w:bidi="ar-SA"/>
      </w:rPr>
    </w:lvl>
    <w:lvl w:ilvl="8" w:tplc="E5A2F45C">
      <w:numFmt w:val="bullet"/>
      <w:lvlText w:val="•"/>
      <w:lvlJc w:val="left"/>
      <w:pPr>
        <w:ind w:left="8680" w:hanging="349"/>
      </w:pPr>
      <w:rPr>
        <w:rFonts w:hint="default"/>
        <w:lang w:val="ru-RU" w:eastAsia="en-US" w:bidi="ar-SA"/>
      </w:rPr>
    </w:lvl>
  </w:abstractNum>
  <w:abstractNum w:abstractNumId="24">
    <w:nsid w:val="21F85994"/>
    <w:multiLevelType w:val="hybridMultilevel"/>
    <w:tmpl w:val="86D64FFE"/>
    <w:lvl w:ilvl="0" w:tplc="5B7E453A">
      <w:start w:val="1"/>
      <w:numFmt w:val="decimal"/>
      <w:lvlText w:val="%1)"/>
      <w:lvlJc w:val="left"/>
      <w:pPr>
        <w:ind w:left="114" w:hanging="463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472E002E">
      <w:numFmt w:val="bullet"/>
      <w:lvlText w:val="•"/>
      <w:lvlJc w:val="left"/>
      <w:pPr>
        <w:ind w:left="1190" w:hanging="463"/>
      </w:pPr>
      <w:rPr>
        <w:rFonts w:hint="default"/>
        <w:lang w:val="ru-RU" w:eastAsia="en-US" w:bidi="ar-SA"/>
      </w:rPr>
    </w:lvl>
    <w:lvl w:ilvl="2" w:tplc="4CFCE25C">
      <w:numFmt w:val="bullet"/>
      <w:lvlText w:val="•"/>
      <w:lvlJc w:val="left"/>
      <w:pPr>
        <w:ind w:left="2260" w:hanging="463"/>
      </w:pPr>
      <w:rPr>
        <w:rFonts w:hint="default"/>
        <w:lang w:val="ru-RU" w:eastAsia="en-US" w:bidi="ar-SA"/>
      </w:rPr>
    </w:lvl>
    <w:lvl w:ilvl="3" w:tplc="601EE404">
      <w:numFmt w:val="bullet"/>
      <w:lvlText w:val="•"/>
      <w:lvlJc w:val="left"/>
      <w:pPr>
        <w:ind w:left="3330" w:hanging="463"/>
      </w:pPr>
      <w:rPr>
        <w:rFonts w:hint="default"/>
        <w:lang w:val="ru-RU" w:eastAsia="en-US" w:bidi="ar-SA"/>
      </w:rPr>
    </w:lvl>
    <w:lvl w:ilvl="4" w:tplc="F9363370">
      <w:numFmt w:val="bullet"/>
      <w:lvlText w:val="•"/>
      <w:lvlJc w:val="left"/>
      <w:pPr>
        <w:ind w:left="4400" w:hanging="463"/>
      </w:pPr>
      <w:rPr>
        <w:rFonts w:hint="default"/>
        <w:lang w:val="ru-RU" w:eastAsia="en-US" w:bidi="ar-SA"/>
      </w:rPr>
    </w:lvl>
    <w:lvl w:ilvl="5" w:tplc="A3B61562">
      <w:numFmt w:val="bullet"/>
      <w:lvlText w:val="•"/>
      <w:lvlJc w:val="left"/>
      <w:pPr>
        <w:ind w:left="5470" w:hanging="463"/>
      </w:pPr>
      <w:rPr>
        <w:rFonts w:hint="default"/>
        <w:lang w:val="ru-RU" w:eastAsia="en-US" w:bidi="ar-SA"/>
      </w:rPr>
    </w:lvl>
    <w:lvl w:ilvl="6" w:tplc="A0FA1AD6">
      <w:numFmt w:val="bullet"/>
      <w:lvlText w:val="•"/>
      <w:lvlJc w:val="left"/>
      <w:pPr>
        <w:ind w:left="6540" w:hanging="463"/>
      </w:pPr>
      <w:rPr>
        <w:rFonts w:hint="default"/>
        <w:lang w:val="ru-RU" w:eastAsia="en-US" w:bidi="ar-SA"/>
      </w:rPr>
    </w:lvl>
    <w:lvl w:ilvl="7" w:tplc="E6F01160">
      <w:numFmt w:val="bullet"/>
      <w:lvlText w:val="•"/>
      <w:lvlJc w:val="left"/>
      <w:pPr>
        <w:ind w:left="7610" w:hanging="463"/>
      </w:pPr>
      <w:rPr>
        <w:rFonts w:hint="default"/>
        <w:lang w:val="ru-RU" w:eastAsia="en-US" w:bidi="ar-SA"/>
      </w:rPr>
    </w:lvl>
    <w:lvl w:ilvl="8" w:tplc="D7B83818">
      <w:numFmt w:val="bullet"/>
      <w:lvlText w:val="•"/>
      <w:lvlJc w:val="left"/>
      <w:pPr>
        <w:ind w:left="8680" w:hanging="463"/>
      </w:pPr>
      <w:rPr>
        <w:rFonts w:hint="default"/>
        <w:lang w:val="ru-RU" w:eastAsia="en-US" w:bidi="ar-SA"/>
      </w:rPr>
    </w:lvl>
  </w:abstractNum>
  <w:abstractNum w:abstractNumId="25">
    <w:nsid w:val="23CF011A"/>
    <w:multiLevelType w:val="hybridMultilevel"/>
    <w:tmpl w:val="CEE49E98"/>
    <w:lvl w:ilvl="0" w:tplc="C6B82564">
      <w:start w:val="11"/>
      <w:numFmt w:val="decimal"/>
      <w:lvlText w:val="%1."/>
      <w:lvlJc w:val="left"/>
      <w:pPr>
        <w:ind w:left="114" w:hanging="573"/>
        <w:jc w:val="left"/>
      </w:pPr>
      <w:rPr>
        <w:rFonts w:ascii="Arial" w:eastAsia="Arial" w:hAnsi="Arial" w:cs="Arial" w:hint="default"/>
        <w:spacing w:val="-22"/>
        <w:w w:val="100"/>
        <w:sz w:val="24"/>
        <w:szCs w:val="24"/>
        <w:lang w:val="ru-RU" w:eastAsia="en-US" w:bidi="ar-SA"/>
      </w:rPr>
    </w:lvl>
    <w:lvl w:ilvl="1" w:tplc="F332852C">
      <w:numFmt w:val="bullet"/>
      <w:lvlText w:val="•"/>
      <w:lvlJc w:val="left"/>
      <w:pPr>
        <w:ind w:left="1190" w:hanging="573"/>
      </w:pPr>
      <w:rPr>
        <w:rFonts w:hint="default"/>
        <w:lang w:val="ru-RU" w:eastAsia="en-US" w:bidi="ar-SA"/>
      </w:rPr>
    </w:lvl>
    <w:lvl w:ilvl="2" w:tplc="4CFE03DA">
      <w:numFmt w:val="bullet"/>
      <w:lvlText w:val="•"/>
      <w:lvlJc w:val="left"/>
      <w:pPr>
        <w:ind w:left="2260" w:hanging="573"/>
      </w:pPr>
      <w:rPr>
        <w:rFonts w:hint="default"/>
        <w:lang w:val="ru-RU" w:eastAsia="en-US" w:bidi="ar-SA"/>
      </w:rPr>
    </w:lvl>
    <w:lvl w:ilvl="3" w:tplc="3E34C278">
      <w:numFmt w:val="bullet"/>
      <w:lvlText w:val="•"/>
      <w:lvlJc w:val="left"/>
      <w:pPr>
        <w:ind w:left="3330" w:hanging="573"/>
      </w:pPr>
      <w:rPr>
        <w:rFonts w:hint="default"/>
        <w:lang w:val="ru-RU" w:eastAsia="en-US" w:bidi="ar-SA"/>
      </w:rPr>
    </w:lvl>
    <w:lvl w:ilvl="4" w:tplc="EA80E622">
      <w:numFmt w:val="bullet"/>
      <w:lvlText w:val="•"/>
      <w:lvlJc w:val="left"/>
      <w:pPr>
        <w:ind w:left="4400" w:hanging="573"/>
      </w:pPr>
      <w:rPr>
        <w:rFonts w:hint="default"/>
        <w:lang w:val="ru-RU" w:eastAsia="en-US" w:bidi="ar-SA"/>
      </w:rPr>
    </w:lvl>
    <w:lvl w:ilvl="5" w:tplc="56A0B86C">
      <w:numFmt w:val="bullet"/>
      <w:lvlText w:val="•"/>
      <w:lvlJc w:val="left"/>
      <w:pPr>
        <w:ind w:left="5470" w:hanging="573"/>
      </w:pPr>
      <w:rPr>
        <w:rFonts w:hint="default"/>
        <w:lang w:val="ru-RU" w:eastAsia="en-US" w:bidi="ar-SA"/>
      </w:rPr>
    </w:lvl>
    <w:lvl w:ilvl="6" w:tplc="B67C517A">
      <w:numFmt w:val="bullet"/>
      <w:lvlText w:val="•"/>
      <w:lvlJc w:val="left"/>
      <w:pPr>
        <w:ind w:left="6540" w:hanging="573"/>
      </w:pPr>
      <w:rPr>
        <w:rFonts w:hint="default"/>
        <w:lang w:val="ru-RU" w:eastAsia="en-US" w:bidi="ar-SA"/>
      </w:rPr>
    </w:lvl>
    <w:lvl w:ilvl="7" w:tplc="423A184E">
      <w:numFmt w:val="bullet"/>
      <w:lvlText w:val="•"/>
      <w:lvlJc w:val="left"/>
      <w:pPr>
        <w:ind w:left="7610" w:hanging="573"/>
      </w:pPr>
      <w:rPr>
        <w:rFonts w:hint="default"/>
        <w:lang w:val="ru-RU" w:eastAsia="en-US" w:bidi="ar-SA"/>
      </w:rPr>
    </w:lvl>
    <w:lvl w:ilvl="8" w:tplc="C2000D3A">
      <w:numFmt w:val="bullet"/>
      <w:lvlText w:val="•"/>
      <w:lvlJc w:val="left"/>
      <w:pPr>
        <w:ind w:left="8680" w:hanging="573"/>
      </w:pPr>
      <w:rPr>
        <w:rFonts w:hint="default"/>
        <w:lang w:val="ru-RU" w:eastAsia="en-US" w:bidi="ar-SA"/>
      </w:rPr>
    </w:lvl>
  </w:abstractNum>
  <w:abstractNum w:abstractNumId="26">
    <w:nsid w:val="243B1DE8"/>
    <w:multiLevelType w:val="hybridMultilevel"/>
    <w:tmpl w:val="08260D08"/>
    <w:lvl w:ilvl="0" w:tplc="3C669E24">
      <w:start w:val="1"/>
      <w:numFmt w:val="decimal"/>
      <w:lvlText w:val="%1)"/>
      <w:lvlJc w:val="left"/>
      <w:pPr>
        <w:ind w:left="114" w:hanging="285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5DEA5D2A">
      <w:numFmt w:val="bullet"/>
      <w:lvlText w:val="•"/>
      <w:lvlJc w:val="left"/>
      <w:pPr>
        <w:ind w:left="1190" w:hanging="285"/>
      </w:pPr>
      <w:rPr>
        <w:rFonts w:hint="default"/>
        <w:lang w:val="ru-RU" w:eastAsia="en-US" w:bidi="ar-SA"/>
      </w:rPr>
    </w:lvl>
    <w:lvl w:ilvl="2" w:tplc="92789B80">
      <w:numFmt w:val="bullet"/>
      <w:lvlText w:val="•"/>
      <w:lvlJc w:val="left"/>
      <w:pPr>
        <w:ind w:left="2260" w:hanging="285"/>
      </w:pPr>
      <w:rPr>
        <w:rFonts w:hint="default"/>
        <w:lang w:val="ru-RU" w:eastAsia="en-US" w:bidi="ar-SA"/>
      </w:rPr>
    </w:lvl>
    <w:lvl w:ilvl="3" w:tplc="F8521942">
      <w:numFmt w:val="bullet"/>
      <w:lvlText w:val="•"/>
      <w:lvlJc w:val="left"/>
      <w:pPr>
        <w:ind w:left="3330" w:hanging="285"/>
      </w:pPr>
      <w:rPr>
        <w:rFonts w:hint="default"/>
        <w:lang w:val="ru-RU" w:eastAsia="en-US" w:bidi="ar-SA"/>
      </w:rPr>
    </w:lvl>
    <w:lvl w:ilvl="4" w:tplc="79B49208">
      <w:numFmt w:val="bullet"/>
      <w:lvlText w:val="•"/>
      <w:lvlJc w:val="left"/>
      <w:pPr>
        <w:ind w:left="4400" w:hanging="285"/>
      </w:pPr>
      <w:rPr>
        <w:rFonts w:hint="default"/>
        <w:lang w:val="ru-RU" w:eastAsia="en-US" w:bidi="ar-SA"/>
      </w:rPr>
    </w:lvl>
    <w:lvl w:ilvl="5" w:tplc="CE66DB86">
      <w:numFmt w:val="bullet"/>
      <w:lvlText w:val="•"/>
      <w:lvlJc w:val="left"/>
      <w:pPr>
        <w:ind w:left="5470" w:hanging="285"/>
      </w:pPr>
      <w:rPr>
        <w:rFonts w:hint="default"/>
        <w:lang w:val="ru-RU" w:eastAsia="en-US" w:bidi="ar-SA"/>
      </w:rPr>
    </w:lvl>
    <w:lvl w:ilvl="6" w:tplc="44F275A4">
      <w:numFmt w:val="bullet"/>
      <w:lvlText w:val="•"/>
      <w:lvlJc w:val="left"/>
      <w:pPr>
        <w:ind w:left="6540" w:hanging="285"/>
      </w:pPr>
      <w:rPr>
        <w:rFonts w:hint="default"/>
        <w:lang w:val="ru-RU" w:eastAsia="en-US" w:bidi="ar-SA"/>
      </w:rPr>
    </w:lvl>
    <w:lvl w:ilvl="7" w:tplc="86109E72">
      <w:numFmt w:val="bullet"/>
      <w:lvlText w:val="•"/>
      <w:lvlJc w:val="left"/>
      <w:pPr>
        <w:ind w:left="7610" w:hanging="285"/>
      </w:pPr>
      <w:rPr>
        <w:rFonts w:hint="default"/>
        <w:lang w:val="ru-RU" w:eastAsia="en-US" w:bidi="ar-SA"/>
      </w:rPr>
    </w:lvl>
    <w:lvl w:ilvl="8" w:tplc="EE90B132">
      <w:numFmt w:val="bullet"/>
      <w:lvlText w:val="•"/>
      <w:lvlJc w:val="left"/>
      <w:pPr>
        <w:ind w:left="8680" w:hanging="285"/>
      </w:pPr>
      <w:rPr>
        <w:rFonts w:hint="default"/>
        <w:lang w:val="ru-RU" w:eastAsia="en-US" w:bidi="ar-SA"/>
      </w:rPr>
    </w:lvl>
  </w:abstractNum>
  <w:abstractNum w:abstractNumId="27">
    <w:nsid w:val="25BC4437"/>
    <w:multiLevelType w:val="hybridMultilevel"/>
    <w:tmpl w:val="45EE4BE0"/>
    <w:lvl w:ilvl="0" w:tplc="22AC7142">
      <w:start w:val="1"/>
      <w:numFmt w:val="decimal"/>
      <w:lvlText w:val="%1)"/>
      <w:lvlJc w:val="left"/>
      <w:pPr>
        <w:ind w:left="114" w:hanging="33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6BCAB240">
      <w:numFmt w:val="bullet"/>
      <w:lvlText w:val="•"/>
      <w:lvlJc w:val="left"/>
      <w:pPr>
        <w:ind w:left="1190" w:hanging="330"/>
      </w:pPr>
      <w:rPr>
        <w:rFonts w:hint="default"/>
        <w:lang w:val="ru-RU" w:eastAsia="en-US" w:bidi="ar-SA"/>
      </w:rPr>
    </w:lvl>
    <w:lvl w:ilvl="2" w:tplc="D7FC6008">
      <w:numFmt w:val="bullet"/>
      <w:lvlText w:val="•"/>
      <w:lvlJc w:val="left"/>
      <w:pPr>
        <w:ind w:left="2260" w:hanging="330"/>
      </w:pPr>
      <w:rPr>
        <w:rFonts w:hint="default"/>
        <w:lang w:val="ru-RU" w:eastAsia="en-US" w:bidi="ar-SA"/>
      </w:rPr>
    </w:lvl>
    <w:lvl w:ilvl="3" w:tplc="7594136E">
      <w:numFmt w:val="bullet"/>
      <w:lvlText w:val="•"/>
      <w:lvlJc w:val="left"/>
      <w:pPr>
        <w:ind w:left="3330" w:hanging="330"/>
      </w:pPr>
      <w:rPr>
        <w:rFonts w:hint="default"/>
        <w:lang w:val="ru-RU" w:eastAsia="en-US" w:bidi="ar-SA"/>
      </w:rPr>
    </w:lvl>
    <w:lvl w:ilvl="4" w:tplc="D3863DC6">
      <w:numFmt w:val="bullet"/>
      <w:lvlText w:val="•"/>
      <w:lvlJc w:val="left"/>
      <w:pPr>
        <w:ind w:left="4400" w:hanging="330"/>
      </w:pPr>
      <w:rPr>
        <w:rFonts w:hint="default"/>
        <w:lang w:val="ru-RU" w:eastAsia="en-US" w:bidi="ar-SA"/>
      </w:rPr>
    </w:lvl>
    <w:lvl w:ilvl="5" w:tplc="5A140A22">
      <w:numFmt w:val="bullet"/>
      <w:lvlText w:val="•"/>
      <w:lvlJc w:val="left"/>
      <w:pPr>
        <w:ind w:left="5470" w:hanging="330"/>
      </w:pPr>
      <w:rPr>
        <w:rFonts w:hint="default"/>
        <w:lang w:val="ru-RU" w:eastAsia="en-US" w:bidi="ar-SA"/>
      </w:rPr>
    </w:lvl>
    <w:lvl w:ilvl="6" w:tplc="26EEEE7A">
      <w:numFmt w:val="bullet"/>
      <w:lvlText w:val="•"/>
      <w:lvlJc w:val="left"/>
      <w:pPr>
        <w:ind w:left="6540" w:hanging="330"/>
      </w:pPr>
      <w:rPr>
        <w:rFonts w:hint="default"/>
        <w:lang w:val="ru-RU" w:eastAsia="en-US" w:bidi="ar-SA"/>
      </w:rPr>
    </w:lvl>
    <w:lvl w:ilvl="7" w:tplc="45B8F04A">
      <w:numFmt w:val="bullet"/>
      <w:lvlText w:val="•"/>
      <w:lvlJc w:val="left"/>
      <w:pPr>
        <w:ind w:left="7610" w:hanging="330"/>
      </w:pPr>
      <w:rPr>
        <w:rFonts w:hint="default"/>
        <w:lang w:val="ru-RU" w:eastAsia="en-US" w:bidi="ar-SA"/>
      </w:rPr>
    </w:lvl>
    <w:lvl w:ilvl="8" w:tplc="E8A0DF62">
      <w:numFmt w:val="bullet"/>
      <w:lvlText w:val="•"/>
      <w:lvlJc w:val="left"/>
      <w:pPr>
        <w:ind w:left="8680" w:hanging="330"/>
      </w:pPr>
      <w:rPr>
        <w:rFonts w:hint="default"/>
        <w:lang w:val="ru-RU" w:eastAsia="en-US" w:bidi="ar-SA"/>
      </w:rPr>
    </w:lvl>
  </w:abstractNum>
  <w:abstractNum w:abstractNumId="28">
    <w:nsid w:val="25FE4A9D"/>
    <w:multiLevelType w:val="hybridMultilevel"/>
    <w:tmpl w:val="52A02200"/>
    <w:lvl w:ilvl="0" w:tplc="C84E0F6C">
      <w:start w:val="1"/>
      <w:numFmt w:val="decimal"/>
      <w:lvlText w:val="%1)"/>
      <w:lvlJc w:val="left"/>
      <w:pPr>
        <w:ind w:left="114" w:hanging="29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F716CC0A">
      <w:numFmt w:val="bullet"/>
      <w:lvlText w:val="•"/>
      <w:lvlJc w:val="left"/>
      <w:pPr>
        <w:ind w:left="1190" w:hanging="290"/>
      </w:pPr>
      <w:rPr>
        <w:rFonts w:hint="default"/>
        <w:lang w:val="ru-RU" w:eastAsia="en-US" w:bidi="ar-SA"/>
      </w:rPr>
    </w:lvl>
    <w:lvl w:ilvl="2" w:tplc="28640750">
      <w:numFmt w:val="bullet"/>
      <w:lvlText w:val="•"/>
      <w:lvlJc w:val="left"/>
      <w:pPr>
        <w:ind w:left="2260" w:hanging="290"/>
      </w:pPr>
      <w:rPr>
        <w:rFonts w:hint="default"/>
        <w:lang w:val="ru-RU" w:eastAsia="en-US" w:bidi="ar-SA"/>
      </w:rPr>
    </w:lvl>
    <w:lvl w:ilvl="3" w:tplc="C9265DBC">
      <w:numFmt w:val="bullet"/>
      <w:lvlText w:val="•"/>
      <w:lvlJc w:val="left"/>
      <w:pPr>
        <w:ind w:left="3330" w:hanging="290"/>
      </w:pPr>
      <w:rPr>
        <w:rFonts w:hint="default"/>
        <w:lang w:val="ru-RU" w:eastAsia="en-US" w:bidi="ar-SA"/>
      </w:rPr>
    </w:lvl>
    <w:lvl w:ilvl="4" w:tplc="7DE2E188">
      <w:numFmt w:val="bullet"/>
      <w:lvlText w:val="•"/>
      <w:lvlJc w:val="left"/>
      <w:pPr>
        <w:ind w:left="4400" w:hanging="290"/>
      </w:pPr>
      <w:rPr>
        <w:rFonts w:hint="default"/>
        <w:lang w:val="ru-RU" w:eastAsia="en-US" w:bidi="ar-SA"/>
      </w:rPr>
    </w:lvl>
    <w:lvl w:ilvl="5" w:tplc="DE62F770">
      <w:numFmt w:val="bullet"/>
      <w:lvlText w:val="•"/>
      <w:lvlJc w:val="left"/>
      <w:pPr>
        <w:ind w:left="5470" w:hanging="290"/>
      </w:pPr>
      <w:rPr>
        <w:rFonts w:hint="default"/>
        <w:lang w:val="ru-RU" w:eastAsia="en-US" w:bidi="ar-SA"/>
      </w:rPr>
    </w:lvl>
    <w:lvl w:ilvl="6" w:tplc="0C325F94">
      <w:numFmt w:val="bullet"/>
      <w:lvlText w:val="•"/>
      <w:lvlJc w:val="left"/>
      <w:pPr>
        <w:ind w:left="6540" w:hanging="290"/>
      </w:pPr>
      <w:rPr>
        <w:rFonts w:hint="default"/>
        <w:lang w:val="ru-RU" w:eastAsia="en-US" w:bidi="ar-SA"/>
      </w:rPr>
    </w:lvl>
    <w:lvl w:ilvl="7" w:tplc="49164838">
      <w:numFmt w:val="bullet"/>
      <w:lvlText w:val="•"/>
      <w:lvlJc w:val="left"/>
      <w:pPr>
        <w:ind w:left="7610" w:hanging="290"/>
      </w:pPr>
      <w:rPr>
        <w:rFonts w:hint="default"/>
        <w:lang w:val="ru-RU" w:eastAsia="en-US" w:bidi="ar-SA"/>
      </w:rPr>
    </w:lvl>
    <w:lvl w:ilvl="8" w:tplc="DA326744">
      <w:numFmt w:val="bullet"/>
      <w:lvlText w:val="•"/>
      <w:lvlJc w:val="left"/>
      <w:pPr>
        <w:ind w:left="8680" w:hanging="290"/>
      </w:pPr>
      <w:rPr>
        <w:rFonts w:hint="default"/>
        <w:lang w:val="ru-RU" w:eastAsia="en-US" w:bidi="ar-SA"/>
      </w:rPr>
    </w:lvl>
  </w:abstractNum>
  <w:abstractNum w:abstractNumId="29">
    <w:nsid w:val="290445D3"/>
    <w:multiLevelType w:val="hybridMultilevel"/>
    <w:tmpl w:val="F594EF72"/>
    <w:lvl w:ilvl="0" w:tplc="9AA42478">
      <w:start w:val="1"/>
      <w:numFmt w:val="decimal"/>
      <w:lvlText w:val="%1)"/>
      <w:lvlJc w:val="left"/>
      <w:pPr>
        <w:ind w:left="114" w:hanging="347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63CA91FC">
      <w:numFmt w:val="bullet"/>
      <w:lvlText w:val="•"/>
      <w:lvlJc w:val="left"/>
      <w:pPr>
        <w:ind w:left="1190" w:hanging="347"/>
      </w:pPr>
      <w:rPr>
        <w:rFonts w:hint="default"/>
        <w:lang w:val="ru-RU" w:eastAsia="en-US" w:bidi="ar-SA"/>
      </w:rPr>
    </w:lvl>
    <w:lvl w:ilvl="2" w:tplc="062E5C0A">
      <w:numFmt w:val="bullet"/>
      <w:lvlText w:val="•"/>
      <w:lvlJc w:val="left"/>
      <w:pPr>
        <w:ind w:left="2260" w:hanging="347"/>
      </w:pPr>
      <w:rPr>
        <w:rFonts w:hint="default"/>
        <w:lang w:val="ru-RU" w:eastAsia="en-US" w:bidi="ar-SA"/>
      </w:rPr>
    </w:lvl>
    <w:lvl w:ilvl="3" w:tplc="881C3A8E">
      <w:numFmt w:val="bullet"/>
      <w:lvlText w:val="•"/>
      <w:lvlJc w:val="left"/>
      <w:pPr>
        <w:ind w:left="3330" w:hanging="347"/>
      </w:pPr>
      <w:rPr>
        <w:rFonts w:hint="default"/>
        <w:lang w:val="ru-RU" w:eastAsia="en-US" w:bidi="ar-SA"/>
      </w:rPr>
    </w:lvl>
    <w:lvl w:ilvl="4" w:tplc="A26C828A">
      <w:numFmt w:val="bullet"/>
      <w:lvlText w:val="•"/>
      <w:lvlJc w:val="left"/>
      <w:pPr>
        <w:ind w:left="4400" w:hanging="347"/>
      </w:pPr>
      <w:rPr>
        <w:rFonts w:hint="default"/>
        <w:lang w:val="ru-RU" w:eastAsia="en-US" w:bidi="ar-SA"/>
      </w:rPr>
    </w:lvl>
    <w:lvl w:ilvl="5" w:tplc="8ABA871C">
      <w:numFmt w:val="bullet"/>
      <w:lvlText w:val="•"/>
      <w:lvlJc w:val="left"/>
      <w:pPr>
        <w:ind w:left="5470" w:hanging="347"/>
      </w:pPr>
      <w:rPr>
        <w:rFonts w:hint="default"/>
        <w:lang w:val="ru-RU" w:eastAsia="en-US" w:bidi="ar-SA"/>
      </w:rPr>
    </w:lvl>
    <w:lvl w:ilvl="6" w:tplc="BA866050">
      <w:numFmt w:val="bullet"/>
      <w:lvlText w:val="•"/>
      <w:lvlJc w:val="left"/>
      <w:pPr>
        <w:ind w:left="6540" w:hanging="347"/>
      </w:pPr>
      <w:rPr>
        <w:rFonts w:hint="default"/>
        <w:lang w:val="ru-RU" w:eastAsia="en-US" w:bidi="ar-SA"/>
      </w:rPr>
    </w:lvl>
    <w:lvl w:ilvl="7" w:tplc="78F005D4">
      <w:numFmt w:val="bullet"/>
      <w:lvlText w:val="•"/>
      <w:lvlJc w:val="left"/>
      <w:pPr>
        <w:ind w:left="7610" w:hanging="347"/>
      </w:pPr>
      <w:rPr>
        <w:rFonts w:hint="default"/>
        <w:lang w:val="ru-RU" w:eastAsia="en-US" w:bidi="ar-SA"/>
      </w:rPr>
    </w:lvl>
    <w:lvl w:ilvl="8" w:tplc="D5523402">
      <w:numFmt w:val="bullet"/>
      <w:lvlText w:val="•"/>
      <w:lvlJc w:val="left"/>
      <w:pPr>
        <w:ind w:left="8680" w:hanging="347"/>
      </w:pPr>
      <w:rPr>
        <w:rFonts w:hint="default"/>
        <w:lang w:val="ru-RU" w:eastAsia="en-US" w:bidi="ar-SA"/>
      </w:rPr>
    </w:lvl>
  </w:abstractNum>
  <w:abstractNum w:abstractNumId="30">
    <w:nsid w:val="29A558CA"/>
    <w:multiLevelType w:val="hybridMultilevel"/>
    <w:tmpl w:val="0492C35A"/>
    <w:lvl w:ilvl="0" w:tplc="F5ECEC9C">
      <w:start w:val="1"/>
      <w:numFmt w:val="decimal"/>
      <w:lvlText w:val="%1)"/>
      <w:lvlJc w:val="left"/>
      <w:pPr>
        <w:ind w:left="114" w:hanging="308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A57874CA">
      <w:numFmt w:val="bullet"/>
      <w:lvlText w:val="•"/>
      <w:lvlJc w:val="left"/>
      <w:pPr>
        <w:ind w:left="1190" w:hanging="308"/>
      </w:pPr>
      <w:rPr>
        <w:rFonts w:hint="default"/>
        <w:lang w:val="ru-RU" w:eastAsia="en-US" w:bidi="ar-SA"/>
      </w:rPr>
    </w:lvl>
    <w:lvl w:ilvl="2" w:tplc="F45292CA">
      <w:numFmt w:val="bullet"/>
      <w:lvlText w:val="•"/>
      <w:lvlJc w:val="left"/>
      <w:pPr>
        <w:ind w:left="2260" w:hanging="308"/>
      </w:pPr>
      <w:rPr>
        <w:rFonts w:hint="default"/>
        <w:lang w:val="ru-RU" w:eastAsia="en-US" w:bidi="ar-SA"/>
      </w:rPr>
    </w:lvl>
    <w:lvl w:ilvl="3" w:tplc="B81C9DEC">
      <w:numFmt w:val="bullet"/>
      <w:lvlText w:val="•"/>
      <w:lvlJc w:val="left"/>
      <w:pPr>
        <w:ind w:left="3330" w:hanging="308"/>
      </w:pPr>
      <w:rPr>
        <w:rFonts w:hint="default"/>
        <w:lang w:val="ru-RU" w:eastAsia="en-US" w:bidi="ar-SA"/>
      </w:rPr>
    </w:lvl>
    <w:lvl w:ilvl="4" w:tplc="DAB4B520">
      <w:numFmt w:val="bullet"/>
      <w:lvlText w:val="•"/>
      <w:lvlJc w:val="left"/>
      <w:pPr>
        <w:ind w:left="4400" w:hanging="308"/>
      </w:pPr>
      <w:rPr>
        <w:rFonts w:hint="default"/>
        <w:lang w:val="ru-RU" w:eastAsia="en-US" w:bidi="ar-SA"/>
      </w:rPr>
    </w:lvl>
    <w:lvl w:ilvl="5" w:tplc="152A2A58">
      <w:numFmt w:val="bullet"/>
      <w:lvlText w:val="•"/>
      <w:lvlJc w:val="left"/>
      <w:pPr>
        <w:ind w:left="5470" w:hanging="308"/>
      </w:pPr>
      <w:rPr>
        <w:rFonts w:hint="default"/>
        <w:lang w:val="ru-RU" w:eastAsia="en-US" w:bidi="ar-SA"/>
      </w:rPr>
    </w:lvl>
    <w:lvl w:ilvl="6" w:tplc="E01E6276">
      <w:numFmt w:val="bullet"/>
      <w:lvlText w:val="•"/>
      <w:lvlJc w:val="left"/>
      <w:pPr>
        <w:ind w:left="6540" w:hanging="308"/>
      </w:pPr>
      <w:rPr>
        <w:rFonts w:hint="default"/>
        <w:lang w:val="ru-RU" w:eastAsia="en-US" w:bidi="ar-SA"/>
      </w:rPr>
    </w:lvl>
    <w:lvl w:ilvl="7" w:tplc="E4FC3CD6">
      <w:numFmt w:val="bullet"/>
      <w:lvlText w:val="•"/>
      <w:lvlJc w:val="left"/>
      <w:pPr>
        <w:ind w:left="7610" w:hanging="308"/>
      </w:pPr>
      <w:rPr>
        <w:rFonts w:hint="default"/>
        <w:lang w:val="ru-RU" w:eastAsia="en-US" w:bidi="ar-SA"/>
      </w:rPr>
    </w:lvl>
    <w:lvl w:ilvl="8" w:tplc="3F2CCFA4">
      <w:numFmt w:val="bullet"/>
      <w:lvlText w:val="•"/>
      <w:lvlJc w:val="left"/>
      <w:pPr>
        <w:ind w:left="8680" w:hanging="308"/>
      </w:pPr>
      <w:rPr>
        <w:rFonts w:hint="default"/>
        <w:lang w:val="ru-RU" w:eastAsia="en-US" w:bidi="ar-SA"/>
      </w:rPr>
    </w:lvl>
  </w:abstractNum>
  <w:abstractNum w:abstractNumId="31">
    <w:nsid w:val="2B156F22"/>
    <w:multiLevelType w:val="hybridMultilevel"/>
    <w:tmpl w:val="854060C6"/>
    <w:lvl w:ilvl="0" w:tplc="14741D2E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F28C9720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322E6720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8BBA055E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499C6910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F4843372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FA425B06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7660ABE0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65806F0E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32">
    <w:nsid w:val="2D96022E"/>
    <w:multiLevelType w:val="hybridMultilevel"/>
    <w:tmpl w:val="882C6B64"/>
    <w:lvl w:ilvl="0" w:tplc="53427178">
      <w:start w:val="1"/>
      <w:numFmt w:val="decimal"/>
      <w:lvlText w:val="%1)"/>
      <w:lvlJc w:val="left"/>
      <w:pPr>
        <w:ind w:left="114" w:hanging="275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84B6BAD8">
      <w:numFmt w:val="bullet"/>
      <w:lvlText w:val="•"/>
      <w:lvlJc w:val="left"/>
      <w:pPr>
        <w:ind w:left="1190" w:hanging="275"/>
      </w:pPr>
      <w:rPr>
        <w:rFonts w:hint="default"/>
        <w:lang w:val="ru-RU" w:eastAsia="en-US" w:bidi="ar-SA"/>
      </w:rPr>
    </w:lvl>
    <w:lvl w:ilvl="2" w:tplc="6E9CC8FE">
      <w:numFmt w:val="bullet"/>
      <w:lvlText w:val="•"/>
      <w:lvlJc w:val="left"/>
      <w:pPr>
        <w:ind w:left="2260" w:hanging="275"/>
      </w:pPr>
      <w:rPr>
        <w:rFonts w:hint="default"/>
        <w:lang w:val="ru-RU" w:eastAsia="en-US" w:bidi="ar-SA"/>
      </w:rPr>
    </w:lvl>
    <w:lvl w:ilvl="3" w:tplc="399474DC">
      <w:numFmt w:val="bullet"/>
      <w:lvlText w:val="•"/>
      <w:lvlJc w:val="left"/>
      <w:pPr>
        <w:ind w:left="3330" w:hanging="275"/>
      </w:pPr>
      <w:rPr>
        <w:rFonts w:hint="default"/>
        <w:lang w:val="ru-RU" w:eastAsia="en-US" w:bidi="ar-SA"/>
      </w:rPr>
    </w:lvl>
    <w:lvl w:ilvl="4" w:tplc="9DC64FD4">
      <w:numFmt w:val="bullet"/>
      <w:lvlText w:val="•"/>
      <w:lvlJc w:val="left"/>
      <w:pPr>
        <w:ind w:left="4400" w:hanging="275"/>
      </w:pPr>
      <w:rPr>
        <w:rFonts w:hint="default"/>
        <w:lang w:val="ru-RU" w:eastAsia="en-US" w:bidi="ar-SA"/>
      </w:rPr>
    </w:lvl>
    <w:lvl w:ilvl="5" w:tplc="E5546396">
      <w:numFmt w:val="bullet"/>
      <w:lvlText w:val="•"/>
      <w:lvlJc w:val="left"/>
      <w:pPr>
        <w:ind w:left="5470" w:hanging="275"/>
      </w:pPr>
      <w:rPr>
        <w:rFonts w:hint="default"/>
        <w:lang w:val="ru-RU" w:eastAsia="en-US" w:bidi="ar-SA"/>
      </w:rPr>
    </w:lvl>
    <w:lvl w:ilvl="6" w:tplc="FAD44402">
      <w:numFmt w:val="bullet"/>
      <w:lvlText w:val="•"/>
      <w:lvlJc w:val="left"/>
      <w:pPr>
        <w:ind w:left="6540" w:hanging="275"/>
      </w:pPr>
      <w:rPr>
        <w:rFonts w:hint="default"/>
        <w:lang w:val="ru-RU" w:eastAsia="en-US" w:bidi="ar-SA"/>
      </w:rPr>
    </w:lvl>
    <w:lvl w:ilvl="7" w:tplc="91ACF626">
      <w:numFmt w:val="bullet"/>
      <w:lvlText w:val="•"/>
      <w:lvlJc w:val="left"/>
      <w:pPr>
        <w:ind w:left="7610" w:hanging="275"/>
      </w:pPr>
      <w:rPr>
        <w:rFonts w:hint="default"/>
        <w:lang w:val="ru-RU" w:eastAsia="en-US" w:bidi="ar-SA"/>
      </w:rPr>
    </w:lvl>
    <w:lvl w:ilvl="8" w:tplc="BA46AE52">
      <w:numFmt w:val="bullet"/>
      <w:lvlText w:val="•"/>
      <w:lvlJc w:val="left"/>
      <w:pPr>
        <w:ind w:left="8680" w:hanging="275"/>
      </w:pPr>
      <w:rPr>
        <w:rFonts w:hint="default"/>
        <w:lang w:val="ru-RU" w:eastAsia="en-US" w:bidi="ar-SA"/>
      </w:rPr>
    </w:lvl>
  </w:abstractNum>
  <w:abstractNum w:abstractNumId="33">
    <w:nsid w:val="2F9B196C"/>
    <w:multiLevelType w:val="hybridMultilevel"/>
    <w:tmpl w:val="ECB8CDB4"/>
    <w:lvl w:ilvl="0" w:tplc="1D3CDCF2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F376A0D0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D53C07C2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EB2216EC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ADC88818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9DA8DF28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8444A286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5B6007B2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870692AE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34">
    <w:nsid w:val="2FE21BB9"/>
    <w:multiLevelType w:val="hybridMultilevel"/>
    <w:tmpl w:val="9C723016"/>
    <w:lvl w:ilvl="0" w:tplc="47D87C78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98D6F172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2C9604B8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5F166E02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C7B4CA10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44CE1FB0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FDD8ED68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3FA4EBD4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BE381E52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35">
    <w:nsid w:val="317937EF"/>
    <w:multiLevelType w:val="hybridMultilevel"/>
    <w:tmpl w:val="280EF820"/>
    <w:lvl w:ilvl="0" w:tplc="93DAA3EA">
      <w:start w:val="1"/>
      <w:numFmt w:val="decimal"/>
      <w:lvlText w:val="%1)"/>
      <w:lvlJc w:val="left"/>
      <w:pPr>
        <w:ind w:left="114" w:hanging="298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CE26FC70">
      <w:numFmt w:val="bullet"/>
      <w:lvlText w:val="•"/>
      <w:lvlJc w:val="left"/>
      <w:pPr>
        <w:ind w:left="1190" w:hanging="298"/>
      </w:pPr>
      <w:rPr>
        <w:rFonts w:hint="default"/>
        <w:lang w:val="ru-RU" w:eastAsia="en-US" w:bidi="ar-SA"/>
      </w:rPr>
    </w:lvl>
    <w:lvl w:ilvl="2" w:tplc="11BEEC44">
      <w:numFmt w:val="bullet"/>
      <w:lvlText w:val="•"/>
      <w:lvlJc w:val="left"/>
      <w:pPr>
        <w:ind w:left="2260" w:hanging="298"/>
      </w:pPr>
      <w:rPr>
        <w:rFonts w:hint="default"/>
        <w:lang w:val="ru-RU" w:eastAsia="en-US" w:bidi="ar-SA"/>
      </w:rPr>
    </w:lvl>
    <w:lvl w:ilvl="3" w:tplc="9858EF90">
      <w:numFmt w:val="bullet"/>
      <w:lvlText w:val="•"/>
      <w:lvlJc w:val="left"/>
      <w:pPr>
        <w:ind w:left="3330" w:hanging="298"/>
      </w:pPr>
      <w:rPr>
        <w:rFonts w:hint="default"/>
        <w:lang w:val="ru-RU" w:eastAsia="en-US" w:bidi="ar-SA"/>
      </w:rPr>
    </w:lvl>
    <w:lvl w:ilvl="4" w:tplc="27EE62FE">
      <w:numFmt w:val="bullet"/>
      <w:lvlText w:val="•"/>
      <w:lvlJc w:val="left"/>
      <w:pPr>
        <w:ind w:left="4400" w:hanging="298"/>
      </w:pPr>
      <w:rPr>
        <w:rFonts w:hint="default"/>
        <w:lang w:val="ru-RU" w:eastAsia="en-US" w:bidi="ar-SA"/>
      </w:rPr>
    </w:lvl>
    <w:lvl w:ilvl="5" w:tplc="237A5AFE">
      <w:numFmt w:val="bullet"/>
      <w:lvlText w:val="•"/>
      <w:lvlJc w:val="left"/>
      <w:pPr>
        <w:ind w:left="5470" w:hanging="298"/>
      </w:pPr>
      <w:rPr>
        <w:rFonts w:hint="default"/>
        <w:lang w:val="ru-RU" w:eastAsia="en-US" w:bidi="ar-SA"/>
      </w:rPr>
    </w:lvl>
    <w:lvl w:ilvl="6" w:tplc="3732E038">
      <w:numFmt w:val="bullet"/>
      <w:lvlText w:val="•"/>
      <w:lvlJc w:val="left"/>
      <w:pPr>
        <w:ind w:left="6540" w:hanging="298"/>
      </w:pPr>
      <w:rPr>
        <w:rFonts w:hint="default"/>
        <w:lang w:val="ru-RU" w:eastAsia="en-US" w:bidi="ar-SA"/>
      </w:rPr>
    </w:lvl>
    <w:lvl w:ilvl="7" w:tplc="534C0F88">
      <w:numFmt w:val="bullet"/>
      <w:lvlText w:val="•"/>
      <w:lvlJc w:val="left"/>
      <w:pPr>
        <w:ind w:left="7610" w:hanging="298"/>
      </w:pPr>
      <w:rPr>
        <w:rFonts w:hint="default"/>
        <w:lang w:val="ru-RU" w:eastAsia="en-US" w:bidi="ar-SA"/>
      </w:rPr>
    </w:lvl>
    <w:lvl w:ilvl="8" w:tplc="1B6EB41A">
      <w:numFmt w:val="bullet"/>
      <w:lvlText w:val="•"/>
      <w:lvlJc w:val="left"/>
      <w:pPr>
        <w:ind w:left="8680" w:hanging="298"/>
      </w:pPr>
      <w:rPr>
        <w:rFonts w:hint="default"/>
        <w:lang w:val="ru-RU" w:eastAsia="en-US" w:bidi="ar-SA"/>
      </w:rPr>
    </w:lvl>
  </w:abstractNum>
  <w:abstractNum w:abstractNumId="36">
    <w:nsid w:val="31815BD5"/>
    <w:multiLevelType w:val="hybridMultilevel"/>
    <w:tmpl w:val="8D7A2BC2"/>
    <w:lvl w:ilvl="0" w:tplc="FB48A232">
      <w:start w:val="1"/>
      <w:numFmt w:val="decimal"/>
      <w:lvlText w:val="%1)"/>
      <w:lvlJc w:val="left"/>
      <w:pPr>
        <w:ind w:left="114" w:hanging="295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F34C49F6">
      <w:numFmt w:val="bullet"/>
      <w:lvlText w:val="•"/>
      <w:lvlJc w:val="left"/>
      <w:pPr>
        <w:ind w:left="1190" w:hanging="295"/>
      </w:pPr>
      <w:rPr>
        <w:rFonts w:hint="default"/>
        <w:lang w:val="ru-RU" w:eastAsia="en-US" w:bidi="ar-SA"/>
      </w:rPr>
    </w:lvl>
    <w:lvl w:ilvl="2" w:tplc="CC267470">
      <w:numFmt w:val="bullet"/>
      <w:lvlText w:val="•"/>
      <w:lvlJc w:val="left"/>
      <w:pPr>
        <w:ind w:left="2260" w:hanging="295"/>
      </w:pPr>
      <w:rPr>
        <w:rFonts w:hint="default"/>
        <w:lang w:val="ru-RU" w:eastAsia="en-US" w:bidi="ar-SA"/>
      </w:rPr>
    </w:lvl>
    <w:lvl w:ilvl="3" w:tplc="78E4243A">
      <w:numFmt w:val="bullet"/>
      <w:lvlText w:val="•"/>
      <w:lvlJc w:val="left"/>
      <w:pPr>
        <w:ind w:left="3330" w:hanging="295"/>
      </w:pPr>
      <w:rPr>
        <w:rFonts w:hint="default"/>
        <w:lang w:val="ru-RU" w:eastAsia="en-US" w:bidi="ar-SA"/>
      </w:rPr>
    </w:lvl>
    <w:lvl w:ilvl="4" w:tplc="3072FAAC">
      <w:numFmt w:val="bullet"/>
      <w:lvlText w:val="•"/>
      <w:lvlJc w:val="left"/>
      <w:pPr>
        <w:ind w:left="4400" w:hanging="295"/>
      </w:pPr>
      <w:rPr>
        <w:rFonts w:hint="default"/>
        <w:lang w:val="ru-RU" w:eastAsia="en-US" w:bidi="ar-SA"/>
      </w:rPr>
    </w:lvl>
    <w:lvl w:ilvl="5" w:tplc="4BA2E0AC">
      <w:numFmt w:val="bullet"/>
      <w:lvlText w:val="•"/>
      <w:lvlJc w:val="left"/>
      <w:pPr>
        <w:ind w:left="5470" w:hanging="295"/>
      </w:pPr>
      <w:rPr>
        <w:rFonts w:hint="default"/>
        <w:lang w:val="ru-RU" w:eastAsia="en-US" w:bidi="ar-SA"/>
      </w:rPr>
    </w:lvl>
    <w:lvl w:ilvl="6" w:tplc="BCF0EDB0">
      <w:numFmt w:val="bullet"/>
      <w:lvlText w:val="•"/>
      <w:lvlJc w:val="left"/>
      <w:pPr>
        <w:ind w:left="6540" w:hanging="295"/>
      </w:pPr>
      <w:rPr>
        <w:rFonts w:hint="default"/>
        <w:lang w:val="ru-RU" w:eastAsia="en-US" w:bidi="ar-SA"/>
      </w:rPr>
    </w:lvl>
    <w:lvl w:ilvl="7" w:tplc="08BA49B2">
      <w:numFmt w:val="bullet"/>
      <w:lvlText w:val="•"/>
      <w:lvlJc w:val="left"/>
      <w:pPr>
        <w:ind w:left="7610" w:hanging="295"/>
      </w:pPr>
      <w:rPr>
        <w:rFonts w:hint="default"/>
        <w:lang w:val="ru-RU" w:eastAsia="en-US" w:bidi="ar-SA"/>
      </w:rPr>
    </w:lvl>
    <w:lvl w:ilvl="8" w:tplc="BC4C5CAE">
      <w:numFmt w:val="bullet"/>
      <w:lvlText w:val="•"/>
      <w:lvlJc w:val="left"/>
      <w:pPr>
        <w:ind w:left="8680" w:hanging="295"/>
      </w:pPr>
      <w:rPr>
        <w:rFonts w:hint="default"/>
        <w:lang w:val="ru-RU" w:eastAsia="en-US" w:bidi="ar-SA"/>
      </w:rPr>
    </w:lvl>
  </w:abstractNum>
  <w:abstractNum w:abstractNumId="37">
    <w:nsid w:val="33CF42B6"/>
    <w:multiLevelType w:val="hybridMultilevel"/>
    <w:tmpl w:val="0978C312"/>
    <w:lvl w:ilvl="0" w:tplc="1BF87882">
      <w:start w:val="695"/>
      <w:numFmt w:val="decimal"/>
      <w:lvlText w:val="%1."/>
      <w:lvlJc w:val="left"/>
      <w:pPr>
        <w:ind w:left="114" w:hanging="638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71AE79FC">
      <w:numFmt w:val="bullet"/>
      <w:lvlText w:val="•"/>
      <w:lvlJc w:val="left"/>
      <w:pPr>
        <w:ind w:left="1190" w:hanging="638"/>
      </w:pPr>
      <w:rPr>
        <w:rFonts w:hint="default"/>
        <w:lang w:val="ru-RU" w:eastAsia="en-US" w:bidi="ar-SA"/>
      </w:rPr>
    </w:lvl>
    <w:lvl w:ilvl="2" w:tplc="485EBD1E">
      <w:numFmt w:val="bullet"/>
      <w:lvlText w:val="•"/>
      <w:lvlJc w:val="left"/>
      <w:pPr>
        <w:ind w:left="2260" w:hanging="638"/>
      </w:pPr>
      <w:rPr>
        <w:rFonts w:hint="default"/>
        <w:lang w:val="ru-RU" w:eastAsia="en-US" w:bidi="ar-SA"/>
      </w:rPr>
    </w:lvl>
    <w:lvl w:ilvl="3" w:tplc="D27A45CC">
      <w:numFmt w:val="bullet"/>
      <w:lvlText w:val="•"/>
      <w:lvlJc w:val="left"/>
      <w:pPr>
        <w:ind w:left="3330" w:hanging="638"/>
      </w:pPr>
      <w:rPr>
        <w:rFonts w:hint="default"/>
        <w:lang w:val="ru-RU" w:eastAsia="en-US" w:bidi="ar-SA"/>
      </w:rPr>
    </w:lvl>
    <w:lvl w:ilvl="4" w:tplc="03A8AADA">
      <w:numFmt w:val="bullet"/>
      <w:lvlText w:val="•"/>
      <w:lvlJc w:val="left"/>
      <w:pPr>
        <w:ind w:left="4400" w:hanging="638"/>
      </w:pPr>
      <w:rPr>
        <w:rFonts w:hint="default"/>
        <w:lang w:val="ru-RU" w:eastAsia="en-US" w:bidi="ar-SA"/>
      </w:rPr>
    </w:lvl>
    <w:lvl w:ilvl="5" w:tplc="1AEC0EAA">
      <w:numFmt w:val="bullet"/>
      <w:lvlText w:val="•"/>
      <w:lvlJc w:val="left"/>
      <w:pPr>
        <w:ind w:left="5470" w:hanging="638"/>
      </w:pPr>
      <w:rPr>
        <w:rFonts w:hint="default"/>
        <w:lang w:val="ru-RU" w:eastAsia="en-US" w:bidi="ar-SA"/>
      </w:rPr>
    </w:lvl>
    <w:lvl w:ilvl="6" w:tplc="D456A676">
      <w:numFmt w:val="bullet"/>
      <w:lvlText w:val="•"/>
      <w:lvlJc w:val="left"/>
      <w:pPr>
        <w:ind w:left="6540" w:hanging="638"/>
      </w:pPr>
      <w:rPr>
        <w:rFonts w:hint="default"/>
        <w:lang w:val="ru-RU" w:eastAsia="en-US" w:bidi="ar-SA"/>
      </w:rPr>
    </w:lvl>
    <w:lvl w:ilvl="7" w:tplc="938CEDFC">
      <w:numFmt w:val="bullet"/>
      <w:lvlText w:val="•"/>
      <w:lvlJc w:val="left"/>
      <w:pPr>
        <w:ind w:left="7610" w:hanging="638"/>
      </w:pPr>
      <w:rPr>
        <w:rFonts w:hint="default"/>
        <w:lang w:val="ru-RU" w:eastAsia="en-US" w:bidi="ar-SA"/>
      </w:rPr>
    </w:lvl>
    <w:lvl w:ilvl="8" w:tplc="93082968">
      <w:numFmt w:val="bullet"/>
      <w:lvlText w:val="•"/>
      <w:lvlJc w:val="left"/>
      <w:pPr>
        <w:ind w:left="8680" w:hanging="638"/>
      </w:pPr>
      <w:rPr>
        <w:rFonts w:hint="default"/>
        <w:lang w:val="ru-RU" w:eastAsia="en-US" w:bidi="ar-SA"/>
      </w:rPr>
    </w:lvl>
  </w:abstractNum>
  <w:abstractNum w:abstractNumId="38">
    <w:nsid w:val="34473487"/>
    <w:multiLevelType w:val="hybridMultilevel"/>
    <w:tmpl w:val="B872798C"/>
    <w:lvl w:ilvl="0" w:tplc="91DAD35C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1E805D08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98A8127C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5AF031EC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8A5ECA62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C6369A04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F7343068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68B204D6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F77CF140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39">
    <w:nsid w:val="34776B89"/>
    <w:multiLevelType w:val="hybridMultilevel"/>
    <w:tmpl w:val="4D320BDC"/>
    <w:lvl w:ilvl="0" w:tplc="528EA13A">
      <w:start w:val="460"/>
      <w:numFmt w:val="decimal"/>
      <w:lvlText w:val="%1."/>
      <w:lvlJc w:val="left"/>
      <w:pPr>
        <w:ind w:left="114" w:hanging="785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C74AF7EE">
      <w:numFmt w:val="bullet"/>
      <w:lvlText w:val="•"/>
      <w:lvlJc w:val="left"/>
      <w:pPr>
        <w:ind w:left="1190" w:hanging="785"/>
      </w:pPr>
      <w:rPr>
        <w:rFonts w:hint="default"/>
        <w:lang w:val="ru-RU" w:eastAsia="en-US" w:bidi="ar-SA"/>
      </w:rPr>
    </w:lvl>
    <w:lvl w:ilvl="2" w:tplc="2B8C03C6">
      <w:numFmt w:val="bullet"/>
      <w:lvlText w:val="•"/>
      <w:lvlJc w:val="left"/>
      <w:pPr>
        <w:ind w:left="2260" w:hanging="785"/>
      </w:pPr>
      <w:rPr>
        <w:rFonts w:hint="default"/>
        <w:lang w:val="ru-RU" w:eastAsia="en-US" w:bidi="ar-SA"/>
      </w:rPr>
    </w:lvl>
    <w:lvl w:ilvl="3" w:tplc="0A92D926">
      <w:numFmt w:val="bullet"/>
      <w:lvlText w:val="•"/>
      <w:lvlJc w:val="left"/>
      <w:pPr>
        <w:ind w:left="3330" w:hanging="785"/>
      </w:pPr>
      <w:rPr>
        <w:rFonts w:hint="default"/>
        <w:lang w:val="ru-RU" w:eastAsia="en-US" w:bidi="ar-SA"/>
      </w:rPr>
    </w:lvl>
    <w:lvl w:ilvl="4" w:tplc="3C1EDC24">
      <w:numFmt w:val="bullet"/>
      <w:lvlText w:val="•"/>
      <w:lvlJc w:val="left"/>
      <w:pPr>
        <w:ind w:left="4400" w:hanging="785"/>
      </w:pPr>
      <w:rPr>
        <w:rFonts w:hint="default"/>
        <w:lang w:val="ru-RU" w:eastAsia="en-US" w:bidi="ar-SA"/>
      </w:rPr>
    </w:lvl>
    <w:lvl w:ilvl="5" w:tplc="12EC6B28">
      <w:numFmt w:val="bullet"/>
      <w:lvlText w:val="•"/>
      <w:lvlJc w:val="left"/>
      <w:pPr>
        <w:ind w:left="5470" w:hanging="785"/>
      </w:pPr>
      <w:rPr>
        <w:rFonts w:hint="default"/>
        <w:lang w:val="ru-RU" w:eastAsia="en-US" w:bidi="ar-SA"/>
      </w:rPr>
    </w:lvl>
    <w:lvl w:ilvl="6" w:tplc="4342B37E">
      <w:numFmt w:val="bullet"/>
      <w:lvlText w:val="•"/>
      <w:lvlJc w:val="left"/>
      <w:pPr>
        <w:ind w:left="6540" w:hanging="785"/>
      </w:pPr>
      <w:rPr>
        <w:rFonts w:hint="default"/>
        <w:lang w:val="ru-RU" w:eastAsia="en-US" w:bidi="ar-SA"/>
      </w:rPr>
    </w:lvl>
    <w:lvl w:ilvl="7" w:tplc="97CC12F0">
      <w:numFmt w:val="bullet"/>
      <w:lvlText w:val="•"/>
      <w:lvlJc w:val="left"/>
      <w:pPr>
        <w:ind w:left="7610" w:hanging="785"/>
      </w:pPr>
      <w:rPr>
        <w:rFonts w:hint="default"/>
        <w:lang w:val="ru-RU" w:eastAsia="en-US" w:bidi="ar-SA"/>
      </w:rPr>
    </w:lvl>
    <w:lvl w:ilvl="8" w:tplc="0576D44A">
      <w:numFmt w:val="bullet"/>
      <w:lvlText w:val="•"/>
      <w:lvlJc w:val="left"/>
      <w:pPr>
        <w:ind w:left="8680" w:hanging="785"/>
      </w:pPr>
      <w:rPr>
        <w:rFonts w:hint="default"/>
        <w:lang w:val="ru-RU" w:eastAsia="en-US" w:bidi="ar-SA"/>
      </w:rPr>
    </w:lvl>
  </w:abstractNum>
  <w:abstractNum w:abstractNumId="40">
    <w:nsid w:val="39E97201"/>
    <w:multiLevelType w:val="hybridMultilevel"/>
    <w:tmpl w:val="E390B0F8"/>
    <w:lvl w:ilvl="0" w:tplc="C51A1F52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FB6C23B6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4CF484B6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DD28D696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C1AEAE1E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60F40D44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6156885E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115E9D50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78A4C604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41">
    <w:nsid w:val="3A005A8A"/>
    <w:multiLevelType w:val="hybridMultilevel"/>
    <w:tmpl w:val="51A46DD8"/>
    <w:lvl w:ilvl="0" w:tplc="7F8C851E">
      <w:start w:val="1"/>
      <w:numFmt w:val="decimal"/>
      <w:lvlText w:val="%1)"/>
      <w:lvlJc w:val="left"/>
      <w:pPr>
        <w:ind w:left="114" w:hanging="32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4A227C9A">
      <w:numFmt w:val="bullet"/>
      <w:lvlText w:val="•"/>
      <w:lvlJc w:val="left"/>
      <w:pPr>
        <w:ind w:left="1190" w:hanging="324"/>
      </w:pPr>
      <w:rPr>
        <w:rFonts w:hint="default"/>
        <w:lang w:val="ru-RU" w:eastAsia="en-US" w:bidi="ar-SA"/>
      </w:rPr>
    </w:lvl>
    <w:lvl w:ilvl="2" w:tplc="7BFE4A5E">
      <w:numFmt w:val="bullet"/>
      <w:lvlText w:val="•"/>
      <w:lvlJc w:val="left"/>
      <w:pPr>
        <w:ind w:left="2260" w:hanging="324"/>
      </w:pPr>
      <w:rPr>
        <w:rFonts w:hint="default"/>
        <w:lang w:val="ru-RU" w:eastAsia="en-US" w:bidi="ar-SA"/>
      </w:rPr>
    </w:lvl>
    <w:lvl w:ilvl="3" w:tplc="44A0017E">
      <w:numFmt w:val="bullet"/>
      <w:lvlText w:val="•"/>
      <w:lvlJc w:val="left"/>
      <w:pPr>
        <w:ind w:left="3330" w:hanging="324"/>
      </w:pPr>
      <w:rPr>
        <w:rFonts w:hint="default"/>
        <w:lang w:val="ru-RU" w:eastAsia="en-US" w:bidi="ar-SA"/>
      </w:rPr>
    </w:lvl>
    <w:lvl w:ilvl="4" w:tplc="84843000">
      <w:numFmt w:val="bullet"/>
      <w:lvlText w:val="•"/>
      <w:lvlJc w:val="left"/>
      <w:pPr>
        <w:ind w:left="4400" w:hanging="324"/>
      </w:pPr>
      <w:rPr>
        <w:rFonts w:hint="default"/>
        <w:lang w:val="ru-RU" w:eastAsia="en-US" w:bidi="ar-SA"/>
      </w:rPr>
    </w:lvl>
    <w:lvl w:ilvl="5" w:tplc="F4DC3922">
      <w:numFmt w:val="bullet"/>
      <w:lvlText w:val="•"/>
      <w:lvlJc w:val="left"/>
      <w:pPr>
        <w:ind w:left="5470" w:hanging="324"/>
      </w:pPr>
      <w:rPr>
        <w:rFonts w:hint="default"/>
        <w:lang w:val="ru-RU" w:eastAsia="en-US" w:bidi="ar-SA"/>
      </w:rPr>
    </w:lvl>
    <w:lvl w:ilvl="6" w:tplc="22E0325C">
      <w:numFmt w:val="bullet"/>
      <w:lvlText w:val="•"/>
      <w:lvlJc w:val="left"/>
      <w:pPr>
        <w:ind w:left="6540" w:hanging="324"/>
      </w:pPr>
      <w:rPr>
        <w:rFonts w:hint="default"/>
        <w:lang w:val="ru-RU" w:eastAsia="en-US" w:bidi="ar-SA"/>
      </w:rPr>
    </w:lvl>
    <w:lvl w:ilvl="7" w:tplc="655A8B62">
      <w:numFmt w:val="bullet"/>
      <w:lvlText w:val="•"/>
      <w:lvlJc w:val="left"/>
      <w:pPr>
        <w:ind w:left="7610" w:hanging="324"/>
      </w:pPr>
      <w:rPr>
        <w:rFonts w:hint="default"/>
        <w:lang w:val="ru-RU" w:eastAsia="en-US" w:bidi="ar-SA"/>
      </w:rPr>
    </w:lvl>
    <w:lvl w:ilvl="8" w:tplc="C8702386">
      <w:numFmt w:val="bullet"/>
      <w:lvlText w:val="•"/>
      <w:lvlJc w:val="left"/>
      <w:pPr>
        <w:ind w:left="8680" w:hanging="324"/>
      </w:pPr>
      <w:rPr>
        <w:rFonts w:hint="default"/>
        <w:lang w:val="ru-RU" w:eastAsia="en-US" w:bidi="ar-SA"/>
      </w:rPr>
    </w:lvl>
  </w:abstractNum>
  <w:abstractNum w:abstractNumId="42">
    <w:nsid w:val="3A5A5B5F"/>
    <w:multiLevelType w:val="hybridMultilevel"/>
    <w:tmpl w:val="0840BE0A"/>
    <w:lvl w:ilvl="0" w:tplc="0EF62DFC">
      <w:start w:val="1"/>
      <w:numFmt w:val="decimal"/>
      <w:lvlText w:val="%1)"/>
      <w:lvlJc w:val="left"/>
      <w:pPr>
        <w:ind w:left="114" w:hanging="317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6488352C">
      <w:numFmt w:val="bullet"/>
      <w:lvlText w:val="•"/>
      <w:lvlJc w:val="left"/>
      <w:pPr>
        <w:ind w:left="1190" w:hanging="317"/>
      </w:pPr>
      <w:rPr>
        <w:rFonts w:hint="default"/>
        <w:lang w:val="ru-RU" w:eastAsia="en-US" w:bidi="ar-SA"/>
      </w:rPr>
    </w:lvl>
    <w:lvl w:ilvl="2" w:tplc="412247AC">
      <w:numFmt w:val="bullet"/>
      <w:lvlText w:val="•"/>
      <w:lvlJc w:val="left"/>
      <w:pPr>
        <w:ind w:left="2260" w:hanging="317"/>
      </w:pPr>
      <w:rPr>
        <w:rFonts w:hint="default"/>
        <w:lang w:val="ru-RU" w:eastAsia="en-US" w:bidi="ar-SA"/>
      </w:rPr>
    </w:lvl>
    <w:lvl w:ilvl="3" w:tplc="19149788">
      <w:numFmt w:val="bullet"/>
      <w:lvlText w:val="•"/>
      <w:lvlJc w:val="left"/>
      <w:pPr>
        <w:ind w:left="3330" w:hanging="317"/>
      </w:pPr>
      <w:rPr>
        <w:rFonts w:hint="default"/>
        <w:lang w:val="ru-RU" w:eastAsia="en-US" w:bidi="ar-SA"/>
      </w:rPr>
    </w:lvl>
    <w:lvl w:ilvl="4" w:tplc="C0BEAE32">
      <w:numFmt w:val="bullet"/>
      <w:lvlText w:val="•"/>
      <w:lvlJc w:val="left"/>
      <w:pPr>
        <w:ind w:left="4400" w:hanging="317"/>
      </w:pPr>
      <w:rPr>
        <w:rFonts w:hint="default"/>
        <w:lang w:val="ru-RU" w:eastAsia="en-US" w:bidi="ar-SA"/>
      </w:rPr>
    </w:lvl>
    <w:lvl w:ilvl="5" w:tplc="29B44290">
      <w:numFmt w:val="bullet"/>
      <w:lvlText w:val="•"/>
      <w:lvlJc w:val="left"/>
      <w:pPr>
        <w:ind w:left="5470" w:hanging="317"/>
      </w:pPr>
      <w:rPr>
        <w:rFonts w:hint="default"/>
        <w:lang w:val="ru-RU" w:eastAsia="en-US" w:bidi="ar-SA"/>
      </w:rPr>
    </w:lvl>
    <w:lvl w:ilvl="6" w:tplc="10B43EF4">
      <w:numFmt w:val="bullet"/>
      <w:lvlText w:val="•"/>
      <w:lvlJc w:val="left"/>
      <w:pPr>
        <w:ind w:left="6540" w:hanging="317"/>
      </w:pPr>
      <w:rPr>
        <w:rFonts w:hint="default"/>
        <w:lang w:val="ru-RU" w:eastAsia="en-US" w:bidi="ar-SA"/>
      </w:rPr>
    </w:lvl>
    <w:lvl w:ilvl="7" w:tplc="A06E3944">
      <w:numFmt w:val="bullet"/>
      <w:lvlText w:val="•"/>
      <w:lvlJc w:val="left"/>
      <w:pPr>
        <w:ind w:left="7610" w:hanging="317"/>
      </w:pPr>
      <w:rPr>
        <w:rFonts w:hint="default"/>
        <w:lang w:val="ru-RU" w:eastAsia="en-US" w:bidi="ar-SA"/>
      </w:rPr>
    </w:lvl>
    <w:lvl w:ilvl="8" w:tplc="3CBECF68">
      <w:numFmt w:val="bullet"/>
      <w:lvlText w:val="•"/>
      <w:lvlJc w:val="left"/>
      <w:pPr>
        <w:ind w:left="8680" w:hanging="317"/>
      </w:pPr>
      <w:rPr>
        <w:rFonts w:hint="default"/>
        <w:lang w:val="ru-RU" w:eastAsia="en-US" w:bidi="ar-SA"/>
      </w:rPr>
    </w:lvl>
  </w:abstractNum>
  <w:abstractNum w:abstractNumId="43">
    <w:nsid w:val="3B211CD1"/>
    <w:multiLevelType w:val="hybridMultilevel"/>
    <w:tmpl w:val="899A3A58"/>
    <w:lvl w:ilvl="0" w:tplc="CA56B86A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6DE8DB66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7618FD5A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24BEE75E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80386D3A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ACA84F94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34DC59F2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0A62C258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32F0B1A4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44">
    <w:nsid w:val="3CF72093"/>
    <w:multiLevelType w:val="hybridMultilevel"/>
    <w:tmpl w:val="C9EAA2B6"/>
    <w:lvl w:ilvl="0" w:tplc="BBB6C518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C4605346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3522C650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9EAA90A4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59E4FCF6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FA54F0A8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F82432D6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B2E47548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D45E94D4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45">
    <w:nsid w:val="3E1607A9"/>
    <w:multiLevelType w:val="hybridMultilevel"/>
    <w:tmpl w:val="FD403896"/>
    <w:lvl w:ilvl="0" w:tplc="4CBE83C0">
      <w:start w:val="1"/>
      <w:numFmt w:val="decimal"/>
      <w:lvlText w:val="%1)"/>
      <w:lvlJc w:val="left"/>
      <w:pPr>
        <w:ind w:left="114" w:hanging="619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DE2CC30E">
      <w:numFmt w:val="bullet"/>
      <w:lvlText w:val="•"/>
      <w:lvlJc w:val="left"/>
      <w:pPr>
        <w:ind w:left="1190" w:hanging="619"/>
      </w:pPr>
      <w:rPr>
        <w:rFonts w:hint="default"/>
        <w:lang w:val="ru-RU" w:eastAsia="en-US" w:bidi="ar-SA"/>
      </w:rPr>
    </w:lvl>
    <w:lvl w:ilvl="2" w:tplc="60EA64F2">
      <w:numFmt w:val="bullet"/>
      <w:lvlText w:val="•"/>
      <w:lvlJc w:val="left"/>
      <w:pPr>
        <w:ind w:left="2260" w:hanging="619"/>
      </w:pPr>
      <w:rPr>
        <w:rFonts w:hint="default"/>
        <w:lang w:val="ru-RU" w:eastAsia="en-US" w:bidi="ar-SA"/>
      </w:rPr>
    </w:lvl>
    <w:lvl w:ilvl="3" w:tplc="1436B0D8">
      <w:numFmt w:val="bullet"/>
      <w:lvlText w:val="•"/>
      <w:lvlJc w:val="left"/>
      <w:pPr>
        <w:ind w:left="3330" w:hanging="619"/>
      </w:pPr>
      <w:rPr>
        <w:rFonts w:hint="default"/>
        <w:lang w:val="ru-RU" w:eastAsia="en-US" w:bidi="ar-SA"/>
      </w:rPr>
    </w:lvl>
    <w:lvl w:ilvl="4" w:tplc="FEE68328">
      <w:numFmt w:val="bullet"/>
      <w:lvlText w:val="•"/>
      <w:lvlJc w:val="left"/>
      <w:pPr>
        <w:ind w:left="4400" w:hanging="619"/>
      </w:pPr>
      <w:rPr>
        <w:rFonts w:hint="default"/>
        <w:lang w:val="ru-RU" w:eastAsia="en-US" w:bidi="ar-SA"/>
      </w:rPr>
    </w:lvl>
    <w:lvl w:ilvl="5" w:tplc="2B885CCC">
      <w:numFmt w:val="bullet"/>
      <w:lvlText w:val="•"/>
      <w:lvlJc w:val="left"/>
      <w:pPr>
        <w:ind w:left="5470" w:hanging="619"/>
      </w:pPr>
      <w:rPr>
        <w:rFonts w:hint="default"/>
        <w:lang w:val="ru-RU" w:eastAsia="en-US" w:bidi="ar-SA"/>
      </w:rPr>
    </w:lvl>
    <w:lvl w:ilvl="6" w:tplc="8D1E450E">
      <w:numFmt w:val="bullet"/>
      <w:lvlText w:val="•"/>
      <w:lvlJc w:val="left"/>
      <w:pPr>
        <w:ind w:left="6540" w:hanging="619"/>
      </w:pPr>
      <w:rPr>
        <w:rFonts w:hint="default"/>
        <w:lang w:val="ru-RU" w:eastAsia="en-US" w:bidi="ar-SA"/>
      </w:rPr>
    </w:lvl>
    <w:lvl w:ilvl="7" w:tplc="8C82EB4C">
      <w:numFmt w:val="bullet"/>
      <w:lvlText w:val="•"/>
      <w:lvlJc w:val="left"/>
      <w:pPr>
        <w:ind w:left="7610" w:hanging="619"/>
      </w:pPr>
      <w:rPr>
        <w:rFonts w:hint="default"/>
        <w:lang w:val="ru-RU" w:eastAsia="en-US" w:bidi="ar-SA"/>
      </w:rPr>
    </w:lvl>
    <w:lvl w:ilvl="8" w:tplc="6638F55C">
      <w:numFmt w:val="bullet"/>
      <w:lvlText w:val="•"/>
      <w:lvlJc w:val="left"/>
      <w:pPr>
        <w:ind w:left="8680" w:hanging="619"/>
      </w:pPr>
      <w:rPr>
        <w:rFonts w:hint="default"/>
        <w:lang w:val="ru-RU" w:eastAsia="en-US" w:bidi="ar-SA"/>
      </w:rPr>
    </w:lvl>
  </w:abstractNum>
  <w:abstractNum w:abstractNumId="46">
    <w:nsid w:val="3F85154F"/>
    <w:multiLevelType w:val="multilevel"/>
    <w:tmpl w:val="594E5CB2"/>
    <w:lvl w:ilvl="0">
      <w:start w:val="1"/>
      <w:numFmt w:val="upperRoman"/>
      <w:lvlText w:val="%1."/>
      <w:lvlJc w:val="left"/>
      <w:pPr>
        <w:ind w:left="356" w:hanging="242"/>
        <w:jc w:val="left"/>
      </w:pPr>
      <w:rPr>
        <w:rFonts w:ascii="Arial" w:eastAsia="Arial" w:hAnsi="Arial" w:cs="Arial" w:hint="default"/>
        <w:b/>
        <w:bCs/>
        <w:spacing w:val="-5"/>
        <w:w w:val="101"/>
        <w:sz w:val="30"/>
        <w:szCs w:val="3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4" w:hanging="348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65" w:hanging="475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0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0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72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84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96" w:hanging="475"/>
      </w:pPr>
      <w:rPr>
        <w:rFonts w:hint="default"/>
        <w:lang w:val="ru-RU" w:eastAsia="en-US" w:bidi="ar-SA"/>
      </w:rPr>
    </w:lvl>
  </w:abstractNum>
  <w:abstractNum w:abstractNumId="47">
    <w:nsid w:val="42753B2F"/>
    <w:multiLevelType w:val="hybridMultilevel"/>
    <w:tmpl w:val="86062080"/>
    <w:lvl w:ilvl="0" w:tplc="1A2EDCD4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4626827A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03762BA6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DA3E1530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1EFC0BE2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2CC4BD96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C5C22EFA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78E8D68A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E5A48B8A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48">
    <w:nsid w:val="4355605C"/>
    <w:multiLevelType w:val="hybridMultilevel"/>
    <w:tmpl w:val="F0F458D0"/>
    <w:lvl w:ilvl="0" w:tplc="8828CE58">
      <w:start w:val="1"/>
      <w:numFmt w:val="decimal"/>
      <w:lvlText w:val="%1)"/>
      <w:lvlJc w:val="left"/>
      <w:pPr>
        <w:ind w:left="114" w:hanging="388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902EAB10">
      <w:numFmt w:val="bullet"/>
      <w:lvlText w:val="•"/>
      <w:lvlJc w:val="left"/>
      <w:pPr>
        <w:ind w:left="1190" w:hanging="388"/>
      </w:pPr>
      <w:rPr>
        <w:rFonts w:hint="default"/>
        <w:lang w:val="ru-RU" w:eastAsia="en-US" w:bidi="ar-SA"/>
      </w:rPr>
    </w:lvl>
    <w:lvl w:ilvl="2" w:tplc="FC423A52">
      <w:numFmt w:val="bullet"/>
      <w:lvlText w:val="•"/>
      <w:lvlJc w:val="left"/>
      <w:pPr>
        <w:ind w:left="2260" w:hanging="388"/>
      </w:pPr>
      <w:rPr>
        <w:rFonts w:hint="default"/>
        <w:lang w:val="ru-RU" w:eastAsia="en-US" w:bidi="ar-SA"/>
      </w:rPr>
    </w:lvl>
    <w:lvl w:ilvl="3" w:tplc="BC546710">
      <w:numFmt w:val="bullet"/>
      <w:lvlText w:val="•"/>
      <w:lvlJc w:val="left"/>
      <w:pPr>
        <w:ind w:left="3330" w:hanging="388"/>
      </w:pPr>
      <w:rPr>
        <w:rFonts w:hint="default"/>
        <w:lang w:val="ru-RU" w:eastAsia="en-US" w:bidi="ar-SA"/>
      </w:rPr>
    </w:lvl>
    <w:lvl w:ilvl="4" w:tplc="6628AC36">
      <w:numFmt w:val="bullet"/>
      <w:lvlText w:val="•"/>
      <w:lvlJc w:val="left"/>
      <w:pPr>
        <w:ind w:left="4400" w:hanging="388"/>
      </w:pPr>
      <w:rPr>
        <w:rFonts w:hint="default"/>
        <w:lang w:val="ru-RU" w:eastAsia="en-US" w:bidi="ar-SA"/>
      </w:rPr>
    </w:lvl>
    <w:lvl w:ilvl="5" w:tplc="3380128A">
      <w:numFmt w:val="bullet"/>
      <w:lvlText w:val="•"/>
      <w:lvlJc w:val="left"/>
      <w:pPr>
        <w:ind w:left="5470" w:hanging="388"/>
      </w:pPr>
      <w:rPr>
        <w:rFonts w:hint="default"/>
        <w:lang w:val="ru-RU" w:eastAsia="en-US" w:bidi="ar-SA"/>
      </w:rPr>
    </w:lvl>
    <w:lvl w:ilvl="6" w:tplc="8234822E">
      <w:numFmt w:val="bullet"/>
      <w:lvlText w:val="•"/>
      <w:lvlJc w:val="left"/>
      <w:pPr>
        <w:ind w:left="6540" w:hanging="388"/>
      </w:pPr>
      <w:rPr>
        <w:rFonts w:hint="default"/>
        <w:lang w:val="ru-RU" w:eastAsia="en-US" w:bidi="ar-SA"/>
      </w:rPr>
    </w:lvl>
    <w:lvl w:ilvl="7" w:tplc="842C1A8C">
      <w:numFmt w:val="bullet"/>
      <w:lvlText w:val="•"/>
      <w:lvlJc w:val="left"/>
      <w:pPr>
        <w:ind w:left="7610" w:hanging="388"/>
      </w:pPr>
      <w:rPr>
        <w:rFonts w:hint="default"/>
        <w:lang w:val="ru-RU" w:eastAsia="en-US" w:bidi="ar-SA"/>
      </w:rPr>
    </w:lvl>
    <w:lvl w:ilvl="8" w:tplc="D3FE6F02">
      <w:numFmt w:val="bullet"/>
      <w:lvlText w:val="•"/>
      <w:lvlJc w:val="left"/>
      <w:pPr>
        <w:ind w:left="8680" w:hanging="388"/>
      </w:pPr>
      <w:rPr>
        <w:rFonts w:hint="default"/>
        <w:lang w:val="ru-RU" w:eastAsia="en-US" w:bidi="ar-SA"/>
      </w:rPr>
    </w:lvl>
  </w:abstractNum>
  <w:abstractNum w:abstractNumId="49">
    <w:nsid w:val="43EC6502"/>
    <w:multiLevelType w:val="hybridMultilevel"/>
    <w:tmpl w:val="B308CF54"/>
    <w:lvl w:ilvl="0" w:tplc="7662F930">
      <w:start w:val="1"/>
      <w:numFmt w:val="decimal"/>
      <w:lvlText w:val="%1)"/>
      <w:lvlJc w:val="left"/>
      <w:pPr>
        <w:ind w:left="114" w:hanging="298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55A89876">
      <w:numFmt w:val="bullet"/>
      <w:lvlText w:val="•"/>
      <w:lvlJc w:val="left"/>
      <w:pPr>
        <w:ind w:left="1190" w:hanging="298"/>
      </w:pPr>
      <w:rPr>
        <w:rFonts w:hint="default"/>
        <w:lang w:val="ru-RU" w:eastAsia="en-US" w:bidi="ar-SA"/>
      </w:rPr>
    </w:lvl>
    <w:lvl w:ilvl="2" w:tplc="722C9C04">
      <w:numFmt w:val="bullet"/>
      <w:lvlText w:val="•"/>
      <w:lvlJc w:val="left"/>
      <w:pPr>
        <w:ind w:left="2260" w:hanging="298"/>
      </w:pPr>
      <w:rPr>
        <w:rFonts w:hint="default"/>
        <w:lang w:val="ru-RU" w:eastAsia="en-US" w:bidi="ar-SA"/>
      </w:rPr>
    </w:lvl>
    <w:lvl w:ilvl="3" w:tplc="DE20EFC8">
      <w:numFmt w:val="bullet"/>
      <w:lvlText w:val="•"/>
      <w:lvlJc w:val="left"/>
      <w:pPr>
        <w:ind w:left="3330" w:hanging="298"/>
      </w:pPr>
      <w:rPr>
        <w:rFonts w:hint="default"/>
        <w:lang w:val="ru-RU" w:eastAsia="en-US" w:bidi="ar-SA"/>
      </w:rPr>
    </w:lvl>
    <w:lvl w:ilvl="4" w:tplc="739A468A">
      <w:numFmt w:val="bullet"/>
      <w:lvlText w:val="•"/>
      <w:lvlJc w:val="left"/>
      <w:pPr>
        <w:ind w:left="4400" w:hanging="298"/>
      </w:pPr>
      <w:rPr>
        <w:rFonts w:hint="default"/>
        <w:lang w:val="ru-RU" w:eastAsia="en-US" w:bidi="ar-SA"/>
      </w:rPr>
    </w:lvl>
    <w:lvl w:ilvl="5" w:tplc="AEC0896E">
      <w:numFmt w:val="bullet"/>
      <w:lvlText w:val="•"/>
      <w:lvlJc w:val="left"/>
      <w:pPr>
        <w:ind w:left="5470" w:hanging="298"/>
      </w:pPr>
      <w:rPr>
        <w:rFonts w:hint="default"/>
        <w:lang w:val="ru-RU" w:eastAsia="en-US" w:bidi="ar-SA"/>
      </w:rPr>
    </w:lvl>
    <w:lvl w:ilvl="6" w:tplc="EC844526">
      <w:numFmt w:val="bullet"/>
      <w:lvlText w:val="•"/>
      <w:lvlJc w:val="left"/>
      <w:pPr>
        <w:ind w:left="6540" w:hanging="298"/>
      </w:pPr>
      <w:rPr>
        <w:rFonts w:hint="default"/>
        <w:lang w:val="ru-RU" w:eastAsia="en-US" w:bidi="ar-SA"/>
      </w:rPr>
    </w:lvl>
    <w:lvl w:ilvl="7" w:tplc="3214958E">
      <w:numFmt w:val="bullet"/>
      <w:lvlText w:val="•"/>
      <w:lvlJc w:val="left"/>
      <w:pPr>
        <w:ind w:left="7610" w:hanging="298"/>
      </w:pPr>
      <w:rPr>
        <w:rFonts w:hint="default"/>
        <w:lang w:val="ru-RU" w:eastAsia="en-US" w:bidi="ar-SA"/>
      </w:rPr>
    </w:lvl>
    <w:lvl w:ilvl="8" w:tplc="F0021E9C">
      <w:numFmt w:val="bullet"/>
      <w:lvlText w:val="•"/>
      <w:lvlJc w:val="left"/>
      <w:pPr>
        <w:ind w:left="8680" w:hanging="298"/>
      </w:pPr>
      <w:rPr>
        <w:rFonts w:hint="default"/>
        <w:lang w:val="ru-RU" w:eastAsia="en-US" w:bidi="ar-SA"/>
      </w:rPr>
    </w:lvl>
  </w:abstractNum>
  <w:abstractNum w:abstractNumId="50">
    <w:nsid w:val="47792434"/>
    <w:multiLevelType w:val="hybridMultilevel"/>
    <w:tmpl w:val="332691D8"/>
    <w:lvl w:ilvl="0" w:tplc="82265C22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0EE4B9B0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25768B92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EB769B64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DBACD41C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F33E3D8A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669E53B8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52FAB40E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14B01DA4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51">
    <w:nsid w:val="49382175"/>
    <w:multiLevelType w:val="hybridMultilevel"/>
    <w:tmpl w:val="9F1C6BF2"/>
    <w:lvl w:ilvl="0" w:tplc="C1240374">
      <w:start w:val="1"/>
      <w:numFmt w:val="decimal"/>
      <w:lvlText w:val="%1)"/>
      <w:lvlJc w:val="left"/>
      <w:pPr>
        <w:ind w:left="114" w:hanging="30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FA564810">
      <w:numFmt w:val="bullet"/>
      <w:lvlText w:val="•"/>
      <w:lvlJc w:val="left"/>
      <w:pPr>
        <w:ind w:left="1190" w:hanging="300"/>
      </w:pPr>
      <w:rPr>
        <w:rFonts w:hint="default"/>
        <w:lang w:val="ru-RU" w:eastAsia="en-US" w:bidi="ar-SA"/>
      </w:rPr>
    </w:lvl>
    <w:lvl w:ilvl="2" w:tplc="1AFEE8CE">
      <w:numFmt w:val="bullet"/>
      <w:lvlText w:val="•"/>
      <w:lvlJc w:val="left"/>
      <w:pPr>
        <w:ind w:left="2260" w:hanging="300"/>
      </w:pPr>
      <w:rPr>
        <w:rFonts w:hint="default"/>
        <w:lang w:val="ru-RU" w:eastAsia="en-US" w:bidi="ar-SA"/>
      </w:rPr>
    </w:lvl>
    <w:lvl w:ilvl="3" w:tplc="E94835EC">
      <w:numFmt w:val="bullet"/>
      <w:lvlText w:val="•"/>
      <w:lvlJc w:val="left"/>
      <w:pPr>
        <w:ind w:left="3330" w:hanging="300"/>
      </w:pPr>
      <w:rPr>
        <w:rFonts w:hint="default"/>
        <w:lang w:val="ru-RU" w:eastAsia="en-US" w:bidi="ar-SA"/>
      </w:rPr>
    </w:lvl>
    <w:lvl w:ilvl="4" w:tplc="01406C3A">
      <w:numFmt w:val="bullet"/>
      <w:lvlText w:val="•"/>
      <w:lvlJc w:val="left"/>
      <w:pPr>
        <w:ind w:left="4400" w:hanging="300"/>
      </w:pPr>
      <w:rPr>
        <w:rFonts w:hint="default"/>
        <w:lang w:val="ru-RU" w:eastAsia="en-US" w:bidi="ar-SA"/>
      </w:rPr>
    </w:lvl>
    <w:lvl w:ilvl="5" w:tplc="64301646">
      <w:numFmt w:val="bullet"/>
      <w:lvlText w:val="•"/>
      <w:lvlJc w:val="left"/>
      <w:pPr>
        <w:ind w:left="5470" w:hanging="300"/>
      </w:pPr>
      <w:rPr>
        <w:rFonts w:hint="default"/>
        <w:lang w:val="ru-RU" w:eastAsia="en-US" w:bidi="ar-SA"/>
      </w:rPr>
    </w:lvl>
    <w:lvl w:ilvl="6" w:tplc="E2206D0C">
      <w:numFmt w:val="bullet"/>
      <w:lvlText w:val="•"/>
      <w:lvlJc w:val="left"/>
      <w:pPr>
        <w:ind w:left="6540" w:hanging="300"/>
      </w:pPr>
      <w:rPr>
        <w:rFonts w:hint="default"/>
        <w:lang w:val="ru-RU" w:eastAsia="en-US" w:bidi="ar-SA"/>
      </w:rPr>
    </w:lvl>
    <w:lvl w:ilvl="7" w:tplc="E5B01836">
      <w:numFmt w:val="bullet"/>
      <w:lvlText w:val="•"/>
      <w:lvlJc w:val="left"/>
      <w:pPr>
        <w:ind w:left="7610" w:hanging="300"/>
      </w:pPr>
      <w:rPr>
        <w:rFonts w:hint="default"/>
        <w:lang w:val="ru-RU" w:eastAsia="en-US" w:bidi="ar-SA"/>
      </w:rPr>
    </w:lvl>
    <w:lvl w:ilvl="8" w:tplc="342846D8">
      <w:numFmt w:val="bullet"/>
      <w:lvlText w:val="•"/>
      <w:lvlJc w:val="left"/>
      <w:pPr>
        <w:ind w:left="8680" w:hanging="300"/>
      </w:pPr>
      <w:rPr>
        <w:rFonts w:hint="default"/>
        <w:lang w:val="ru-RU" w:eastAsia="en-US" w:bidi="ar-SA"/>
      </w:rPr>
    </w:lvl>
  </w:abstractNum>
  <w:abstractNum w:abstractNumId="52">
    <w:nsid w:val="4A9F78CF"/>
    <w:multiLevelType w:val="hybridMultilevel"/>
    <w:tmpl w:val="BF3853D2"/>
    <w:lvl w:ilvl="0" w:tplc="1BA87952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9DE6EA20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7CFA07CA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548009FC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4DD07508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229AF8DA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56E4CB48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37680E94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C9E04786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53">
    <w:nsid w:val="4D4A47C7"/>
    <w:multiLevelType w:val="hybridMultilevel"/>
    <w:tmpl w:val="DCEA8D8A"/>
    <w:lvl w:ilvl="0" w:tplc="560A1574">
      <w:start w:val="1"/>
      <w:numFmt w:val="decimal"/>
      <w:lvlText w:val="%1)"/>
      <w:lvlJc w:val="left"/>
      <w:pPr>
        <w:ind w:left="114" w:hanging="389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442A631C">
      <w:numFmt w:val="bullet"/>
      <w:lvlText w:val="•"/>
      <w:lvlJc w:val="left"/>
      <w:pPr>
        <w:ind w:left="1190" w:hanging="389"/>
      </w:pPr>
      <w:rPr>
        <w:rFonts w:hint="default"/>
        <w:lang w:val="ru-RU" w:eastAsia="en-US" w:bidi="ar-SA"/>
      </w:rPr>
    </w:lvl>
    <w:lvl w:ilvl="2" w:tplc="7D5CAC38">
      <w:numFmt w:val="bullet"/>
      <w:lvlText w:val="•"/>
      <w:lvlJc w:val="left"/>
      <w:pPr>
        <w:ind w:left="2260" w:hanging="389"/>
      </w:pPr>
      <w:rPr>
        <w:rFonts w:hint="default"/>
        <w:lang w:val="ru-RU" w:eastAsia="en-US" w:bidi="ar-SA"/>
      </w:rPr>
    </w:lvl>
    <w:lvl w:ilvl="3" w:tplc="5270F9CA">
      <w:numFmt w:val="bullet"/>
      <w:lvlText w:val="•"/>
      <w:lvlJc w:val="left"/>
      <w:pPr>
        <w:ind w:left="3330" w:hanging="389"/>
      </w:pPr>
      <w:rPr>
        <w:rFonts w:hint="default"/>
        <w:lang w:val="ru-RU" w:eastAsia="en-US" w:bidi="ar-SA"/>
      </w:rPr>
    </w:lvl>
    <w:lvl w:ilvl="4" w:tplc="7DD4A684">
      <w:numFmt w:val="bullet"/>
      <w:lvlText w:val="•"/>
      <w:lvlJc w:val="left"/>
      <w:pPr>
        <w:ind w:left="4400" w:hanging="389"/>
      </w:pPr>
      <w:rPr>
        <w:rFonts w:hint="default"/>
        <w:lang w:val="ru-RU" w:eastAsia="en-US" w:bidi="ar-SA"/>
      </w:rPr>
    </w:lvl>
    <w:lvl w:ilvl="5" w:tplc="B8622C4E">
      <w:numFmt w:val="bullet"/>
      <w:lvlText w:val="•"/>
      <w:lvlJc w:val="left"/>
      <w:pPr>
        <w:ind w:left="5470" w:hanging="389"/>
      </w:pPr>
      <w:rPr>
        <w:rFonts w:hint="default"/>
        <w:lang w:val="ru-RU" w:eastAsia="en-US" w:bidi="ar-SA"/>
      </w:rPr>
    </w:lvl>
    <w:lvl w:ilvl="6" w:tplc="105E625C">
      <w:numFmt w:val="bullet"/>
      <w:lvlText w:val="•"/>
      <w:lvlJc w:val="left"/>
      <w:pPr>
        <w:ind w:left="6540" w:hanging="389"/>
      </w:pPr>
      <w:rPr>
        <w:rFonts w:hint="default"/>
        <w:lang w:val="ru-RU" w:eastAsia="en-US" w:bidi="ar-SA"/>
      </w:rPr>
    </w:lvl>
    <w:lvl w:ilvl="7" w:tplc="D5AE04A8">
      <w:numFmt w:val="bullet"/>
      <w:lvlText w:val="•"/>
      <w:lvlJc w:val="left"/>
      <w:pPr>
        <w:ind w:left="7610" w:hanging="389"/>
      </w:pPr>
      <w:rPr>
        <w:rFonts w:hint="default"/>
        <w:lang w:val="ru-RU" w:eastAsia="en-US" w:bidi="ar-SA"/>
      </w:rPr>
    </w:lvl>
    <w:lvl w:ilvl="8" w:tplc="DA52F584">
      <w:numFmt w:val="bullet"/>
      <w:lvlText w:val="•"/>
      <w:lvlJc w:val="left"/>
      <w:pPr>
        <w:ind w:left="8680" w:hanging="389"/>
      </w:pPr>
      <w:rPr>
        <w:rFonts w:hint="default"/>
        <w:lang w:val="ru-RU" w:eastAsia="en-US" w:bidi="ar-SA"/>
      </w:rPr>
    </w:lvl>
  </w:abstractNum>
  <w:abstractNum w:abstractNumId="54">
    <w:nsid w:val="4DEB6CE7"/>
    <w:multiLevelType w:val="hybridMultilevel"/>
    <w:tmpl w:val="5DFE3F08"/>
    <w:lvl w:ilvl="0" w:tplc="A2BEC994">
      <w:start w:val="1"/>
      <w:numFmt w:val="decimal"/>
      <w:lvlText w:val="%1)"/>
      <w:lvlJc w:val="left"/>
      <w:pPr>
        <w:ind w:left="114" w:hanging="298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DED88718">
      <w:numFmt w:val="bullet"/>
      <w:lvlText w:val="•"/>
      <w:lvlJc w:val="left"/>
      <w:pPr>
        <w:ind w:left="1190" w:hanging="298"/>
      </w:pPr>
      <w:rPr>
        <w:rFonts w:hint="default"/>
        <w:lang w:val="ru-RU" w:eastAsia="en-US" w:bidi="ar-SA"/>
      </w:rPr>
    </w:lvl>
    <w:lvl w:ilvl="2" w:tplc="1436B25A">
      <w:numFmt w:val="bullet"/>
      <w:lvlText w:val="•"/>
      <w:lvlJc w:val="left"/>
      <w:pPr>
        <w:ind w:left="2260" w:hanging="298"/>
      </w:pPr>
      <w:rPr>
        <w:rFonts w:hint="default"/>
        <w:lang w:val="ru-RU" w:eastAsia="en-US" w:bidi="ar-SA"/>
      </w:rPr>
    </w:lvl>
    <w:lvl w:ilvl="3" w:tplc="D2EAD22E">
      <w:numFmt w:val="bullet"/>
      <w:lvlText w:val="•"/>
      <w:lvlJc w:val="left"/>
      <w:pPr>
        <w:ind w:left="3330" w:hanging="298"/>
      </w:pPr>
      <w:rPr>
        <w:rFonts w:hint="default"/>
        <w:lang w:val="ru-RU" w:eastAsia="en-US" w:bidi="ar-SA"/>
      </w:rPr>
    </w:lvl>
    <w:lvl w:ilvl="4" w:tplc="CA84DD7A">
      <w:numFmt w:val="bullet"/>
      <w:lvlText w:val="•"/>
      <w:lvlJc w:val="left"/>
      <w:pPr>
        <w:ind w:left="4400" w:hanging="298"/>
      </w:pPr>
      <w:rPr>
        <w:rFonts w:hint="default"/>
        <w:lang w:val="ru-RU" w:eastAsia="en-US" w:bidi="ar-SA"/>
      </w:rPr>
    </w:lvl>
    <w:lvl w:ilvl="5" w:tplc="16C60C10">
      <w:numFmt w:val="bullet"/>
      <w:lvlText w:val="•"/>
      <w:lvlJc w:val="left"/>
      <w:pPr>
        <w:ind w:left="5470" w:hanging="298"/>
      </w:pPr>
      <w:rPr>
        <w:rFonts w:hint="default"/>
        <w:lang w:val="ru-RU" w:eastAsia="en-US" w:bidi="ar-SA"/>
      </w:rPr>
    </w:lvl>
    <w:lvl w:ilvl="6" w:tplc="2CB688C0">
      <w:numFmt w:val="bullet"/>
      <w:lvlText w:val="•"/>
      <w:lvlJc w:val="left"/>
      <w:pPr>
        <w:ind w:left="6540" w:hanging="298"/>
      </w:pPr>
      <w:rPr>
        <w:rFonts w:hint="default"/>
        <w:lang w:val="ru-RU" w:eastAsia="en-US" w:bidi="ar-SA"/>
      </w:rPr>
    </w:lvl>
    <w:lvl w:ilvl="7" w:tplc="B770B55A">
      <w:numFmt w:val="bullet"/>
      <w:lvlText w:val="•"/>
      <w:lvlJc w:val="left"/>
      <w:pPr>
        <w:ind w:left="7610" w:hanging="298"/>
      </w:pPr>
      <w:rPr>
        <w:rFonts w:hint="default"/>
        <w:lang w:val="ru-RU" w:eastAsia="en-US" w:bidi="ar-SA"/>
      </w:rPr>
    </w:lvl>
    <w:lvl w:ilvl="8" w:tplc="AB56A1D6">
      <w:numFmt w:val="bullet"/>
      <w:lvlText w:val="•"/>
      <w:lvlJc w:val="left"/>
      <w:pPr>
        <w:ind w:left="8680" w:hanging="298"/>
      </w:pPr>
      <w:rPr>
        <w:rFonts w:hint="default"/>
        <w:lang w:val="ru-RU" w:eastAsia="en-US" w:bidi="ar-SA"/>
      </w:rPr>
    </w:lvl>
  </w:abstractNum>
  <w:abstractNum w:abstractNumId="55">
    <w:nsid w:val="4EDF1220"/>
    <w:multiLevelType w:val="hybridMultilevel"/>
    <w:tmpl w:val="F45C061C"/>
    <w:lvl w:ilvl="0" w:tplc="99FE1A46">
      <w:start w:val="1"/>
      <w:numFmt w:val="decimal"/>
      <w:lvlText w:val="%1)"/>
      <w:lvlJc w:val="left"/>
      <w:pPr>
        <w:ind w:left="114" w:hanging="416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2F0E9224">
      <w:numFmt w:val="bullet"/>
      <w:lvlText w:val="•"/>
      <w:lvlJc w:val="left"/>
      <w:pPr>
        <w:ind w:left="1190" w:hanging="416"/>
      </w:pPr>
      <w:rPr>
        <w:rFonts w:hint="default"/>
        <w:lang w:val="ru-RU" w:eastAsia="en-US" w:bidi="ar-SA"/>
      </w:rPr>
    </w:lvl>
    <w:lvl w:ilvl="2" w:tplc="122CA4EE">
      <w:numFmt w:val="bullet"/>
      <w:lvlText w:val="•"/>
      <w:lvlJc w:val="left"/>
      <w:pPr>
        <w:ind w:left="2260" w:hanging="416"/>
      </w:pPr>
      <w:rPr>
        <w:rFonts w:hint="default"/>
        <w:lang w:val="ru-RU" w:eastAsia="en-US" w:bidi="ar-SA"/>
      </w:rPr>
    </w:lvl>
    <w:lvl w:ilvl="3" w:tplc="CCAA3E3E">
      <w:numFmt w:val="bullet"/>
      <w:lvlText w:val="•"/>
      <w:lvlJc w:val="left"/>
      <w:pPr>
        <w:ind w:left="3330" w:hanging="416"/>
      </w:pPr>
      <w:rPr>
        <w:rFonts w:hint="default"/>
        <w:lang w:val="ru-RU" w:eastAsia="en-US" w:bidi="ar-SA"/>
      </w:rPr>
    </w:lvl>
    <w:lvl w:ilvl="4" w:tplc="22AC64BC">
      <w:numFmt w:val="bullet"/>
      <w:lvlText w:val="•"/>
      <w:lvlJc w:val="left"/>
      <w:pPr>
        <w:ind w:left="4400" w:hanging="416"/>
      </w:pPr>
      <w:rPr>
        <w:rFonts w:hint="default"/>
        <w:lang w:val="ru-RU" w:eastAsia="en-US" w:bidi="ar-SA"/>
      </w:rPr>
    </w:lvl>
    <w:lvl w:ilvl="5" w:tplc="0A826226">
      <w:numFmt w:val="bullet"/>
      <w:lvlText w:val="•"/>
      <w:lvlJc w:val="left"/>
      <w:pPr>
        <w:ind w:left="5470" w:hanging="416"/>
      </w:pPr>
      <w:rPr>
        <w:rFonts w:hint="default"/>
        <w:lang w:val="ru-RU" w:eastAsia="en-US" w:bidi="ar-SA"/>
      </w:rPr>
    </w:lvl>
    <w:lvl w:ilvl="6" w:tplc="D56E87BA">
      <w:numFmt w:val="bullet"/>
      <w:lvlText w:val="•"/>
      <w:lvlJc w:val="left"/>
      <w:pPr>
        <w:ind w:left="6540" w:hanging="416"/>
      </w:pPr>
      <w:rPr>
        <w:rFonts w:hint="default"/>
        <w:lang w:val="ru-RU" w:eastAsia="en-US" w:bidi="ar-SA"/>
      </w:rPr>
    </w:lvl>
    <w:lvl w:ilvl="7" w:tplc="6D30685E">
      <w:numFmt w:val="bullet"/>
      <w:lvlText w:val="•"/>
      <w:lvlJc w:val="left"/>
      <w:pPr>
        <w:ind w:left="7610" w:hanging="416"/>
      </w:pPr>
      <w:rPr>
        <w:rFonts w:hint="default"/>
        <w:lang w:val="ru-RU" w:eastAsia="en-US" w:bidi="ar-SA"/>
      </w:rPr>
    </w:lvl>
    <w:lvl w:ilvl="8" w:tplc="7474E05E">
      <w:numFmt w:val="bullet"/>
      <w:lvlText w:val="•"/>
      <w:lvlJc w:val="left"/>
      <w:pPr>
        <w:ind w:left="8680" w:hanging="416"/>
      </w:pPr>
      <w:rPr>
        <w:rFonts w:hint="default"/>
        <w:lang w:val="ru-RU" w:eastAsia="en-US" w:bidi="ar-SA"/>
      </w:rPr>
    </w:lvl>
  </w:abstractNum>
  <w:abstractNum w:abstractNumId="56">
    <w:nsid w:val="4EE61383"/>
    <w:multiLevelType w:val="hybridMultilevel"/>
    <w:tmpl w:val="9A82FC28"/>
    <w:lvl w:ilvl="0" w:tplc="571A0FA2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F4E8E950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39AE5668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5732B306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868E5D34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E8C801C2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B5F2A186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08BC7396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BB9496D8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57">
    <w:nsid w:val="5001057E"/>
    <w:multiLevelType w:val="hybridMultilevel"/>
    <w:tmpl w:val="C038AC92"/>
    <w:lvl w:ilvl="0" w:tplc="F382810C">
      <w:start w:val="1"/>
      <w:numFmt w:val="decimal"/>
      <w:lvlText w:val="%1)"/>
      <w:lvlJc w:val="left"/>
      <w:pPr>
        <w:ind w:left="114" w:hanging="38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2CF2ABDE">
      <w:numFmt w:val="bullet"/>
      <w:lvlText w:val="•"/>
      <w:lvlJc w:val="left"/>
      <w:pPr>
        <w:ind w:left="1190" w:hanging="380"/>
      </w:pPr>
      <w:rPr>
        <w:rFonts w:hint="default"/>
        <w:lang w:val="ru-RU" w:eastAsia="en-US" w:bidi="ar-SA"/>
      </w:rPr>
    </w:lvl>
    <w:lvl w:ilvl="2" w:tplc="F81839A8">
      <w:numFmt w:val="bullet"/>
      <w:lvlText w:val="•"/>
      <w:lvlJc w:val="left"/>
      <w:pPr>
        <w:ind w:left="2260" w:hanging="380"/>
      </w:pPr>
      <w:rPr>
        <w:rFonts w:hint="default"/>
        <w:lang w:val="ru-RU" w:eastAsia="en-US" w:bidi="ar-SA"/>
      </w:rPr>
    </w:lvl>
    <w:lvl w:ilvl="3" w:tplc="48762D6A">
      <w:numFmt w:val="bullet"/>
      <w:lvlText w:val="•"/>
      <w:lvlJc w:val="left"/>
      <w:pPr>
        <w:ind w:left="3330" w:hanging="380"/>
      </w:pPr>
      <w:rPr>
        <w:rFonts w:hint="default"/>
        <w:lang w:val="ru-RU" w:eastAsia="en-US" w:bidi="ar-SA"/>
      </w:rPr>
    </w:lvl>
    <w:lvl w:ilvl="4" w:tplc="8E723094">
      <w:numFmt w:val="bullet"/>
      <w:lvlText w:val="•"/>
      <w:lvlJc w:val="left"/>
      <w:pPr>
        <w:ind w:left="4400" w:hanging="380"/>
      </w:pPr>
      <w:rPr>
        <w:rFonts w:hint="default"/>
        <w:lang w:val="ru-RU" w:eastAsia="en-US" w:bidi="ar-SA"/>
      </w:rPr>
    </w:lvl>
    <w:lvl w:ilvl="5" w:tplc="F546342A">
      <w:numFmt w:val="bullet"/>
      <w:lvlText w:val="•"/>
      <w:lvlJc w:val="left"/>
      <w:pPr>
        <w:ind w:left="5470" w:hanging="380"/>
      </w:pPr>
      <w:rPr>
        <w:rFonts w:hint="default"/>
        <w:lang w:val="ru-RU" w:eastAsia="en-US" w:bidi="ar-SA"/>
      </w:rPr>
    </w:lvl>
    <w:lvl w:ilvl="6" w:tplc="82F2FFC2">
      <w:numFmt w:val="bullet"/>
      <w:lvlText w:val="•"/>
      <w:lvlJc w:val="left"/>
      <w:pPr>
        <w:ind w:left="6540" w:hanging="380"/>
      </w:pPr>
      <w:rPr>
        <w:rFonts w:hint="default"/>
        <w:lang w:val="ru-RU" w:eastAsia="en-US" w:bidi="ar-SA"/>
      </w:rPr>
    </w:lvl>
    <w:lvl w:ilvl="7" w:tplc="3D425FE8">
      <w:numFmt w:val="bullet"/>
      <w:lvlText w:val="•"/>
      <w:lvlJc w:val="left"/>
      <w:pPr>
        <w:ind w:left="7610" w:hanging="380"/>
      </w:pPr>
      <w:rPr>
        <w:rFonts w:hint="default"/>
        <w:lang w:val="ru-RU" w:eastAsia="en-US" w:bidi="ar-SA"/>
      </w:rPr>
    </w:lvl>
    <w:lvl w:ilvl="8" w:tplc="C50006B4">
      <w:numFmt w:val="bullet"/>
      <w:lvlText w:val="•"/>
      <w:lvlJc w:val="left"/>
      <w:pPr>
        <w:ind w:left="8680" w:hanging="380"/>
      </w:pPr>
      <w:rPr>
        <w:rFonts w:hint="default"/>
        <w:lang w:val="ru-RU" w:eastAsia="en-US" w:bidi="ar-SA"/>
      </w:rPr>
    </w:lvl>
  </w:abstractNum>
  <w:abstractNum w:abstractNumId="58">
    <w:nsid w:val="50F80A39"/>
    <w:multiLevelType w:val="hybridMultilevel"/>
    <w:tmpl w:val="D9DE922C"/>
    <w:lvl w:ilvl="0" w:tplc="33DA9922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2E1E86BA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2F36AE4C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1FA8E3F4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A63A9BB2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729EBA3C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03A2996A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248435E6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319A4640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59">
    <w:nsid w:val="5123011C"/>
    <w:multiLevelType w:val="hybridMultilevel"/>
    <w:tmpl w:val="6A8E4E46"/>
    <w:lvl w:ilvl="0" w:tplc="453C76FA">
      <w:start w:val="1"/>
      <w:numFmt w:val="decimal"/>
      <w:lvlText w:val="%1)"/>
      <w:lvlJc w:val="left"/>
      <w:pPr>
        <w:ind w:left="114" w:hanging="33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D710138C">
      <w:numFmt w:val="bullet"/>
      <w:lvlText w:val="•"/>
      <w:lvlJc w:val="left"/>
      <w:pPr>
        <w:ind w:left="1190" w:hanging="330"/>
      </w:pPr>
      <w:rPr>
        <w:rFonts w:hint="default"/>
        <w:lang w:val="ru-RU" w:eastAsia="en-US" w:bidi="ar-SA"/>
      </w:rPr>
    </w:lvl>
    <w:lvl w:ilvl="2" w:tplc="54AA6D1E">
      <w:numFmt w:val="bullet"/>
      <w:lvlText w:val="•"/>
      <w:lvlJc w:val="left"/>
      <w:pPr>
        <w:ind w:left="2260" w:hanging="330"/>
      </w:pPr>
      <w:rPr>
        <w:rFonts w:hint="default"/>
        <w:lang w:val="ru-RU" w:eastAsia="en-US" w:bidi="ar-SA"/>
      </w:rPr>
    </w:lvl>
    <w:lvl w:ilvl="3" w:tplc="8E86514C">
      <w:numFmt w:val="bullet"/>
      <w:lvlText w:val="•"/>
      <w:lvlJc w:val="left"/>
      <w:pPr>
        <w:ind w:left="3330" w:hanging="330"/>
      </w:pPr>
      <w:rPr>
        <w:rFonts w:hint="default"/>
        <w:lang w:val="ru-RU" w:eastAsia="en-US" w:bidi="ar-SA"/>
      </w:rPr>
    </w:lvl>
    <w:lvl w:ilvl="4" w:tplc="2084F42E">
      <w:numFmt w:val="bullet"/>
      <w:lvlText w:val="•"/>
      <w:lvlJc w:val="left"/>
      <w:pPr>
        <w:ind w:left="4400" w:hanging="330"/>
      </w:pPr>
      <w:rPr>
        <w:rFonts w:hint="default"/>
        <w:lang w:val="ru-RU" w:eastAsia="en-US" w:bidi="ar-SA"/>
      </w:rPr>
    </w:lvl>
    <w:lvl w:ilvl="5" w:tplc="42368D7E">
      <w:numFmt w:val="bullet"/>
      <w:lvlText w:val="•"/>
      <w:lvlJc w:val="left"/>
      <w:pPr>
        <w:ind w:left="5470" w:hanging="330"/>
      </w:pPr>
      <w:rPr>
        <w:rFonts w:hint="default"/>
        <w:lang w:val="ru-RU" w:eastAsia="en-US" w:bidi="ar-SA"/>
      </w:rPr>
    </w:lvl>
    <w:lvl w:ilvl="6" w:tplc="B2F0141A">
      <w:numFmt w:val="bullet"/>
      <w:lvlText w:val="•"/>
      <w:lvlJc w:val="left"/>
      <w:pPr>
        <w:ind w:left="6540" w:hanging="330"/>
      </w:pPr>
      <w:rPr>
        <w:rFonts w:hint="default"/>
        <w:lang w:val="ru-RU" w:eastAsia="en-US" w:bidi="ar-SA"/>
      </w:rPr>
    </w:lvl>
    <w:lvl w:ilvl="7" w:tplc="80466B76">
      <w:numFmt w:val="bullet"/>
      <w:lvlText w:val="•"/>
      <w:lvlJc w:val="left"/>
      <w:pPr>
        <w:ind w:left="7610" w:hanging="330"/>
      </w:pPr>
      <w:rPr>
        <w:rFonts w:hint="default"/>
        <w:lang w:val="ru-RU" w:eastAsia="en-US" w:bidi="ar-SA"/>
      </w:rPr>
    </w:lvl>
    <w:lvl w:ilvl="8" w:tplc="00367C4C">
      <w:numFmt w:val="bullet"/>
      <w:lvlText w:val="•"/>
      <w:lvlJc w:val="left"/>
      <w:pPr>
        <w:ind w:left="8680" w:hanging="330"/>
      </w:pPr>
      <w:rPr>
        <w:rFonts w:hint="default"/>
        <w:lang w:val="ru-RU" w:eastAsia="en-US" w:bidi="ar-SA"/>
      </w:rPr>
    </w:lvl>
  </w:abstractNum>
  <w:abstractNum w:abstractNumId="60">
    <w:nsid w:val="51753B6C"/>
    <w:multiLevelType w:val="hybridMultilevel"/>
    <w:tmpl w:val="AB30CAEE"/>
    <w:lvl w:ilvl="0" w:tplc="B86A3B4E">
      <w:start w:val="1"/>
      <w:numFmt w:val="decimal"/>
      <w:lvlText w:val="%1)"/>
      <w:lvlJc w:val="left"/>
      <w:pPr>
        <w:ind w:left="114" w:hanging="32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924860C8">
      <w:numFmt w:val="bullet"/>
      <w:lvlText w:val="•"/>
      <w:lvlJc w:val="left"/>
      <w:pPr>
        <w:ind w:left="1190" w:hanging="324"/>
      </w:pPr>
      <w:rPr>
        <w:rFonts w:hint="default"/>
        <w:lang w:val="ru-RU" w:eastAsia="en-US" w:bidi="ar-SA"/>
      </w:rPr>
    </w:lvl>
    <w:lvl w:ilvl="2" w:tplc="511C0314">
      <w:numFmt w:val="bullet"/>
      <w:lvlText w:val="•"/>
      <w:lvlJc w:val="left"/>
      <w:pPr>
        <w:ind w:left="2260" w:hanging="324"/>
      </w:pPr>
      <w:rPr>
        <w:rFonts w:hint="default"/>
        <w:lang w:val="ru-RU" w:eastAsia="en-US" w:bidi="ar-SA"/>
      </w:rPr>
    </w:lvl>
    <w:lvl w:ilvl="3" w:tplc="826493B4">
      <w:numFmt w:val="bullet"/>
      <w:lvlText w:val="•"/>
      <w:lvlJc w:val="left"/>
      <w:pPr>
        <w:ind w:left="3330" w:hanging="324"/>
      </w:pPr>
      <w:rPr>
        <w:rFonts w:hint="default"/>
        <w:lang w:val="ru-RU" w:eastAsia="en-US" w:bidi="ar-SA"/>
      </w:rPr>
    </w:lvl>
    <w:lvl w:ilvl="4" w:tplc="F43658F8">
      <w:numFmt w:val="bullet"/>
      <w:lvlText w:val="•"/>
      <w:lvlJc w:val="left"/>
      <w:pPr>
        <w:ind w:left="4400" w:hanging="324"/>
      </w:pPr>
      <w:rPr>
        <w:rFonts w:hint="default"/>
        <w:lang w:val="ru-RU" w:eastAsia="en-US" w:bidi="ar-SA"/>
      </w:rPr>
    </w:lvl>
    <w:lvl w:ilvl="5" w:tplc="882A4B8C">
      <w:numFmt w:val="bullet"/>
      <w:lvlText w:val="•"/>
      <w:lvlJc w:val="left"/>
      <w:pPr>
        <w:ind w:left="5470" w:hanging="324"/>
      </w:pPr>
      <w:rPr>
        <w:rFonts w:hint="default"/>
        <w:lang w:val="ru-RU" w:eastAsia="en-US" w:bidi="ar-SA"/>
      </w:rPr>
    </w:lvl>
    <w:lvl w:ilvl="6" w:tplc="ACC6D5C0">
      <w:numFmt w:val="bullet"/>
      <w:lvlText w:val="•"/>
      <w:lvlJc w:val="left"/>
      <w:pPr>
        <w:ind w:left="6540" w:hanging="324"/>
      </w:pPr>
      <w:rPr>
        <w:rFonts w:hint="default"/>
        <w:lang w:val="ru-RU" w:eastAsia="en-US" w:bidi="ar-SA"/>
      </w:rPr>
    </w:lvl>
    <w:lvl w:ilvl="7" w:tplc="D19E2D3E">
      <w:numFmt w:val="bullet"/>
      <w:lvlText w:val="•"/>
      <w:lvlJc w:val="left"/>
      <w:pPr>
        <w:ind w:left="7610" w:hanging="324"/>
      </w:pPr>
      <w:rPr>
        <w:rFonts w:hint="default"/>
        <w:lang w:val="ru-RU" w:eastAsia="en-US" w:bidi="ar-SA"/>
      </w:rPr>
    </w:lvl>
    <w:lvl w:ilvl="8" w:tplc="F0B29D1C">
      <w:numFmt w:val="bullet"/>
      <w:lvlText w:val="•"/>
      <w:lvlJc w:val="left"/>
      <w:pPr>
        <w:ind w:left="8680" w:hanging="324"/>
      </w:pPr>
      <w:rPr>
        <w:rFonts w:hint="default"/>
        <w:lang w:val="ru-RU" w:eastAsia="en-US" w:bidi="ar-SA"/>
      </w:rPr>
    </w:lvl>
  </w:abstractNum>
  <w:abstractNum w:abstractNumId="61">
    <w:nsid w:val="52303014"/>
    <w:multiLevelType w:val="hybridMultilevel"/>
    <w:tmpl w:val="38F0A5F4"/>
    <w:lvl w:ilvl="0" w:tplc="FEEAD9D8">
      <w:start w:val="1"/>
      <w:numFmt w:val="decimal"/>
      <w:lvlText w:val="%1)"/>
      <w:lvlJc w:val="left"/>
      <w:pPr>
        <w:ind w:left="114" w:hanging="408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E1F4E7CC">
      <w:numFmt w:val="bullet"/>
      <w:lvlText w:val="•"/>
      <w:lvlJc w:val="left"/>
      <w:pPr>
        <w:ind w:left="1190" w:hanging="408"/>
      </w:pPr>
      <w:rPr>
        <w:rFonts w:hint="default"/>
        <w:lang w:val="ru-RU" w:eastAsia="en-US" w:bidi="ar-SA"/>
      </w:rPr>
    </w:lvl>
    <w:lvl w:ilvl="2" w:tplc="265283B8">
      <w:numFmt w:val="bullet"/>
      <w:lvlText w:val="•"/>
      <w:lvlJc w:val="left"/>
      <w:pPr>
        <w:ind w:left="2260" w:hanging="408"/>
      </w:pPr>
      <w:rPr>
        <w:rFonts w:hint="default"/>
        <w:lang w:val="ru-RU" w:eastAsia="en-US" w:bidi="ar-SA"/>
      </w:rPr>
    </w:lvl>
    <w:lvl w:ilvl="3" w:tplc="8CFE6E74">
      <w:numFmt w:val="bullet"/>
      <w:lvlText w:val="•"/>
      <w:lvlJc w:val="left"/>
      <w:pPr>
        <w:ind w:left="3330" w:hanging="408"/>
      </w:pPr>
      <w:rPr>
        <w:rFonts w:hint="default"/>
        <w:lang w:val="ru-RU" w:eastAsia="en-US" w:bidi="ar-SA"/>
      </w:rPr>
    </w:lvl>
    <w:lvl w:ilvl="4" w:tplc="D6261932">
      <w:numFmt w:val="bullet"/>
      <w:lvlText w:val="•"/>
      <w:lvlJc w:val="left"/>
      <w:pPr>
        <w:ind w:left="4400" w:hanging="408"/>
      </w:pPr>
      <w:rPr>
        <w:rFonts w:hint="default"/>
        <w:lang w:val="ru-RU" w:eastAsia="en-US" w:bidi="ar-SA"/>
      </w:rPr>
    </w:lvl>
    <w:lvl w:ilvl="5" w:tplc="093478C4">
      <w:numFmt w:val="bullet"/>
      <w:lvlText w:val="•"/>
      <w:lvlJc w:val="left"/>
      <w:pPr>
        <w:ind w:left="5470" w:hanging="408"/>
      </w:pPr>
      <w:rPr>
        <w:rFonts w:hint="default"/>
        <w:lang w:val="ru-RU" w:eastAsia="en-US" w:bidi="ar-SA"/>
      </w:rPr>
    </w:lvl>
    <w:lvl w:ilvl="6" w:tplc="9A9E24EA">
      <w:numFmt w:val="bullet"/>
      <w:lvlText w:val="•"/>
      <w:lvlJc w:val="left"/>
      <w:pPr>
        <w:ind w:left="6540" w:hanging="408"/>
      </w:pPr>
      <w:rPr>
        <w:rFonts w:hint="default"/>
        <w:lang w:val="ru-RU" w:eastAsia="en-US" w:bidi="ar-SA"/>
      </w:rPr>
    </w:lvl>
    <w:lvl w:ilvl="7" w:tplc="A3FA38CA">
      <w:numFmt w:val="bullet"/>
      <w:lvlText w:val="•"/>
      <w:lvlJc w:val="left"/>
      <w:pPr>
        <w:ind w:left="7610" w:hanging="408"/>
      </w:pPr>
      <w:rPr>
        <w:rFonts w:hint="default"/>
        <w:lang w:val="ru-RU" w:eastAsia="en-US" w:bidi="ar-SA"/>
      </w:rPr>
    </w:lvl>
    <w:lvl w:ilvl="8" w:tplc="EDFA1E82">
      <w:numFmt w:val="bullet"/>
      <w:lvlText w:val="•"/>
      <w:lvlJc w:val="left"/>
      <w:pPr>
        <w:ind w:left="8680" w:hanging="408"/>
      </w:pPr>
      <w:rPr>
        <w:rFonts w:hint="default"/>
        <w:lang w:val="ru-RU" w:eastAsia="en-US" w:bidi="ar-SA"/>
      </w:rPr>
    </w:lvl>
  </w:abstractNum>
  <w:abstractNum w:abstractNumId="62">
    <w:nsid w:val="52386D74"/>
    <w:multiLevelType w:val="hybridMultilevel"/>
    <w:tmpl w:val="9FB0ADE6"/>
    <w:lvl w:ilvl="0" w:tplc="DC1CC1EC">
      <w:start w:val="1"/>
      <w:numFmt w:val="decimal"/>
      <w:lvlText w:val="%1)"/>
      <w:lvlJc w:val="left"/>
      <w:pPr>
        <w:ind w:left="114" w:hanging="29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1736B946">
      <w:numFmt w:val="bullet"/>
      <w:lvlText w:val="•"/>
      <w:lvlJc w:val="left"/>
      <w:pPr>
        <w:ind w:left="1190" w:hanging="294"/>
      </w:pPr>
      <w:rPr>
        <w:rFonts w:hint="default"/>
        <w:lang w:val="ru-RU" w:eastAsia="en-US" w:bidi="ar-SA"/>
      </w:rPr>
    </w:lvl>
    <w:lvl w:ilvl="2" w:tplc="5F44315C">
      <w:numFmt w:val="bullet"/>
      <w:lvlText w:val="•"/>
      <w:lvlJc w:val="left"/>
      <w:pPr>
        <w:ind w:left="2260" w:hanging="294"/>
      </w:pPr>
      <w:rPr>
        <w:rFonts w:hint="default"/>
        <w:lang w:val="ru-RU" w:eastAsia="en-US" w:bidi="ar-SA"/>
      </w:rPr>
    </w:lvl>
    <w:lvl w:ilvl="3" w:tplc="0BEA8CBC">
      <w:numFmt w:val="bullet"/>
      <w:lvlText w:val="•"/>
      <w:lvlJc w:val="left"/>
      <w:pPr>
        <w:ind w:left="3330" w:hanging="294"/>
      </w:pPr>
      <w:rPr>
        <w:rFonts w:hint="default"/>
        <w:lang w:val="ru-RU" w:eastAsia="en-US" w:bidi="ar-SA"/>
      </w:rPr>
    </w:lvl>
    <w:lvl w:ilvl="4" w:tplc="B5283470">
      <w:numFmt w:val="bullet"/>
      <w:lvlText w:val="•"/>
      <w:lvlJc w:val="left"/>
      <w:pPr>
        <w:ind w:left="4400" w:hanging="294"/>
      </w:pPr>
      <w:rPr>
        <w:rFonts w:hint="default"/>
        <w:lang w:val="ru-RU" w:eastAsia="en-US" w:bidi="ar-SA"/>
      </w:rPr>
    </w:lvl>
    <w:lvl w:ilvl="5" w:tplc="FD44B894">
      <w:numFmt w:val="bullet"/>
      <w:lvlText w:val="•"/>
      <w:lvlJc w:val="left"/>
      <w:pPr>
        <w:ind w:left="5470" w:hanging="294"/>
      </w:pPr>
      <w:rPr>
        <w:rFonts w:hint="default"/>
        <w:lang w:val="ru-RU" w:eastAsia="en-US" w:bidi="ar-SA"/>
      </w:rPr>
    </w:lvl>
    <w:lvl w:ilvl="6" w:tplc="B734C046">
      <w:numFmt w:val="bullet"/>
      <w:lvlText w:val="•"/>
      <w:lvlJc w:val="left"/>
      <w:pPr>
        <w:ind w:left="6540" w:hanging="294"/>
      </w:pPr>
      <w:rPr>
        <w:rFonts w:hint="default"/>
        <w:lang w:val="ru-RU" w:eastAsia="en-US" w:bidi="ar-SA"/>
      </w:rPr>
    </w:lvl>
    <w:lvl w:ilvl="7" w:tplc="D664554C">
      <w:numFmt w:val="bullet"/>
      <w:lvlText w:val="•"/>
      <w:lvlJc w:val="left"/>
      <w:pPr>
        <w:ind w:left="7610" w:hanging="294"/>
      </w:pPr>
      <w:rPr>
        <w:rFonts w:hint="default"/>
        <w:lang w:val="ru-RU" w:eastAsia="en-US" w:bidi="ar-SA"/>
      </w:rPr>
    </w:lvl>
    <w:lvl w:ilvl="8" w:tplc="BBD6B90C">
      <w:numFmt w:val="bullet"/>
      <w:lvlText w:val="•"/>
      <w:lvlJc w:val="left"/>
      <w:pPr>
        <w:ind w:left="8680" w:hanging="294"/>
      </w:pPr>
      <w:rPr>
        <w:rFonts w:hint="default"/>
        <w:lang w:val="ru-RU" w:eastAsia="en-US" w:bidi="ar-SA"/>
      </w:rPr>
    </w:lvl>
  </w:abstractNum>
  <w:abstractNum w:abstractNumId="63">
    <w:nsid w:val="527B6DB1"/>
    <w:multiLevelType w:val="hybridMultilevel"/>
    <w:tmpl w:val="C53053B4"/>
    <w:lvl w:ilvl="0" w:tplc="AB881B0A">
      <w:start w:val="1"/>
      <w:numFmt w:val="decimal"/>
      <w:lvlText w:val="%1)"/>
      <w:lvlJc w:val="left"/>
      <w:pPr>
        <w:ind w:left="114" w:hanging="306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BF98BAEA">
      <w:numFmt w:val="bullet"/>
      <w:lvlText w:val="•"/>
      <w:lvlJc w:val="left"/>
      <w:pPr>
        <w:ind w:left="1190" w:hanging="306"/>
      </w:pPr>
      <w:rPr>
        <w:rFonts w:hint="default"/>
        <w:lang w:val="ru-RU" w:eastAsia="en-US" w:bidi="ar-SA"/>
      </w:rPr>
    </w:lvl>
    <w:lvl w:ilvl="2" w:tplc="501A7BAA">
      <w:numFmt w:val="bullet"/>
      <w:lvlText w:val="•"/>
      <w:lvlJc w:val="left"/>
      <w:pPr>
        <w:ind w:left="2260" w:hanging="306"/>
      </w:pPr>
      <w:rPr>
        <w:rFonts w:hint="default"/>
        <w:lang w:val="ru-RU" w:eastAsia="en-US" w:bidi="ar-SA"/>
      </w:rPr>
    </w:lvl>
    <w:lvl w:ilvl="3" w:tplc="891ECCDE">
      <w:numFmt w:val="bullet"/>
      <w:lvlText w:val="•"/>
      <w:lvlJc w:val="left"/>
      <w:pPr>
        <w:ind w:left="3330" w:hanging="306"/>
      </w:pPr>
      <w:rPr>
        <w:rFonts w:hint="default"/>
        <w:lang w:val="ru-RU" w:eastAsia="en-US" w:bidi="ar-SA"/>
      </w:rPr>
    </w:lvl>
    <w:lvl w:ilvl="4" w:tplc="E0C6BA1C">
      <w:numFmt w:val="bullet"/>
      <w:lvlText w:val="•"/>
      <w:lvlJc w:val="left"/>
      <w:pPr>
        <w:ind w:left="4400" w:hanging="306"/>
      </w:pPr>
      <w:rPr>
        <w:rFonts w:hint="default"/>
        <w:lang w:val="ru-RU" w:eastAsia="en-US" w:bidi="ar-SA"/>
      </w:rPr>
    </w:lvl>
    <w:lvl w:ilvl="5" w:tplc="4588C50E">
      <w:numFmt w:val="bullet"/>
      <w:lvlText w:val="•"/>
      <w:lvlJc w:val="left"/>
      <w:pPr>
        <w:ind w:left="5470" w:hanging="306"/>
      </w:pPr>
      <w:rPr>
        <w:rFonts w:hint="default"/>
        <w:lang w:val="ru-RU" w:eastAsia="en-US" w:bidi="ar-SA"/>
      </w:rPr>
    </w:lvl>
    <w:lvl w:ilvl="6" w:tplc="29AAABB8">
      <w:numFmt w:val="bullet"/>
      <w:lvlText w:val="•"/>
      <w:lvlJc w:val="left"/>
      <w:pPr>
        <w:ind w:left="6540" w:hanging="306"/>
      </w:pPr>
      <w:rPr>
        <w:rFonts w:hint="default"/>
        <w:lang w:val="ru-RU" w:eastAsia="en-US" w:bidi="ar-SA"/>
      </w:rPr>
    </w:lvl>
    <w:lvl w:ilvl="7" w:tplc="507AD178">
      <w:numFmt w:val="bullet"/>
      <w:lvlText w:val="•"/>
      <w:lvlJc w:val="left"/>
      <w:pPr>
        <w:ind w:left="7610" w:hanging="306"/>
      </w:pPr>
      <w:rPr>
        <w:rFonts w:hint="default"/>
        <w:lang w:val="ru-RU" w:eastAsia="en-US" w:bidi="ar-SA"/>
      </w:rPr>
    </w:lvl>
    <w:lvl w:ilvl="8" w:tplc="817250C2">
      <w:numFmt w:val="bullet"/>
      <w:lvlText w:val="•"/>
      <w:lvlJc w:val="left"/>
      <w:pPr>
        <w:ind w:left="8680" w:hanging="306"/>
      </w:pPr>
      <w:rPr>
        <w:rFonts w:hint="default"/>
        <w:lang w:val="ru-RU" w:eastAsia="en-US" w:bidi="ar-SA"/>
      </w:rPr>
    </w:lvl>
  </w:abstractNum>
  <w:abstractNum w:abstractNumId="64">
    <w:nsid w:val="52CC2523"/>
    <w:multiLevelType w:val="hybridMultilevel"/>
    <w:tmpl w:val="BB04190E"/>
    <w:lvl w:ilvl="0" w:tplc="9DD47810">
      <w:start w:val="1"/>
      <w:numFmt w:val="decimal"/>
      <w:lvlText w:val="%1)"/>
      <w:lvlJc w:val="left"/>
      <w:pPr>
        <w:ind w:left="114" w:hanging="299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75FA54AE">
      <w:numFmt w:val="bullet"/>
      <w:lvlText w:val="•"/>
      <w:lvlJc w:val="left"/>
      <w:pPr>
        <w:ind w:left="1190" w:hanging="299"/>
      </w:pPr>
      <w:rPr>
        <w:rFonts w:hint="default"/>
        <w:lang w:val="ru-RU" w:eastAsia="en-US" w:bidi="ar-SA"/>
      </w:rPr>
    </w:lvl>
    <w:lvl w:ilvl="2" w:tplc="04E63A90">
      <w:numFmt w:val="bullet"/>
      <w:lvlText w:val="•"/>
      <w:lvlJc w:val="left"/>
      <w:pPr>
        <w:ind w:left="2260" w:hanging="299"/>
      </w:pPr>
      <w:rPr>
        <w:rFonts w:hint="default"/>
        <w:lang w:val="ru-RU" w:eastAsia="en-US" w:bidi="ar-SA"/>
      </w:rPr>
    </w:lvl>
    <w:lvl w:ilvl="3" w:tplc="F6F01E70">
      <w:numFmt w:val="bullet"/>
      <w:lvlText w:val="•"/>
      <w:lvlJc w:val="left"/>
      <w:pPr>
        <w:ind w:left="3330" w:hanging="299"/>
      </w:pPr>
      <w:rPr>
        <w:rFonts w:hint="default"/>
        <w:lang w:val="ru-RU" w:eastAsia="en-US" w:bidi="ar-SA"/>
      </w:rPr>
    </w:lvl>
    <w:lvl w:ilvl="4" w:tplc="EF68EBC8">
      <w:numFmt w:val="bullet"/>
      <w:lvlText w:val="•"/>
      <w:lvlJc w:val="left"/>
      <w:pPr>
        <w:ind w:left="4400" w:hanging="299"/>
      </w:pPr>
      <w:rPr>
        <w:rFonts w:hint="default"/>
        <w:lang w:val="ru-RU" w:eastAsia="en-US" w:bidi="ar-SA"/>
      </w:rPr>
    </w:lvl>
    <w:lvl w:ilvl="5" w:tplc="013CD756">
      <w:numFmt w:val="bullet"/>
      <w:lvlText w:val="•"/>
      <w:lvlJc w:val="left"/>
      <w:pPr>
        <w:ind w:left="5470" w:hanging="299"/>
      </w:pPr>
      <w:rPr>
        <w:rFonts w:hint="default"/>
        <w:lang w:val="ru-RU" w:eastAsia="en-US" w:bidi="ar-SA"/>
      </w:rPr>
    </w:lvl>
    <w:lvl w:ilvl="6" w:tplc="881AB5C8">
      <w:numFmt w:val="bullet"/>
      <w:lvlText w:val="•"/>
      <w:lvlJc w:val="left"/>
      <w:pPr>
        <w:ind w:left="6540" w:hanging="299"/>
      </w:pPr>
      <w:rPr>
        <w:rFonts w:hint="default"/>
        <w:lang w:val="ru-RU" w:eastAsia="en-US" w:bidi="ar-SA"/>
      </w:rPr>
    </w:lvl>
    <w:lvl w:ilvl="7" w:tplc="5030DAC8">
      <w:numFmt w:val="bullet"/>
      <w:lvlText w:val="•"/>
      <w:lvlJc w:val="left"/>
      <w:pPr>
        <w:ind w:left="7610" w:hanging="299"/>
      </w:pPr>
      <w:rPr>
        <w:rFonts w:hint="default"/>
        <w:lang w:val="ru-RU" w:eastAsia="en-US" w:bidi="ar-SA"/>
      </w:rPr>
    </w:lvl>
    <w:lvl w:ilvl="8" w:tplc="B0EE2FC0">
      <w:numFmt w:val="bullet"/>
      <w:lvlText w:val="•"/>
      <w:lvlJc w:val="left"/>
      <w:pPr>
        <w:ind w:left="8680" w:hanging="299"/>
      </w:pPr>
      <w:rPr>
        <w:rFonts w:hint="default"/>
        <w:lang w:val="ru-RU" w:eastAsia="en-US" w:bidi="ar-SA"/>
      </w:rPr>
    </w:lvl>
  </w:abstractNum>
  <w:abstractNum w:abstractNumId="65">
    <w:nsid w:val="53994A90"/>
    <w:multiLevelType w:val="hybridMultilevel"/>
    <w:tmpl w:val="825C8BFA"/>
    <w:lvl w:ilvl="0" w:tplc="59E63FF4">
      <w:start w:val="1"/>
      <w:numFmt w:val="decimal"/>
      <w:lvlText w:val="%1)"/>
      <w:lvlJc w:val="left"/>
      <w:pPr>
        <w:ind w:left="114" w:hanging="315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BD0869D0">
      <w:numFmt w:val="bullet"/>
      <w:lvlText w:val="•"/>
      <w:lvlJc w:val="left"/>
      <w:pPr>
        <w:ind w:left="1190" w:hanging="315"/>
      </w:pPr>
      <w:rPr>
        <w:rFonts w:hint="default"/>
        <w:lang w:val="ru-RU" w:eastAsia="en-US" w:bidi="ar-SA"/>
      </w:rPr>
    </w:lvl>
    <w:lvl w:ilvl="2" w:tplc="F274FD1C">
      <w:numFmt w:val="bullet"/>
      <w:lvlText w:val="•"/>
      <w:lvlJc w:val="left"/>
      <w:pPr>
        <w:ind w:left="2260" w:hanging="315"/>
      </w:pPr>
      <w:rPr>
        <w:rFonts w:hint="default"/>
        <w:lang w:val="ru-RU" w:eastAsia="en-US" w:bidi="ar-SA"/>
      </w:rPr>
    </w:lvl>
    <w:lvl w:ilvl="3" w:tplc="B4582C60">
      <w:numFmt w:val="bullet"/>
      <w:lvlText w:val="•"/>
      <w:lvlJc w:val="left"/>
      <w:pPr>
        <w:ind w:left="3330" w:hanging="315"/>
      </w:pPr>
      <w:rPr>
        <w:rFonts w:hint="default"/>
        <w:lang w:val="ru-RU" w:eastAsia="en-US" w:bidi="ar-SA"/>
      </w:rPr>
    </w:lvl>
    <w:lvl w:ilvl="4" w:tplc="BF8E5060">
      <w:numFmt w:val="bullet"/>
      <w:lvlText w:val="•"/>
      <w:lvlJc w:val="left"/>
      <w:pPr>
        <w:ind w:left="4400" w:hanging="315"/>
      </w:pPr>
      <w:rPr>
        <w:rFonts w:hint="default"/>
        <w:lang w:val="ru-RU" w:eastAsia="en-US" w:bidi="ar-SA"/>
      </w:rPr>
    </w:lvl>
    <w:lvl w:ilvl="5" w:tplc="F996A992">
      <w:numFmt w:val="bullet"/>
      <w:lvlText w:val="•"/>
      <w:lvlJc w:val="left"/>
      <w:pPr>
        <w:ind w:left="5470" w:hanging="315"/>
      </w:pPr>
      <w:rPr>
        <w:rFonts w:hint="default"/>
        <w:lang w:val="ru-RU" w:eastAsia="en-US" w:bidi="ar-SA"/>
      </w:rPr>
    </w:lvl>
    <w:lvl w:ilvl="6" w:tplc="D82250E8">
      <w:numFmt w:val="bullet"/>
      <w:lvlText w:val="•"/>
      <w:lvlJc w:val="left"/>
      <w:pPr>
        <w:ind w:left="6540" w:hanging="315"/>
      </w:pPr>
      <w:rPr>
        <w:rFonts w:hint="default"/>
        <w:lang w:val="ru-RU" w:eastAsia="en-US" w:bidi="ar-SA"/>
      </w:rPr>
    </w:lvl>
    <w:lvl w:ilvl="7" w:tplc="4FB07654">
      <w:numFmt w:val="bullet"/>
      <w:lvlText w:val="•"/>
      <w:lvlJc w:val="left"/>
      <w:pPr>
        <w:ind w:left="7610" w:hanging="315"/>
      </w:pPr>
      <w:rPr>
        <w:rFonts w:hint="default"/>
        <w:lang w:val="ru-RU" w:eastAsia="en-US" w:bidi="ar-SA"/>
      </w:rPr>
    </w:lvl>
    <w:lvl w:ilvl="8" w:tplc="E72E8E68">
      <w:numFmt w:val="bullet"/>
      <w:lvlText w:val="•"/>
      <w:lvlJc w:val="left"/>
      <w:pPr>
        <w:ind w:left="8680" w:hanging="315"/>
      </w:pPr>
      <w:rPr>
        <w:rFonts w:hint="default"/>
        <w:lang w:val="ru-RU" w:eastAsia="en-US" w:bidi="ar-SA"/>
      </w:rPr>
    </w:lvl>
  </w:abstractNum>
  <w:abstractNum w:abstractNumId="66">
    <w:nsid w:val="542C57FC"/>
    <w:multiLevelType w:val="hybridMultilevel"/>
    <w:tmpl w:val="3056AD2A"/>
    <w:lvl w:ilvl="0" w:tplc="972AC094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88800886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738AF9A0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3AC28988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8CFAC592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0BC27ED4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13DE8910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8FCAC2DC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FDC63912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67">
    <w:nsid w:val="55B40F56"/>
    <w:multiLevelType w:val="hybridMultilevel"/>
    <w:tmpl w:val="F14EE918"/>
    <w:lvl w:ilvl="0" w:tplc="CF2C8308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567097F4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14E2626E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9BC096FA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6DE6A724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AE78C5A4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990CD9E8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12500B30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83CA80EC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68">
    <w:nsid w:val="564A258C"/>
    <w:multiLevelType w:val="hybridMultilevel"/>
    <w:tmpl w:val="2A3247E0"/>
    <w:lvl w:ilvl="0" w:tplc="B5EA63AC">
      <w:start w:val="1"/>
      <w:numFmt w:val="upperRoman"/>
      <w:lvlText w:val="%1."/>
      <w:lvlJc w:val="left"/>
      <w:pPr>
        <w:ind w:left="356" w:hanging="242"/>
        <w:jc w:val="left"/>
      </w:pPr>
      <w:rPr>
        <w:rFonts w:ascii="Arial" w:eastAsia="Arial" w:hAnsi="Arial" w:cs="Arial" w:hint="default"/>
        <w:b/>
        <w:bCs/>
        <w:spacing w:val="-5"/>
        <w:w w:val="101"/>
        <w:sz w:val="30"/>
        <w:szCs w:val="30"/>
        <w:lang w:val="ru-RU" w:eastAsia="en-US" w:bidi="ar-SA"/>
      </w:rPr>
    </w:lvl>
    <w:lvl w:ilvl="1" w:tplc="2864EB20">
      <w:start w:val="1"/>
      <w:numFmt w:val="decimal"/>
      <w:lvlText w:val="%2."/>
      <w:lvlJc w:val="left"/>
      <w:pPr>
        <w:ind w:left="114" w:hanging="348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2" w:tplc="D4F2F0AA">
      <w:numFmt w:val="bullet"/>
      <w:lvlText w:val="•"/>
      <w:lvlJc w:val="left"/>
      <w:pPr>
        <w:ind w:left="1522" w:hanging="348"/>
      </w:pPr>
      <w:rPr>
        <w:rFonts w:hint="default"/>
        <w:lang w:val="ru-RU" w:eastAsia="en-US" w:bidi="ar-SA"/>
      </w:rPr>
    </w:lvl>
    <w:lvl w:ilvl="3" w:tplc="6FE87E90">
      <w:numFmt w:val="bullet"/>
      <w:lvlText w:val="•"/>
      <w:lvlJc w:val="left"/>
      <w:pPr>
        <w:ind w:left="2684" w:hanging="348"/>
      </w:pPr>
      <w:rPr>
        <w:rFonts w:hint="default"/>
        <w:lang w:val="ru-RU" w:eastAsia="en-US" w:bidi="ar-SA"/>
      </w:rPr>
    </w:lvl>
    <w:lvl w:ilvl="4" w:tplc="01F0D0C0">
      <w:numFmt w:val="bullet"/>
      <w:lvlText w:val="•"/>
      <w:lvlJc w:val="left"/>
      <w:pPr>
        <w:ind w:left="3846" w:hanging="348"/>
      </w:pPr>
      <w:rPr>
        <w:rFonts w:hint="default"/>
        <w:lang w:val="ru-RU" w:eastAsia="en-US" w:bidi="ar-SA"/>
      </w:rPr>
    </w:lvl>
    <w:lvl w:ilvl="5" w:tplc="E90ACEEE">
      <w:numFmt w:val="bullet"/>
      <w:lvlText w:val="•"/>
      <w:lvlJc w:val="left"/>
      <w:pPr>
        <w:ind w:left="5008" w:hanging="348"/>
      </w:pPr>
      <w:rPr>
        <w:rFonts w:hint="default"/>
        <w:lang w:val="ru-RU" w:eastAsia="en-US" w:bidi="ar-SA"/>
      </w:rPr>
    </w:lvl>
    <w:lvl w:ilvl="6" w:tplc="3C8E5C80">
      <w:numFmt w:val="bullet"/>
      <w:lvlText w:val="•"/>
      <w:lvlJc w:val="left"/>
      <w:pPr>
        <w:ind w:left="6171" w:hanging="348"/>
      </w:pPr>
      <w:rPr>
        <w:rFonts w:hint="default"/>
        <w:lang w:val="ru-RU" w:eastAsia="en-US" w:bidi="ar-SA"/>
      </w:rPr>
    </w:lvl>
    <w:lvl w:ilvl="7" w:tplc="285CB304">
      <w:numFmt w:val="bullet"/>
      <w:lvlText w:val="•"/>
      <w:lvlJc w:val="left"/>
      <w:pPr>
        <w:ind w:left="7333" w:hanging="348"/>
      </w:pPr>
      <w:rPr>
        <w:rFonts w:hint="default"/>
        <w:lang w:val="ru-RU" w:eastAsia="en-US" w:bidi="ar-SA"/>
      </w:rPr>
    </w:lvl>
    <w:lvl w:ilvl="8" w:tplc="1252325A">
      <w:numFmt w:val="bullet"/>
      <w:lvlText w:val="•"/>
      <w:lvlJc w:val="left"/>
      <w:pPr>
        <w:ind w:left="8495" w:hanging="348"/>
      </w:pPr>
      <w:rPr>
        <w:rFonts w:hint="default"/>
        <w:lang w:val="ru-RU" w:eastAsia="en-US" w:bidi="ar-SA"/>
      </w:rPr>
    </w:lvl>
  </w:abstractNum>
  <w:abstractNum w:abstractNumId="69">
    <w:nsid w:val="56B36721"/>
    <w:multiLevelType w:val="hybridMultilevel"/>
    <w:tmpl w:val="697AFA8A"/>
    <w:lvl w:ilvl="0" w:tplc="35B85A34">
      <w:start w:val="1"/>
      <w:numFmt w:val="decimal"/>
      <w:lvlText w:val="%1)"/>
      <w:lvlJc w:val="left"/>
      <w:pPr>
        <w:ind w:left="114" w:hanging="282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00F28A12">
      <w:numFmt w:val="bullet"/>
      <w:lvlText w:val="•"/>
      <w:lvlJc w:val="left"/>
      <w:pPr>
        <w:ind w:left="1190" w:hanging="282"/>
      </w:pPr>
      <w:rPr>
        <w:rFonts w:hint="default"/>
        <w:lang w:val="ru-RU" w:eastAsia="en-US" w:bidi="ar-SA"/>
      </w:rPr>
    </w:lvl>
    <w:lvl w:ilvl="2" w:tplc="75B04008">
      <w:numFmt w:val="bullet"/>
      <w:lvlText w:val="•"/>
      <w:lvlJc w:val="left"/>
      <w:pPr>
        <w:ind w:left="2260" w:hanging="282"/>
      </w:pPr>
      <w:rPr>
        <w:rFonts w:hint="default"/>
        <w:lang w:val="ru-RU" w:eastAsia="en-US" w:bidi="ar-SA"/>
      </w:rPr>
    </w:lvl>
    <w:lvl w:ilvl="3" w:tplc="F774C09C">
      <w:numFmt w:val="bullet"/>
      <w:lvlText w:val="•"/>
      <w:lvlJc w:val="left"/>
      <w:pPr>
        <w:ind w:left="3330" w:hanging="282"/>
      </w:pPr>
      <w:rPr>
        <w:rFonts w:hint="default"/>
        <w:lang w:val="ru-RU" w:eastAsia="en-US" w:bidi="ar-SA"/>
      </w:rPr>
    </w:lvl>
    <w:lvl w:ilvl="4" w:tplc="C4BE5A80">
      <w:numFmt w:val="bullet"/>
      <w:lvlText w:val="•"/>
      <w:lvlJc w:val="left"/>
      <w:pPr>
        <w:ind w:left="4400" w:hanging="282"/>
      </w:pPr>
      <w:rPr>
        <w:rFonts w:hint="default"/>
        <w:lang w:val="ru-RU" w:eastAsia="en-US" w:bidi="ar-SA"/>
      </w:rPr>
    </w:lvl>
    <w:lvl w:ilvl="5" w:tplc="7BA8727E">
      <w:numFmt w:val="bullet"/>
      <w:lvlText w:val="•"/>
      <w:lvlJc w:val="left"/>
      <w:pPr>
        <w:ind w:left="5470" w:hanging="282"/>
      </w:pPr>
      <w:rPr>
        <w:rFonts w:hint="default"/>
        <w:lang w:val="ru-RU" w:eastAsia="en-US" w:bidi="ar-SA"/>
      </w:rPr>
    </w:lvl>
    <w:lvl w:ilvl="6" w:tplc="CA6C3502">
      <w:numFmt w:val="bullet"/>
      <w:lvlText w:val="•"/>
      <w:lvlJc w:val="left"/>
      <w:pPr>
        <w:ind w:left="6540" w:hanging="282"/>
      </w:pPr>
      <w:rPr>
        <w:rFonts w:hint="default"/>
        <w:lang w:val="ru-RU" w:eastAsia="en-US" w:bidi="ar-SA"/>
      </w:rPr>
    </w:lvl>
    <w:lvl w:ilvl="7" w:tplc="EE42172E">
      <w:numFmt w:val="bullet"/>
      <w:lvlText w:val="•"/>
      <w:lvlJc w:val="left"/>
      <w:pPr>
        <w:ind w:left="7610" w:hanging="282"/>
      </w:pPr>
      <w:rPr>
        <w:rFonts w:hint="default"/>
        <w:lang w:val="ru-RU" w:eastAsia="en-US" w:bidi="ar-SA"/>
      </w:rPr>
    </w:lvl>
    <w:lvl w:ilvl="8" w:tplc="97CC1CE8">
      <w:numFmt w:val="bullet"/>
      <w:lvlText w:val="•"/>
      <w:lvlJc w:val="left"/>
      <w:pPr>
        <w:ind w:left="8680" w:hanging="282"/>
      </w:pPr>
      <w:rPr>
        <w:rFonts w:hint="default"/>
        <w:lang w:val="ru-RU" w:eastAsia="en-US" w:bidi="ar-SA"/>
      </w:rPr>
    </w:lvl>
  </w:abstractNum>
  <w:abstractNum w:abstractNumId="70">
    <w:nsid w:val="5B685F99"/>
    <w:multiLevelType w:val="hybridMultilevel"/>
    <w:tmpl w:val="8C96E718"/>
    <w:lvl w:ilvl="0" w:tplc="01300408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0A72349C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B7BC3624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53CAFD44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AC4A1326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077C79F0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5DB6A476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BFEC3C7A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7EB8E83E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71">
    <w:nsid w:val="5CB023B9"/>
    <w:multiLevelType w:val="hybridMultilevel"/>
    <w:tmpl w:val="2E8C3748"/>
    <w:lvl w:ilvl="0" w:tplc="49768854">
      <w:start w:val="1"/>
      <w:numFmt w:val="decimal"/>
      <w:lvlText w:val="%1)"/>
      <w:lvlJc w:val="left"/>
      <w:pPr>
        <w:ind w:left="114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75304404">
      <w:numFmt w:val="bullet"/>
      <w:lvlText w:val="•"/>
      <w:lvlJc w:val="left"/>
      <w:pPr>
        <w:ind w:left="1190" w:hanging="274"/>
      </w:pPr>
      <w:rPr>
        <w:rFonts w:hint="default"/>
        <w:lang w:val="ru-RU" w:eastAsia="en-US" w:bidi="ar-SA"/>
      </w:rPr>
    </w:lvl>
    <w:lvl w:ilvl="2" w:tplc="D64EF6AE">
      <w:numFmt w:val="bullet"/>
      <w:lvlText w:val="•"/>
      <w:lvlJc w:val="left"/>
      <w:pPr>
        <w:ind w:left="2260" w:hanging="274"/>
      </w:pPr>
      <w:rPr>
        <w:rFonts w:hint="default"/>
        <w:lang w:val="ru-RU" w:eastAsia="en-US" w:bidi="ar-SA"/>
      </w:rPr>
    </w:lvl>
    <w:lvl w:ilvl="3" w:tplc="25885300">
      <w:numFmt w:val="bullet"/>
      <w:lvlText w:val="•"/>
      <w:lvlJc w:val="left"/>
      <w:pPr>
        <w:ind w:left="3330" w:hanging="274"/>
      </w:pPr>
      <w:rPr>
        <w:rFonts w:hint="default"/>
        <w:lang w:val="ru-RU" w:eastAsia="en-US" w:bidi="ar-SA"/>
      </w:rPr>
    </w:lvl>
    <w:lvl w:ilvl="4" w:tplc="AA5AD56E">
      <w:numFmt w:val="bullet"/>
      <w:lvlText w:val="•"/>
      <w:lvlJc w:val="left"/>
      <w:pPr>
        <w:ind w:left="4400" w:hanging="274"/>
      </w:pPr>
      <w:rPr>
        <w:rFonts w:hint="default"/>
        <w:lang w:val="ru-RU" w:eastAsia="en-US" w:bidi="ar-SA"/>
      </w:rPr>
    </w:lvl>
    <w:lvl w:ilvl="5" w:tplc="6CFEE28C">
      <w:numFmt w:val="bullet"/>
      <w:lvlText w:val="•"/>
      <w:lvlJc w:val="left"/>
      <w:pPr>
        <w:ind w:left="5470" w:hanging="274"/>
      </w:pPr>
      <w:rPr>
        <w:rFonts w:hint="default"/>
        <w:lang w:val="ru-RU" w:eastAsia="en-US" w:bidi="ar-SA"/>
      </w:rPr>
    </w:lvl>
    <w:lvl w:ilvl="6" w:tplc="C8F270C0">
      <w:numFmt w:val="bullet"/>
      <w:lvlText w:val="•"/>
      <w:lvlJc w:val="left"/>
      <w:pPr>
        <w:ind w:left="6540" w:hanging="274"/>
      </w:pPr>
      <w:rPr>
        <w:rFonts w:hint="default"/>
        <w:lang w:val="ru-RU" w:eastAsia="en-US" w:bidi="ar-SA"/>
      </w:rPr>
    </w:lvl>
    <w:lvl w:ilvl="7" w:tplc="10D2B8BE">
      <w:numFmt w:val="bullet"/>
      <w:lvlText w:val="•"/>
      <w:lvlJc w:val="left"/>
      <w:pPr>
        <w:ind w:left="7610" w:hanging="274"/>
      </w:pPr>
      <w:rPr>
        <w:rFonts w:hint="default"/>
        <w:lang w:val="ru-RU" w:eastAsia="en-US" w:bidi="ar-SA"/>
      </w:rPr>
    </w:lvl>
    <w:lvl w:ilvl="8" w:tplc="E03E2598">
      <w:numFmt w:val="bullet"/>
      <w:lvlText w:val="•"/>
      <w:lvlJc w:val="left"/>
      <w:pPr>
        <w:ind w:left="8680" w:hanging="274"/>
      </w:pPr>
      <w:rPr>
        <w:rFonts w:hint="default"/>
        <w:lang w:val="ru-RU" w:eastAsia="en-US" w:bidi="ar-SA"/>
      </w:rPr>
    </w:lvl>
  </w:abstractNum>
  <w:abstractNum w:abstractNumId="72">
    <w:nsid w:val="5F896760"/>
    <w:multiLevelType w:val="hybridMultilevel"/>
    <w:tmpl w:val="1B0056B8"/>
    <w:lvl w:ilvl="0" w:tplc="39665AE2">
      <w:start w:val="1"/>
      <w:numFmt w:val="decimal"/>
      <w:lvlText w:val="%1)"/>
      <w:lvlJc w:val="left"/>
      <w:pPr>
        <w:ind w:left="114" w:hanging="349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E408AAF0">
      <w:numFmt w:val="bullet"/>
      <w:lvlText w:val="•"/>
      <w:lvlJc w:val="left"/>
      <w:pPr>
        <w:ind w:left="1190" w:hanging="349"/>
      </w:pPr>
      <w:rPr>
        <w:rFonts w:hint="default"/>
        <w:lang w:val="ru-RU" w:eastAsia="en-US" w:bidi="ar-SA"/>
      </w:rPr>
    </w:lvl>
    <w:lvl w:ilvl="2" w:tplc="48A447D4">
      <w:numFmt w:val="bullet"/>
      <w:lvlText w:val="•"/>
      <w:lvlJc w:val="left"/>
      <w:pPr>
        <w:ind w:left="2260" w:hanging="349"/>
      </w:pPr>
      <w:rPr>
        <w:rFonts w:hint="default"/>
        <w:lang w:val="ru-RU" w:eastAsia="en-US" w:bidi="ar-SA"/>
      </w:rPr>
    </w:lvl>
    <w:lvl w:ilvl="3" w:tplc="104211F2">
      <w:numFmt w:val="bullet"/>
      <w:lvlText w:val="•"/>
      <w:lvlJc w:val="left"/>
      <w:pPr>
        <w:ind w:left="3330" w:hanging="349"/>
      </w:pPr>
      <w:rPr>
        <w:rFonts w:hint="default"/>
        <w:lang w:val="ru-RU" w:eastAsia="en-US" w:bidi="ar-SA"/>
      </w:rPr>
    </w:lvl>
    <w:lvl w:ilvl="4" w:tplc="BBC298C8">
      <w:numFmt w:val="bullet"/>
      <w:lvlText w:val="•"/>
      <w:lvlJc w:val="left"/>
      <w:pPr>
        <w:ind w:left="4400" w:hanging="349"/>
      </w:pPr>
      <w:rPr>
        <w:rFonts w:hint="default"/>
        <w:lang w:val="ru-RU" w:eastAsia="en-US" w:bidi="ar-SA"/>
      </w:rPr>
    </w:lvl>
    <w:lvl w:ilvl="5" w:tplc="AC76A11A">
      <w:numFmt w:val="bullet"/>
      <w:lvlText w:val="•"/>
      <w:lvlJc w:val="left"/>
      <w:pPr>
        <w:ind w:left="5470" w:hanging="349"/>
      </w:pPr>
      <w:rPr>
        <w:rFonts w:hint="default"/>
        <w:lang w:val="ru-RU" w:eastAsia="en-US" w:bidi="ar-SA"/>
      </w:rPr>
    </w:lvl>
    <w:lvl w:ilvl="6" w:tplc="1284B222">
      <w:numFmt w:val="bullet"/>
      <w:lvlText w:val="•"/>
      <w:lvlJc w:val="left"/>
      <w:pPr>
        <w:ind w:left="6540" w:hanging="349"/>
      </w:pPr>
      <w:rPr>
        <w:rFonts w:hint="default"/>
        <w:lang w:val="ru-RU" w:eastAsia="en-US" w:bidi="ar-SA"/>
      </w:rPr>
    </w:lvl>
    <w:lvl w:ilvl="7" w:tplc="3F98276A">
      <w:numFmt w:val="bullet"/>
      <w:lvlText w:val="•"/>
      <w:lvlJc w:val="left"/>
      <w:pPr>
        <w:ind w:left="7610" w:hanging="349"/>
      </w:pPr>
      <w:rPr>
        <w:rFonts w:hint="default"/>
        <w:lang w:val="ru-RU" w:eastAsia="en-US" w:bidi="ar-SA"/>
      </w:rPr>
    </w:lvl>
    <w:lvl w:ilvl="8" w:tplc="5E78BD6E">
      <w:numFmt w:val="bullet"/>
      <w:lvlText w:val="•"/>
      <w:lvlJc w:val="left"/>
      <w:pPr>
        <w:ind w:left="8680" w:hanging="349"/>
      </w:pPr>
      <w:rPr>
        <w:rFonts w:hint="default"/>
        <w:lang w:val="ru-RU" w:eastAsia="en-US" w:bidi="ar-SA"/>
      </w:rPr>
    </w:lvl>
  </w:abstractNum>
  <w:abstractNum w:abstractNumId="73">
    <w:nsid w:val="5F9B7FDB"/>
    <w:multiLevelType w:val="hybridMultilevel"/>
    <w:tmpl w:val="75E2F510"/>
    <w:lvl w:ilvl="0" w:tplc="FC166EB4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5E3A6798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D3C6E150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3FBEB4B0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6166E150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62001A62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981265CA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62B65812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239C82D8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74">
    <w:nsid w:val="60403A02"/>
    <w:multiLevelType w:val="hybridMultilevel"/>
    <w:tmpl w:val="582E5E22"/>
    <w:lvl w:ilvl="0" w:tplc="A26229DC">
      <w:start w:val="1"/>
      <w:numFmt w:val="decimal"/>
      <w:lvlText w:val="%1)"/>
      <w:lvlJc w:val="left"/>
      <w:pPr>
        <w:ind w:left="114" w:hanging="295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2DBE59A0">
      <w:numFmt w:val="bullet"/>
      <w:lvlText w:val="•"/>
      <w:lvlJc w:val="left"/>
      <w:pPr>
        <w:ind w:left="1190" w:hanging="295"/>
      </w:pPr>
      <w:rPr>
        <w:rFonts w:hint="default"/>
        <w:lang w:val="ru-RU" w:eastAsia="en-US" w:bidi="ar-SA"/>
      </w:rPr>
    </w:lvl>
    <w:lvl w:ilvl="2" w:tplc="C862E574">
      <w:numFmt w:val="bullet"/>
      <w:lvlText w:val="•"/>
      <w:lvlJc w:val="left"/>
      <w:pPr>
        <w:ind w:left="2260" w:hanging="295"/>
      </w:pPr>
      <w:rPr>
        <w:rFonts w:hint="default"/>
        <w:lang w:val="ru-RU" w:eastAsia="en-US" w:bidi="ar-SA"/>
      </w:rPr>
    </w:lvl>
    <w:lvl w:ilvl="3" w:tplc="4E3239A4">
      <w:numFmt w:val="bullet"/>
      <w:lvlText w:val="•"/>
      <w:lvlJc w:val="left"/>
      <w:pPr>
        <w:ind w:left="3330" w:hanging="295"/>
      </w:pPr>
      <w:rPr>
        <w:rFonts w:hint="default"/>
        <w:lang w:val="ru-RU" w:eastAsia="en-US" w:bidi="ar-SA"/>
      </w:rPr>
    </w:lvl>
    <w:lvl w:ilvl="4" w:tplc="CFEC2E60">
      <w:numFmt w:val="bullet"/>
      <w:lvlText w:val="•"/>
      <w:lvlJc w:val="left"/>
      <w:pPr>
        <w:ind w:left="4400" w:hanging="295"/>
      </w:pPr>
      <w:rPr>
        <w:rFonts w:hint="default"/>
        <w:lang w:val="ru-RU" w:eastAsia="en-US" w:bidi="ar-SA"/>
      </w:rPr>
    </w:lvl>
    <w:lvl w:ilvl="5" w:tplc="64B630B8">
      <w:numFmt w:val="bullet"/>
      <w:lvlText w:val="•"/>
      <w:lvlJc w:val="left"/>
      <w:pPr>
        <w:ind w:left="5470" w:hanging="295"/>
      </w:pPr>
      <w:rPr>
        <w:rFonts w:hint="default"/>
        <w:lang w:val="ru-RU" w:eastAsia="en-US" w:bidi="ar-SA"/>
      </w:rPr>
    </w:lvl>
    <w:lvl w:ilvl="6" w:tplc="8D2E8B56">
      <w:numFmt w:val="bullet"/>
      <w:lvlText w:val="•"/>
      <w:lvlJc w:val="left"/>
      <w:pPr>
        <w:ind w:left="6540" w:hanging="295"/>
      </w:pPr>
      <w:rPr>
        <w:rFonts w:hint="default"/>
        <w:lang w:val="ru-RU" w:eastAsia="en-US" w:bidi="ar-SA"/>
      </w:rPr>
    </w:lvl>
    <w:lvl w:ilvl="7" w:tplc="D644B082">
      <w:numFmt w:val="bullet"/>
      <w:lvlText w:val="•"/>
      <w:lvlJc w:val="left"/>
      <w:pPr>
        <w:ind w:left="7610" w:hanging="295"/>
      </w:pPr>
      <w:rPr>
        <w:rFonts w:hint="default"/>
        <w:lang w:val="ru-RU" w:eastAsia="en-US" w:bidi="ar-SA"/>
      </w:rPr>
    </w:lvl>
    <w:lvl w:ilvl="8" w:tplc="F630353A">
      <w:numFmt w:val="bullet"/>
      <w:lvlText w:val="•"/>
      <w:lvlJc w:val="left"/>
      <w:pPr>
        <w:ind w:left="8680" w:hanging="295"/>
      </w:pPr>
      <w:rPr>
        <w:rFonts w:hint="default"/>
        <w:lang w:val="ru-RU" w:eastAsia="en-US" w:bidi="ar-SA"/>
      </w:rPr>
    </w:lvl>
  </w:abstractNum>
  <w:abstractNum w:abstractNumId="75">
    <w:nsid w:val="61676D8F"/>
    <w:multiLevelType w:val="hybridMultilevel"/>
    <w:tmpl w:val="9CC818EC"/>
    <w:lvl w:ilvl="0" w:tplc="727ECE78">
      <w:start w:val="33"/>
      <w:numFmt w:val="decimal"/>
      <w:lvlText w:val="%1."/>
      <w:lvlJc w:val="left"/>
      <w:pPr>
        <w:ind w:left="114" w:hanging="65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6AA809D8">
      <w:numFmt w:val="bullet"/>
      <w:lvlText w:val="•"/>
      <w:lvlJc w:val="left"/>
      <w:pPr>
        <w:ind w:left="1190" w:hanging="654"/>
      </w:pPr>
      <w:rPr>
        <w:rFonts w:hint="default"/>
        <w:lang w:val="ru-RU" w:eastAsia="en-US" w:bidi="ar-SA"/>
      </w:rPr>
    </w:lvl>
    <w:lvl w:ilvl="2" w:tplc="24B2413E">
      <w:numFmt w:val="bullet"/>
      <w:lvlText w:val="•"/>
      <w:lvlJc w:val="left"/>
      <w:pPr>
        <w:ind w:left="2260" w:hanging="654"/>
      </w:pPr>
      <w:rPr>
        <w:rFonts w:hint="default"/>
        <w:lang w:val="ru-RU" w:eastAsia="en-US" w:bidi="ar-SA"/>
      </w:rPr>
    </w:lvl>
    <w:lvl w:ilvl="3" w:tplc="62048914">
      <w:numFmt w:val="bullet"/>
      <w:lvlText w:val="•"/>
      <w:lvlJc w:val="left"/>
      <w:pPr>
        <w:ind w:left="3330" w:hanging="654"/>
      </w:pPr>
      <w:rPr>
        <w:rFonts w:hint="default"/>
        <w:lang w:val="ru-RU" w:eastAsia="en-US" w:bidi="ar-SA"/>
      </w:rPr>
    </w:lvl>
    <w:lvl w:ilvl="4" w:tplc="66F8A9EE">
      <w:numFmt w:val="bullet"/>
      <w:lvlText w:val="•"/>
      <w:lvlJc w:val="left"/>
      <w:pPr>
        <w:ind w:left="4400" w:hanging="654"/>
      </w:pPr>
      <w:rPr>
        <w:rFonts w:hint="default"/>
        <w:lang w:val="ru-RU" w:eastAsia="en-US" w:bidi="ar-SA"/>
      </w:rPr>
    </w:lvl>
    <w:lvl w:ilvl="5" w:tplc="857A1970">
      <w:numFmt w:val="bullet"/>
      <w:lvlText w:val="•"/>
      <w:lvlJc w:val="left"/>
      <w:pPr>
        <w:ind w:left="5470" w:hanging="654"/>
      </w:pPr>
      <w:rPr>
        <w:rFonts w:hint="default"/>
        <w:lang w:val="ru-RU" w:eastAsia="en-US" w:bidi="ar-SA"/>
      </w:rPr>
    </w:lvl>
    <w:lvl w:ilvl="6" w:tplc="5D108270">
      <w:numFmt w:val="bullet"/>
      <w:lvlText w:val="•"/>
      <w:lvlJc w:val="left"/>
      <w:pPr>
        <w:ind w:left="6540" w:hanging="654"/>
      </w:pPr>
      <w:rPr>
        <w:rFonts w:hint="default"/>
        <w:lang w:val="ru-RU" w:eastAsia="en-US" w:bidi="ar-SA"/>
      </w:rPr>
    </w:lvl>
    <w:lvl w:ilvl="7" w:tplc="82B6E920">
      <w:numFmt w:val="bullet"/>
      <w:lvlText w:val="•"/>
      <w:lvlJc w:val="left"/>
      <w:pPr>
        <w:ind w:left="7610" w:hanging="654"/>
      </w:pPr>
      <w:rPr>
        <w:rFonts w:hint="default"/>
        <w:lang w:val="ru-RU" w:eastAsia="en-US" w:bidi="ar-SA"/>
      </w:rPr>
    </w:lvl>
    <w:lvl w:ilvl="8" w:tplc="F184F23A">
      <w:numFmt w:val="bullet"/>
      <w:lvlText w:val="•"/>
      <w:lvlJc w:val="left"/>
      <w:pPr>
        <w:ind w:left="8680" w:hanging="654"/>
      </w:pPr>
      <w:rPr>
        <w:rFonts w:hint="default"/>
        <w:lang w:val="ru-RU" w:eastAsia="en-US" w:bidi="ar-SA"/>
      </w:rPr>
    </w:lvl>
  </w:abstractNum>
  <w:abstractNum w:abstractNumId="76">
    <w:nsid w:val="623005A1"/>
    <w:multiLevelType w:val="hybridMultilevel"/>
    <w:tmpl w:val="57C46576"/>
    <w:lvl w:ilvl="0" w:tplc="F834942E">
      <w:start w:val="1"/>
      <w:numFmt w:val="decimal"/>
      <w:lvlText w:val="%1)"/>
      <w:lvlJc w:val="left"/>
      <w:pPr>
        <w:ind w:left="114" w:hanging="495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3912D466">
      <w:numFmt w:val="bullet"/>
      <w:lvlText w:val="•"/>
      <w:lvlJc w:val="left"/>
      <w:pPr>
        <w:ind w:left="1190" w:hanging="495"/>
      </w:pPr>
      <w:rPr>
        <w:rFonts w:hint="default"/>
        <w:lang w:val="ru-RU" w:eastAsia="en-US" w:bidi="ar-SA"/>
      </w:rPr>
    </w:lvl>
    <w:lvl w:ilvl="2" w:tplc="F2EE4EAE">
      <w:numFmt w:val="bullet"/>
      <w:lvlText w:val="•"/>
      <w:lvlJc w:val="left"/>
      <w:pPr>
        <w:ind w:left="2260" w:hanging="495"/>
      </w:pPr>
      <w:rPr>
        <w:rFonts w:hint="default"/>
        <w:lang w:val="ru-RU" w:eastAsia="en-US" w:bidi="ar-SA"/>
      </w:rPr>
    </w:lvl>
    <w:lvl w:ilvl="3" w:tplc="F1D63A76">
      <w:numFmt w:val="bullet"/>
      <w:lvlText w:val="•"/>
      <w:lvlJc w:val="left"/>
      <w:pPr>
        <w:ind w:left="3330" w:hanging="495"/>
      </w:pPr>
      <w:rPr>
        <w:rFonts w:hint="default"/>
        <w:lang w:val="ru-RU" w:eastAsia="en-US" w:bidi="ar-SA"/>
      </w:rPr>
    </w:lvl>
    <w:lvl w:ilvl="4" w:tplc="27F0ADE0">
      <w:numFmt w:val="bullet"/>
      <w:lvlText w:val="•"/>
      <w:lvlJc w:val="left"/>
      <w:pPr>
        <w:ind w:left="4400" w:hanging="495"/>
      </w:pPr>
      <w:rPr>
        <w:rFonts w:hint="default"/>
        <w:lang w:val="ru-RU" w:eastAsia="en-US" w:bidi="ar-SA"/>
      </w:rPr>
    </w:lvl>
    <w:lvl w:ilvl="5" w:tplc="1EF87544">
      <w:numFmt w:val="bullet"/>
      <w:lvlText w:val="•"/>
      <w:lvlJc w:val="left"/>
      <w:pPr>
        <w:ind w:left="5470" w:hanging="495"/>
      </w:pPr>
      <w:rPr>
        <w:rFonts w:hint="default"/>
        <w:lang w:val="ru-RU" w:eastAsia="en-US" w:bidi="ar-SA"/>
      </w:rPr>
    </w:lvl>
    <w:lvl w:ilvl="6" w:tplc="44EC5CA6">
      <w:numFmt w:val="bullet"/>
      <w:lvlText w:val="•"/>
      <w:lvlJc w:val="left"/>
      <w:pPr>
        <w:ind w:left="6540" w:hanging="495"/>
      </w:pPr>
      <w:rPr>
        <w:rFonts w:hint="default"/>
        <w:lang w:val="ru-RU" w:eastAsia="en-US" w:bidi="ar-SA"/>
      </w:rPr>
    </w:lvl>
    <w:lvl w:ilvl="7" w:tplc="CF9C38FA">
      <w:numFmt w:val="bullet"/>
      <w:lvlText w:val="•"/>
      <w:lvlJc w:val="left"/>
      <w:pPr>
        <w:ind w:left="7610" w:hanging="495"/>
      </w:pPr>
      <w:rPr>
        <w:rFonts w:hint="default"/>
        <w:lang w:val="ru-RU" w:eastAsia="en-US" w:bidi="ar-SA"/>
      </w:rPr>
    </w:lvl>
    <w:lvl w:ilvl="8" w:tplc="31120FF6">
      <w:numFmt w:val="bullet"/>
      <w:lvlText w:val="•"/>
      <w:lvlJc w:val="left"/>
      <w:pPr>
        <w:ind w:left="8680" w:hanging="495"/>
      </w:pPr>
      <w:rPr>
        <w:rFonts w:hint="default"/>
        <w:lang w:val="ru-RU" w:eastAsia="en-US" w:bidi="ar-SA"/>
      </w:rPr>
    </w:lvl>
  </w:abstractNum>
  <w:abstractNum w:abstractNumId="77">
    <w:nsid w:val="6530307D"/>
    <w:multiLevelType w:val="hybridMultilevel"/>
    <w:tmpl w:val="EDF0ACBE"/>
    <w:lvl w:ilvl="0" w:tplc="799E4380">
      <w:start w:val="1"/>
      <w:numFmt w:val="decimal"/>
      <w:lvlText w:val="%1)"/>
      <w:lvlJc w:val="left"/>
      <w:pPr>
        <w:ind w:left="114" w:hanging="292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FF2CCFE6">
      <w:numFmt w:val="bullet"/>
      <w:lvlText w:val="•"/>
      <w:lvlJc w:val="left"/>
      <w:pPr>
        <w:ind w:left="1190" w:hanging="292"/>
      </w:pPr>
      <w:rPr>
        <w:rFonts w:hint="default"/>
        <w:lang w:val="ru-RU" w:eastAsia="en-US" w:bidi="ar-SA"/>
      </w:rPr>
    </w:lvl>
    <w:lvl w:ilvl="2" w:tplc="2198283A">
      <w:numFmt w:val="bullet"/>
      <w:lvlText w:val="•"/>
      <w:lvlJc w:val="left"/>
      <w:pPr>
        <w:ind w:left="2260" w:hanging="292"/>
      </w:pPr>
      <w:rPr>
        <w:rFonts w:hint="default"/>
        <w:lang w:val="ru-RU" w:eastAsia="en-US" w:bidi="ar-SA"/>
      </w:rPr>
    </w:lvl>
    <w:lvl w:ilvl="3" w:tplc="C4186C9A">
      <w:numFmt w:val="bullet"/>
      <w:lvlText w:val="•"/>
      <w:lvlJc w:val="left"/>
      <w:pPr>
        <w:ind w:left="3330" w:hanging="292"/>
      </w:pPr>
      <w:rPr>
        <w:rFonts w:hint="default"/>
        <w:lang w:val="ru-RU" w:eastAsia="en-US" w:bidi="ar-SA"/>
      </w:rPr>
    </w:lvl>
    <w:lvl w:ilvl="4" w:tplc="F286AD4C">
      <w:numFmt w:val="bullet"/>
      <w:lvlText w:val="•"/>
      <w:lvlJc w:val="left"/>
      <w:pPr>
        <w:ind w:left="4400" w:hanging="292"/>
      </w:pPr>
      <w:rPr>
        <w:rFonts w:hint="default"/>
        <w:lang w:val="ru-RU" w:eastAsia="en-US" w:bidi="ar-SA"/>
      </w:rPr>
    </w:lvl>
    <w:lvl w:ilvl="5" w:tplc="BC1CF80C">
      <w:numFmt w:val="bullet"/>
      <w:lvlText w:val="•"/>
      <w:lvlJc w:val="left"/>
      <w:pPr>
        <w:ind w:left="5470" w:hanging="292"/>
      </w:pPr>
      <w:rPr>
        <w:rFonts w:hint="default"/>
        <w:lang w:val="ru-RU" w:eastAsia="en-US" w:bidi="ar-SA"/>
      </w:rPr>
    </w:lvl>
    <w:lvl w:ilvl="6" w:tplc="82F690CC">
      <w:numFmt w:val="bullet"/>
      <w:lvlText w:val="•"/>
      <w:lvlJc w:val="left"/>
      <w:pPr>
        <w:ind w:left="6540" w:hanging="292"/>
      </w:pPr>
      <w:rPr>
        <w:rFonts w:hint="default"/>
        <w:lang w:val="ru-RU" w:eastAsia="en-US" w:bidi="ar-SA"/>
      </w:rPr>
    </w:lvl>
    <w:lvl w:ilvl="7" w:tplc="5FF47968">
      <w:numFmt w:val="bullet"/>
      <w:lvlText w:val="•"/>
      <w:lvlJc w:val="left"/>
      <w:pPr>
        <w:ind w:left="7610" w:hanging="292"/>
      </w:pPr>
      <w:rPr>
        <w:rFonts w:hint="default"/>
        <w:lang w:val="ru-RU" w:eastAsia="en-US" w:bidi="ar-SA"/>
      </w:rPr>
    </w:lvl>
    <w:lvl w:ilvl="8" w:tplc="EEF49EDC">
      <w:numFmt w:val="bullet"/>
      <w:lvlText w:val="•"/>
      <w:lvlJc w:val="left"/>
      <w:pPr>
        <w:ind w:left="8680" w:hanging="292"/>
      </w:pPr>
      <w:rPr>
        <w:rFonts w:hint="default"/>
        <w:lang w:val="ru-RU" w:eastAsia="en-US" w:bidi="ar-SA"/>
      </w:rPr>
    </w:lvl>
  </w:abstractNum>
  <w:abstractNum w:abstractNumId="78">
    <w:nsid w:val="6906569A"/>
    <w:multiLevelType w:val="hybridMultilevel"/>
    <w:tmpl w:val="16087188"/>
    <w:lvl w:ilvl="0" w:tplc="F90CE46C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7FA2E8D0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F3F0D8C2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08C23F20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23421658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7C180C86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EE70D246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61B4ADAE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56D21A8E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79">
    <w:nsid w:val="6A1614F5"/>
    <w:multiLevelType w:val="hybridMultilevel"/>
    <w:tmpl w:val="64D81478"/>
    <w:lvl w:ilvl="0" w:tplc="98020F14">
      <w:start w:val="1"/>
      <w:numFmt w:val="decimal"/>
      <w:lvlText w:val="%1)"/>
      <w:lvlJc w:val="left"/>
      <w:pPr>
        <w:ind w:left="114" w:hanging="34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ED1CE59A">
      <w:numFmt w:val="bullet"/>
      <w:lvlText w:val="•"/>
      <w:lvlJc w:val="left"/>
      <w:pPr>
        <w:ind w:left="1190" w:hanging="340"/>
      </w:pPr>
      <w:rPr>
        <w:rFonts w:hint="default"/>
        <w:lang w:val="ru-RU" w:eastAsia="en-US" w:bidi="ar-SA"/>
      </w:rPr>
    </w:lvl>
    <w:lvl w:ilvl="2" w:tplc="06E84406">
      <w:numFmt w:val="bullet"/>
      <w:lvlText w:val="•"/>
      <w:lvlJc w:val="left"/>
      <w:pPr>
        <w:ind w:left="2260" w:hanging="340"/>
      </w:pPr>
      <w:rPr>
        <w:rFonts w:hint="default"/>
        <w:lang w:val="ru-RU" w:eastAsia="en-US" w:bidi="ar-SA"/>
      </w:rPr>
    </w:lvl>
    <w:lvl w:ilvl="3" w:tplc="2E1E8C06">
      <w:numFmt w:val="bullet"/>
      <w:lvlText w:val="•"/>
      <w:lvlJc w:val="left"/>
      <w:pPr>
        <w:ind w:left="3330" w:hanging="340"/>
      </w:pPr>
      <w:rPr>
        <w:rFonts w:hint="default"/>
        <w:lang w:val="ru-RU" w:eastAsia="en-US" w:bidi="ar-SA"/>
      </w:rPr>
    </w:lvl>
    <w:lvl w:ilvl="4" w:tplc="49FE2AB0">
      <w:numFmt w:val="bullet"/>
      <w:lvlText w:val="•"/>
      <w:lvlJc w:val="left"/>
      <w:pPr>
        <w:ind w:left="4400" w:hanging="340"/>
      </w:pPr>
      <w:rPr>
        <w:rFonts w:hint="default"/>
        <w:lang w:val="ru-RU" w:eastAsia="en-US" w:bidi="ar-SA"/>
      </w:rPr>
    </w:lvl>
    <w:lvl w:ilvl="5" w:tplc="30EE74A4">
      <w:numFmt w:val="bullet"/>
      <w:lvlText w:val="•"/>
      <w:lvlJc w:val="left"/>
      <w:pPr>
        <w:ind w:left="5470" w:hanging="340"/>
      </w:pPr>
      <w:rPr>
        <w:rFonts w:hint="default"/>
        <w:lang w:val="ru-RU" w:eastAsia="en-US" w:bidi="ar-SA"/>
      </w:rPr>
    </w:lvl>
    <w:lvl w:ilvl="6" w:tplc="3E583142">
      <w:numFmt w:val="bullet"/>
      <w:lvlText w:val="•"/>
      <w:lvlJc w:val="left"/>
      <w:pPr>
        <w:ind w:left="6540" w:hanging="340"/>
      </w:pPr>
      <w:rPr>
        <w:rFonts w:hint="default"/>
        <w:lang w:val="ru-RU" w:eastAsia="en-US" w:bidi="ar-SA"/>
      </w:rPr>
    </w:lvl>
    <w:lvl w:ilvl="7" w:tplc="0FB87818">
      <w:numFmt w:val="bullet"/>
      <w:lvlText w:val="•"/>
      <w:lvlJc w:val="left"/>
      <w:pPr>
        <w:ind w:left="7610" w:hanging="340"/>
      </w:pPr>
      <w:rPr>
        <w:rFonts w:hint="default"/>
        <w:lang w:val="ru-RU" w:eastAsia="en-US" w:bidi="ar-SA"/>
      </w:rPr>
    </w:lvl>
    <w:lvl w:ilvl="8" w:tplc="A0E62374">
      <w:numFmt w:val="bullet"/>
      <w:lvlText w:val="•"/>
      <w:lvlJc w:val="left"/>
      <w:pPr>
        <w:ind w:left="8680" w:hanging="340"/>
      </w:pPr>
      <w:rPr>
        <w:rFonts w:hint="default"/>
        <w:lang w:val="ru-RU" w:eastAsia="en-US" w:bidi="ar-SA"/>
      </w:rPr>
    </w:lvl>
  </w:abstractNum>
  <w:abstractNum w:abstractNumId="80">
    <w:nsid w:val="6B1F4397"/>
    <w:multiLevelType w:val="hybridMultilevel"/>
    <w:tmpl w:val="6A70D722"/>
    <w:lvl w:ilvl="0" w:tplc="B8483940">
      <w:start w:val="1"/>
      <w:numFmt w:val="decimal"/>
      <w:lvlText w:val="%1)"/>
      <w:lvlJc w:val="left"/>
      <w:pPr>
        <w:ind w:left="114" w:hanging="303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A02677F6">
      <w:numFmt w:val="bullet"/>
      <w:lvlText w:val="•"/>
      <w:lvlJc w:val="left"/>
      <w:pPr>
        <w:ind w:left="1190" w:hanging="303"/>
      </w:pPr>
      <w:rPr>
        <w:rFonts w:hint="default"/>
        <w:lang w:val="ru-RU" w:eastAsia="en-US" w:bidi="ar-SA"/>
      </w:rPr>
    </w:lvl>
    <w:lvl w:ilvl="2" w:tplc="766EF0F4">
      <w:numFmt w:val="bullet"/>
      <w:lvlText w:val="•"/>
      <w:lvlJc w:val="left"/>
      <w:pPr>
        <w:ind w:left="2260" w:hanging="303"/>
      </w:pPr>
      <w:rPr>
        <w:rFonts w:hint="default"/>
        <w:lang w:val="ru-RU" w:eastAsia="en-US" w:bidi="ar-SA"/>
      </w:rPr>
    </w:lvl>
    <w:lvl w:ilvl="3" w:tplc="4A8687A0">
      <w:numFmt w:val="bullet"/>
      <w:lvlText w:val="•"/>
      <w:lvlJc w:val="left"/>
      <w:pPr>
        <w:ind w:left="3330" w:hanging="303"/>
      </w:pPr>
      <w:rPr>
        <w:rFonts w:hint="default"/>
        <w:lang w:val="ru-RU" w:eastAsia="en-US" w:bidi="ar-SA"/>
      </w:rPr>
    </w:lvl>
    <w:lvl w:ilvl="4" w:tplc="7E005B02">
      <w:numFmt w:val="bullet"/>
      <w:lvlText w:val="•"/>
      <w:lvlJc w:val="left"/>
      <w:pPr>
        <w:ind w:left="4400" w:hanging="303"/>
      </w:pPr>
      <w:rPr>
        <w:rFonts w:hint="default"/>
        <w:lang w:val="ru-RU" w:eastAsia="en-US" w:bidi="ar-SA"/>
      </w:rPr>
    </w:lvl>
    <w:lvl w:ilvl="5" w:tplc="E0245802">
      <w:numFmt w:val="bullet"/>
      <w:lvlText w:val="•"/>
      <w:lvlJc w:val="left"/>
      <w:pPr>
        <w:ind w:left="5470" w:hanging="303"/>
      </w:pPr>
      <w:rPr>
        <w:rFonts w:hint="default"/>
        <w:lang w:val="ru-RU" w:eastAsia="en-US" w:bidi="ar-SA"/>
      </w:rPr>
    </w:lvl>
    <w:lvl w:ilvl="6" w:tplc="A2EA68D6">
      <w:numFmt w:val="bullet"/>
      <w:lvlText w:val="•"/>
      <w:lvlJc w:val="left"/>
      <w:pPr>
        <w:ind w:left="6540" w:hanging="303"/>
      </w:pPr>
      <w:rPr>
        <w:rFonts w:hint="default"/>
        <w:lang w:val="ru-RU" w:eastAsia="en-US" w:bidi="ar-SA"/>
      </w:rPr>
    </w:lvl>
    <w:lvl w:ilvl="7" w:tplc="5636EED2">
      <w:numFmt w:val="bullet"/>
      <w:lvlText w:val="•"/>
      <w:lvlJc w:val="left"/>
      <w:pPr>
        <w:ind w:left="7610" w:hanging="303"/>
      </w:pPr>
      <w:rPr>
        <w:rFonts w:hint="default"/>
        <w:lang w:val="ru-RU" w:eastAsia="en-US" w:bidi="ar-SA"/>
      </w:rPr>
    </w:lvl>
    <w:lvl w:ilvl="8" w:tplc="784A2630">
      <w:numFmt w:val="bullet"/>
      <w:lvlText w:val="•"/>
      <w:lvlJc w:val="left"/>
      <w:pPr>
        <w:ind w:left="8680" w:hanging="303"/>
      </w:pPr>
      <w:rPr>
        <w:rFonts w:hint="default"/>
        <w:lang w:val="ru-RU" w:eastAsia="en-US" w:bidi="ar-SA"/>
      </w:rPr>
    </w:lvl>
  </w:abstractNum>
  <w:abstractNum w:abstractNumId="81">
    <w:nsid w:val="6E92322F"/>
    <w:multiLevelType w:val="hybridMultilevel"/>
    <w:tmpl w:val="D202355C"/>
    <w:lvl w:ilvl="0" w:tplc="8558205A">
      <w:start w:val="1"/>
      <w:numFmt w:val="decimal"/>
      <w:lvlText w:val="%1)"/>
      <w:lvlJc w:val="left"/>
      <w:pPr>
        <w:ind w:left="114" w:hanging="282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62467D9C">
      <w:numFmt w:val="bullet"/>
      <w:lvlText w:val="•"/>
      <w:lvlJc w:val="left"/>
      <w:pPr>
        <w:ind w:left="1190" w:hanging="282"/>
      </w:pPr>
      <w:rPr>
        <w:rFonts w:hint="default"/>
        <w:lang w:val="ru-RU" w:eastAsia="en-US" w:bidi="ar-SA"/>
      </w:rPr>
    </w:lvl>
    <w:lvl w:ilvl="2" w:tplc="66264EDE">
      <w:numFmt w:val="bullet"/>
      <w:lvlText w:val="•"/>
      <w:lvlJc w:val="left"/>
      <w:pPr>
        <w:ind w:left="2260" w:hanging="282"/>
      </w:pPr>
      <w:rPr>
        <w:rFonts w:hint="default"/>
        <w:lang w:val="ru-RU" w:eastAsia="en-US" w:bidi="ar-SA"/>
      </w:rPr>
    </w:lvl>
    <w:lvl w:ilvl="3" w:tplc="17404E30">
      <w:numFmt w:val="bullet"/>
      <w:lvlText w:val="•"/>
      <w:lvlJc w:val="left"/>
      <w:pPr>
        <w:ind w:left="3330" w:hanging="282"/>
      </w:pPr>
      <w:rPr>
        <w:rFonts w:hint="default"/>
        <w:lang w:val="ru-RU" w:eastAsia="en-US" w:bidi="ar-SA"/>
      </w:rPr>
    </w:lvl>
    <w:lvl w:ilvl="4" w:tplc="010C70A2">
      <w:numFmt w:val="bullet"/>
      <w:lvlText w:val="•"/>
      <w:lvlJc w:val="left"/>
      <w:pPr>
        <w:ind w:left="4400" w:hanging="282"/>
      </w:pPr>
      <w:rPr>
        <w:rFonts w:hint="default"/>
        <w:lang w:val="ru-RU" w:eastAsia="en-US" w:bidi="ar-SA"/>
      </w:rPr>
    </w:lvl>
    <w:lvl w:ilvl="5" w:tplc="854058F2">
      <w:numFmt w:val="bullet"/>
      <w:lvlText w:val="•"/>
      <w:lvlJc w:val="left"/>
      <w:pPr>
        <w:ind w:left="5470" w:hanging="282"/>
      </w:pPr>
      <w:rPr>
        <w:rFonts w:hint="default"/>
        <w:lang w:val="ru-RU" w:eastAsia="en-US" w:bidi="ar-SA"/>
      </w:rPr>
    </w:lvl>
    <w:lvl w:ilvl="6" w:tplc="C980C41E">
      <w:numFmt w:val="bullet"/>
      <w:lvlText w:val="•"/>
      <w:lvlJc w:val="left"/>
      <w:pPr>
        <w:ind w:left="6540" w:hanging="282"/>
      </w:pPr>
      <w:rPr>
        <w:rFonts w:hint="default"/>
        <w:lang w:val="ru-RU" w:eastAsia="en-US" w:bidi="ar-SA"/>
      </w:rPr>
    </w:lvl>
    <w:lvl w:ilvl="7" w:tplc="362EF1F4">
      <w:numFmt w:val="bullet"/>
      <w:lvlText w:val="•"/>
      <w:lvlJc w:val="left"/>
      <w:pPr>
        <w:ind w:left="7610" w:hanging="282"/>
      </w:pPr>
      <w:rPr>
        <w:rFonts w:hint="default"/>
        <w:lang w:val="ru-RU" w:eastAsia="en-US" w:bidi="ar-SA"/>
      </w:rPr>
    </w:lvl>
    <w:lvl w:ilvl="8" w:tplc="A7B8B0DA">
      <w:numFmt w:val="bullet"/>
      <w:lvlText w:val="•"/>
      <w:lvlJc w:val="left"/>
      <w:pPr>
        <w:ind w:left="8680" w:hanging="282"/>
      </w:pPr>
      <w:rPr>
        <w:rFonts w:hint="default"/>
        <w:lang w:val="ru-RU" w:eastAsia="en-US" w:bidi="ar-SA"/>
      </w:rPr>
    </w:lvl>
  </w:abstractNum>
  <w:abstractNum w:abstractNumId="82">
    <w:nsid w:val="6ED64631"/>
    <w:multiLevelType w:val="hybridMultilevel"/>
    <w:tmpl w:val="07D23E78"/>
    <w:lvl w:ilvl="0" w:tplc="13088C52">
      <w:start w:val="1"/>
      <w:numFmt w:val="decimal"/>
      <w:lvlText w:val="%1)"/>
      <w:lvlJc w:val="left"/>
      <w:pPr>
        <w:ind w:left="114" w:hanging="30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A0881828">
      <w:numFmt w:val="bullet"/>
      <w:lvlText w:val="•"/>
      <w:lvlJc w:val="left"/>
      <w:pPr>
        <w:ind w:left="1190" w:hanging="300"/>
      </w:pPr>
      <w:rPr>
        <w:rFonts w:hint="default"/>
        <w:lang w:val="ru-RU" w:eastAsia="en-US" w:bidi="ar-SA"/>
      </w:rPr>
    </w:lvl>
    <w:lvl w:ilvl="2" w:tplc="2D5ECB1C">
      <w:numFmt w:val="bullet"/>
      <w:lvlText w:val="•"/>
      <w:lvlJc w:val="left"/>
      <w:pPr>
        <w:ind w:left="2260" w:hanging="300"/>
      </w:pPr>
      <w:rPr>
        <w:rFonts w:hint="default"/>
        <w:lang w:val="ru-RU" w:eastAsia="en-US" w:bidi="ar-SA"/>
      </w:rPr>
    </w:lvl>
    <w:lvl w:ilvl="3" w:tplc="6D62DDA0">
      <w:numFmt w:val="bullet"/>
      <w:lvlText w:val="•"/>
      <w:lvlJc w:val="left"/>
      <w:pPr>
        <w:ind w:left="3330" w:hanging="300"/>
      </w:pPr>
      <w:rPr>
        <w:rFonts w:hint="default"/>
        <w:lang w:val="ru-RU" w:eastAsia="en-US" w:bidi="ar-SA"/>
      </w:rPr>
    </w:lvl>
    <w:lvl w:ilvl="4" w:tplc="BDECA45A">
      <w:numFmt w:val="bullet"/>
      <w:lvlText w:val="•"/>
      <w:lvlJc w:val="left"/>
      <w:pPr>
        <w:ind w:left="4400" w:hanging="300"/>
      </w:pPr>
      <w:rPr>
        <w:rFonts w:hint="default"/>
        <w:lang w:val="ru-RU" w:eastAsia="en-US" w:bidi="ar-SA"/>
      </w:rPr>
    </w:lvl>
    <w:lvl w:ilvl="5" w:tplc="88968770">
      <w:numFmt w:val="bullet"/>
      <w:lvlText w:val="•"/>
      <w:lvlJc w:val="left"/>
      <w:pPr>
        <w:ind w:left="5470" w:hanging="300"/>
      </w:pPr>
      <w:rPr>
        <w:rFonts w:hint="default"/>
        <w:lang w:val="ru-RU" w:eastAsia="en-US" w:bidi="ar-SA"/>
      </w:rPr>
    </w:lvl>
    <w:lvl w:ilvl="6" w:tplc="4DE4B2DC">
      <w:numFmt w:val="bullet"/>
      <w:lvlText w:val="•"/>
      <w:lvlJc w:val="left"/>
      <w:pPr>
        <w:ind w:left="6540" w:hanging="300"/>
      </w:pPr>
      <w:rPr>
        <w:rFonts w:hint="default"/>
        <w:lang w:val="ru-RU" w:eastAsia="en-US" w:bidi="ar-SA"/>
      </w:rPr>
    </w:lvl>
    <w:lvl w:ilvl="7" w:tplc="36DAB6E8">
      <w:numFmt w:val="bullet"/>
      <w:lvlText w:val="•"/>
      <w:lvlJc w:val="left"/>
      <w:pPr>
        <w:ind w:left="7610" w:hanging="300"/>
      </w:pPr>
      <w:rPr>
        <w:rFonts w:hint="default"/>
        <w:lang w:val="ru-RU" w:eastAsia="en-US" w:bidi="ar-SA"/>
      </w:rPr>
    </w:lvl>
    <w:lvl w:ilvl="8" w:tplc="6D34EC14">
      <w:numFmt w:val="bullet"/>
      <w:lvlText w:val="•"/>
      <w:lvlJc w:val="left"/>
      <w:pPr>
        <w:ind w:left="8680" w:hanging="300"/>
      </w:pPr>
      <w:rPr>
        <w:rFonts w:hint="default"/>
        <w:lang w:val="ru-RU" w:eastAsia="en-US" w:bidi="ar-SA"/>
      </w:rPr>
    </w:lvl>
  </w:abstractNum>
  <w:abstractNum w:abstractNumId="83">
    <w:nsid w:val="6FE618BB"/>
    <w:multiLevelType w:val="hybridMultilevel"/>
    <w:tmpl w:val="E6F62564"/>
    <w:lvl w:ilvl="0" w:tplc="B4388126">
      <w:start w:val="658"/>
      <w:numFmt w:val="decimal"/>
      <w:lvlText w:val="%1."/>
      <w:lvlJc w:val="left"/>
      <w:pPr>
        <w:ind w:left="114" w:hanging="68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124ADE4C">
      <w:numFmt w:val="bullet"/>
      <w:lvlText w:val="•"/>
      <w:lvlJc w:val="left"/>
      <w:pPr>
        <w:ind w:left="1190" w:hanging="680"/>
      </w:pPr>
      <w:rPr>
        <w:rFonts w:hint="default"/>
        <w:lang w:val="ru-RU" w:eastAsia="en-US" w:bidi="ar-SA"/>
      </w:rPr>
    </w:lvl>
    <w:lvl w:ilvl="2" w:tplc="C340F0D8">
      <w:numFmt w:val="bullet"/>
      <w:lvlText w:val="•"/>
      <w:lvlJc w:val="left"/>
      <w:pPr>
        <w:ind w:left="2260" w:hanging="680"/>
      </w:pPr>
      <w:rPr>
        <w:rFonts w:hint="default"/>
        <w:lang w:val="ru-RU" w:eastAsia="en-US" w:bidi="ar-SA"/>
      </w:rPr>
    </w:lvl>
    <w:lvl w:ilvl="3" w:tplc="29029868">
      <w:numFmt w:val="bullet"/>
      <w:lvlText w:val="•"/>
      <w:lvlJc w:val="left"/>
      <w:pPr>
        <w:ind w:left="3330" w:hanging="680"/>
      </w:pPr>
      <w:rPr>
        <w:rFonts w:hint="default"/>
        <w:lang w:val="ru-RU" w:eastAsia="en-US" w:bidi="ar-SA"/>
      </w:rPr>
    </w:lvl>
    <w:lvl w:ilvl="4" w:tplc="63C29CF4">
      <w:numFmt w:val="bullet"/>
      <w:lvlText w:val="•"/>
      <w:lvlJc w:val="left"/>
      <w:pPr>
        <w:ind w:left="4400" w:hanging="680"/>
      </w:pPr>
      <w:rPr>
        <w:rFonts w:hint="default"/>
        <w:lang w:val="ru-RU" w:eastAsia="en-US" w:bidi="ar-SA"/>
      </w:rPr>
    </w:lvl>
    <w:lvl w:ilvl="5" w:tplc="AA3077C0">
      <w:numFmt w:val="bullet"/>
      <w:lvlText w:val="•"/>
      <w:lvlJc w:val="left"/>
      <w:pPr>
        <w:ind w:left="5470" w:hanging="680"/>
      </w:pPr>
      <w:rPr>
        <w:rFonts w:hint="default"/>
        <w:lang w:val="ru-RU" w:eastAsia="en-US" w:bidi="ar-SA"/>
      </w:rPr>
    </w:lvl>
    <w:lvl w:ilvl="6" w:tplc="7744D964">
      <w:numFmt w:val="bullet"/>
      <w:lvlText w:val="•"/>
      <w:lvlJc w:val="left"/>
      <w:pPr>
        <w:ind w:left="6540" w:hanging="680"/>
      </w:pPr>
      <w:rPr>
        <w:rFonts w:hint="default"/>
        <w:lang w:val="ru-RU" w:eastAsia="en-US" w:bidi="ar-SA"/>
      </w:rPr>
    </w:lvl>
    <w:lvl w:ilvl="7" w:tplc="867809C4">
      <w:numFmt w:val="bullet"/>
      <w:lvlText w:val="•"/>
      <w:lvlJc w:val="left"/>
      <w:pPr>
        <w:ind w:left="7610" w:hanging="680"/>
      </w:pPr>
      <w:rPr>
        <w:rFonts w:hint="default"/>
        <w:lang w:val="ru-RU" w:eastAsia="en-US" w:bidi="ar-SA"/>
      </w:rPr>
    </w:lvl>
    <w:lvl w:ilvl="8" w:tplc="E4669846">
      <w:numFmt w:val="bullet"/>
      <w:lvlText w:val="•"/>
      <w:lvlJc w:val="left"/>
      <w:pPr>
        <w:ind w:left="8680" w:hanging="680"/>
      </w:pPr>
      <w:rPr>
        <w:rFonts w:hint="default"/>
        <w:lang w:val="ru-RU" w:eastAsia="en-US" w:bidi="ar-SA"/>
      </w:rPr>
    </w:lvl>
  </w:abstractNum>
  <w:abstractNum w:abstractNumId="84">
    <w:nsid w:val="70676F38"/>
    <w:multiLevelType w:val="hybridMultilevel"/>
    <w:tmpl w:val="F8AA5882"/>
    <w:lvl w:ilvl="0" w:tplc="D5501FD0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D40C79F6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5D166F1E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31FAB1DA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94760BDE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7D60644A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DD8A8954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F94804FE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EC0C456A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85">
    <w:nsid w:val="71290151"/>
    <w:multiLevelType w:val="hybridMultilevel"/>
    <w:tmpl w:val="43B2928A"/>
    <w:lvl w:ilvl="0" w:tplc="4F78005E">
      <w:start w:val="1"/>
      <w:numFmt w:val="decimal"/>
      <w:lvlText w:val="%1)"/>
      <w:lvlJc w:val="left"/>
      <w:pPr>
        <w:ind w:left="114" w:hanging="40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5142B8EC">
      <w:numFmt w:val="bullet"/>
      <w:lvlText w:val="•"/>
      <w:lvlJc w:val="left"/>
      <w:pPr>
        <w:ind w:left="1190" w:hanging="400"/>
      </w:pPr>
      <w:rPr>
        <w:rFonts w:hint="default"/>
        <w:lang w:val="ru-RU" w:eastAsia="en-US" w:bidi="ar-SA"/>
      </w:rPr>
    </w:lvl>
    <w:lvl w:ilvl="2" w:tplc="AF3AFAE2">
      <w:numFmt w:val="bullet"/>
      <w:lvlText w:val="•"/>
      <w:lvlJc w:val="left"/>
      <w:pPr>
        <w:ind w:left="2260" w:hanging="400"/>
      </w:pPr>
      <w:rPr>
        <w:rFonts w:hint="default"/>
        <w:lang w:val="ru-RU" w:eastAsia="en-US" w:bidi="ar-SA"/>
      </w:rPr>
    </w:lvl>
    <w:lvl w:ilvl="3" w:tplc="6EE49B36">
      <w:numFmt w:val="bullet"/>
      <w:lvlText w:val="•"/>
      <w:lvlJc w:val="left"/>
      <w:pPr>
        <w:ind w:left="3330" w:hanging="400"/>
      </w:pPr>
      <w:rPr>
        <w:rFonts w:hint="default"/>
        <w:lang w:val="ru-RU" w:eastAsia="en-US" w:bidi="ar-SA"/>
      </w:rPr>
    </w:lvl>
    <w:lvl w:ilvl="4" w:tplc="0172ED64">
      <w:numFmt w:val="bullet"/>
      <w:lvlText w:val="•"/>
      <w:lvlJc w:val="left"/>
      <w:pPr>
        <w:ind w:left="4400" w:hanging="400"/>
      </w:pPr>
      <w:rPr>
        <w:rFonts w:hint="default"/>
        <w:lang w:val="ru-RU" w:eastAsia="en-US" w:bidi="ar-SA"/>
      </w:rPr>
    </w:lvl>
    <w:lvl w:ilvl="5" w:tplc="A6045348">
      <w:numFmt w:val="bullet"/>
      <w:lvlText w:val="•"/>
      <w:lvlJc w:val="left"/>
      <w:pPr>
        <w:ind w:left="5470" w:hanging="400"/>
      </w:pPr>
      <w:rPr>
        <w:rFonts w:hint="default"/>
        <w:lang w:val="ru-RU" w:eastAsia="en-US" w:bidi="ar-SA"/>
      </w:rPr>
    </w:lvl>
    <w:lvl w:ilvl="6" w:tplc="59C8C1A0">
      <w:numFmt w:val="bullet"/>
      <w:lvlText w:val="•"/>
      <w:lvlJc w:val="left"/>
      <w:pPr>
        <w:ind w:left="6540" w:hanging="400"/>
      </w:pPr>
      <w:rPr>
        <w:rFonts w:hint="default"/>
        <w:lang w:val="ru-RU" w:eastAsia="en-US" w:bidi="ar-SA"/>
      </w:rPr>
    </w:lvl>
    <w:lvl w:ilvl="7" w:tplc="8D3CA7A8">
      <w:numFmt w:val="bullet"/>
      <w:lvlText w:val="•"/>
      <w:lvlJc w:val="left"/>
      <w:pPr>
        <w:ind w:left="7610" w:hanging="400"/>
      </w:pPr>
      <w:rPr>
        <w:rFonts w:hint="default"/>
        <w:lang w:val="ru-RU" w:eastAsia="en-US" w:bidi="ar-SA"/>
      </w:rPr>
    </w:lvl>
    <w:lvl w:ilvl="8" w:tplc="87D45F72">
      <w:numFmt w:val="bullet"/>
      <w:lvlText w:val="•"/>
      <w:lvlJc w:val="left"/>
      <w:pPr>
        <w:ind w:left="8680" w:hanging="400"/>
      </w:pPr>
      <w:rPr>
        <w:rFonts w:hint="default"/>
        <w:lang w:val="ru-RU" w:eastAsia="en-US" w:bidi="ar-SA"/>
      </w:rPr>
    </w:lvl>
  </w:abstractNum>
  <w:abstractNum w:abstractNumId="86">
    <w:nsid w:val="735550D5"/>
    <w:multiLevelType w:val="hybridMultilevel"/>
    <w:tmpl w:val="7B02761E"/>
    <w:lvl w:ilvl="0" w:tplc="01E4D656">
      <w:start w:val="1"/>
      <w:numFmt w:val="decimal"/>
      <w:lvlText w:val="%1)"/>
      <w:lvlJc w:val="left"/>
      <w:pPr>
        <w:ind w:left="114" w:hanging="33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4D32ECBA">
      <w:numFmt w:val="bullet"/>
      <w:lvlText w:val="•"/>
      <w:lvlJc w:val="left"/>
      <w:pPr>
        <w:ind w:left="1190" w:hanging="330"/>
      </w:pPr>
      <w:rPr>
        <w:rFonts w:hint="default"/>
        <w:lang w:val="ru-RU" w:eastAsia="en-US" w:bidi="ar-SA"/>
      </w:rPr>
    </w:lvl>
    <w:lvl w:ilvl="2" w:tplc="4BBE2FDC">
      <w:numFmt w:val="bullet"/>
      <w:lvlText w:val="•"/>
      <w:lvlJc w:val="left"/>
      <w:pPr>
        <w:ind w:left="2260" w:hanging="330"/>
      </w:pPr>
      <w:rPr>
        <w:rFonts w:hint="default"/>
        <w:lang w:val="ru-RU" w:eastAsia="en-US" w:bidi="ar-SA"/>
      </w:rPr>
    </w:lvl>
    <w:lvl w:ilvl="3" w:tplc="5A84D78A">
      <w:numFmt w:val="bullet"/>
      <w:lvlText w:val="•"/>
      <w:lvlJc w:val="left"/>
      <w:pPr>
        <w:ind w:left="3330" w:hanging="330"/>
      </w:pPr>
      <w:rPr>
        <w:rFonts w:hint="default"/>
        <w:lang w:val="ru-RU" w:eastAsia="en-US" w:bidi="ar-SA"/>
      </w:rPr>
    </w:lvl>
    <w:lvl w:ilvl="4" w:tplc="6CB25602">
      <w:numFmt w:val="bullet"/>
      <w:lvlText w:val="•"/>
      <w:lvlJc w:val="left"/>
      <w:pPr>
        <w:ind w:left="4400" w:hanging="330"/>
      </w:pPr>
      <w:rPr>
        <w:rFonts w:hint="default"/>
        <w:lang w:val="ru-RU" w:eastAsia="en-US" w:bidi="ar-SA"/>
      </w:rPr>
    </w:lvl>
    <w:lvl w:ilvl="5" w:tplc="001A2918">
      <w:numFmt w:val="bullet"/>
      <w:lvlText w:val="•"/>
      <w:lvlJc w:val="left"/>
      <w:pPr>
        <w:ind w:left="5470" w:hanging="330"/>
      </w:pPr>
      <w:rPr>
        <w:rFonts w:hint="default"/>
        <w:lang w:val="ru-RU" w:eastAsia="en-US" w:bidi="ar-SA"/>
      </w:rPr>
    </w:lvl>
    <w:lvl w:ilvl="6" w:tplc="E19EE9E4">
      <w:numFmt w:val="bullet"/>
      <w:lvlText w:val="•"/>
      <w:lvlJc w:val="left"/>
      <w:pPr>
        <w:ind w:left="6540" w:hanging="330"/>
      </w:pPr>
      <w:rPr>
        <w:rFonts w:hint="default"/>
        <w:lang w:val="ru-RU" w:eastAsia="en-US" w:bidi="ar-SA"/>
      </w:rPr>
    </w:lvl>
    <w:lvl w:ilvl="7" w:tplc="5AC0E18E">
      <w:numFmt w:val="bullet"/>
      <w:lvlText w:val="•"/>
      <w:lvlJc w:val="left"/>
      <w:pPr>
        <w:ind w:left="7610" w:hanging="330"/>
      </w:pPr>
      <w:rPr>
        <w:rFonts w:hint="default"/>
        <w:lang w:val="ru-RU" w:eastAsia="en-US" w:bidi="ar-SA"/>
      </w:rPr>
    </w:lvl>
    <w:lvl w:ilvl="8" w:tplc="8CAE8F48">
      <w:numFmt w:val="bullet"/>
      <w:lvlText w:val="•"/>
      <w:lvlJc w:val="left"/>
      <w:pPr>
        <w:ind w:left="8680" w:hanging="330"/>
      </w:pPr>
      <w:rPr>
        <w:rFonts w:hint="default"/>
        <w:lang w:val="ru-RU" w:eastAsia="en-US" w:bidi="ar-SA"/>
      </w:rPr>
    </w:lvl>
  </w:abstractNum>
  <w:abstractNum w:abstractNumId="87">
    <w:nsid w:val="77EE3F19"/>
    <w:multiLevelType w:val="hybridMultilevel"/>
    <w:tmpl w:val="D44E58F4"/>
    <w:lvl w:ilvl="0" w:tplc="20FE0110">
      <w:start w:val="1"/>
      <w:numFmt w:val="decimal"/>
      <w:lvlText w:val="%1)"/>
      <w:lvlJc w:val="left"/>
      <w:pPr>
        <w:ind w:left="114" w:hanging="598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3D9AA82E">
      <w:numFmt w:val="bullet"/>
      <w:lvlText w:val="•"/>
      <w:lvlJc w:val="left"/>
      <w:pPr>
        <w:ind w:left="1190" w:hanging="598"/>
      </w:pPr>
      <w:rPr>
        <w:rFonts w:hint="default"/>
        <w:lang w:val="ru-RU" w:eastAsia="en-US" w:bidi="ar-SA"/>
      </w:rPr>
    </w:lvl>
    <w:lvl w:ilvl="2" w:tplc="8026D64A">
      <w:numFmt w:val="bullet"/>
      <w:lvlText w:val="•"/>
      <w:lvlJc w:val="left"/>
      <w:pPr>
        <w:ind w:left="2260" w:hanging="598"/>
      </w:pPr>
      <w:rPr>
        <w:rFonts w:hint="default"/>
        <w:lang w:val="ru-RU" w:eastAsia="en-US" w:bidi="ar-SA"/>
      </w:rPr>
    </w:lvl>
    <w:lvl w:ilvl="3" w:tplc="7C3C9476">
      <w:numFmt w:val="bullet"/>
      <w:lvlText w:val="•"/>
      <w:lvlJc w:val="left"/>
      <w:pPr>
        <w:ind w:left="3330" w:hanging="598"/>
      </w:pPr>
      <w:rPr>
        <w:rFonts w:hint="default"/>
        <w:lang w:val="ru-RU" w:eastAsia="en-US" w:bidi="ar-SA"/>
      </w:rPr>
    </w:lvl>
    <w:lvl w:ilvl="4" w:tplc="16E222D8">
      <w:numFmt w:val="bullet"/>
      <w:lvlText w:val="•"/>
      <w:lvlJc w:val="left"/>
      <w:pPr>
        <w:ind w:left="4400" w:hanging="598"/>
      </w:pPr>
      <w:rPr>
        <w:rFonts w:hint="default"/>
        <w:lang w:val="ru-RU" w:eastAsia="en-US" w:bidi="ar-SA"/>
      </w:rPr>
    </w:lvl>
    <w:lvl w:ilvl="5" w:tplc="41D60134">
      <w:numFmt w:val="bullet"/>
      <w:lvlText w:val="•"/>
      <w:lvlJc w:val="left"/>
      <w:pPr>
        <w:ind w:left="5470" w:hanging="598"/>
      </w:pPr>
      <w:rPr>
        <w:rFonts w:hint="default"/>
        <w:lang w:val="ru-RU" w:eastAsia="en-US" w:bidi="ar-SA"/>
      </w:rPr>
    </w:lvl>
    <w:lvl w:ilvl="6" w:tplc="A63CEB5A">
      <w:numFmt w:val="bullet"/>
      <w:lvlText w:val="•"/>
      <w:lvlJc w:val="left"/>
      <w:pPr>
        <w:ind w:left="6540" w:hanging="598"/>
      </w:pPr>
      <w:rPr>
        <w:rFonts w:hint="default"/>
        <w:lang w:val="ru-RU" w:eastAsia="en-US" w:bidi="ar-SA"/>
      </w:rPr>
    </w:lvl>
    <w:lvl w:ilvl="7" w:tplc="785AB392">
      <w:numFmt w:val="bullet"/>
      <w:lvlText w:val="•"/>
      <w:lvlJc w:val="left"/>
      <w:pPr>
        <w:ind w:left="7610" w:hanging="598"/>
      </w:pPr>
      <w:rPr>
        <w:rFonts w:hint="default"/>
        <w:lang w:val="ru-RU" w:eastAsia="en-US" w:bidi="ar-SA"/>
      </w:rPr>
    </w:lvl>
    <w:lvl w:ilvl="8" w:tplc="73BA1EFA">
      <w:numFmt w:val="bullet"/>
      <w:lvlText w:val="•"/>
      <w:lvlJc w:val="left"/>
      <w:pPr>
        <w:ind w:left="8680" w:hanging="598"/>
      </w:pPr>
      <w:rPr>
        <w:rFonts w:hint="default"/>
        <w:lang w:val="ru-RU" w:eastAsia="en-US" w:bidi="ar-SA"/>
      </w:rPr>
    </w:lvl>
  </w:abstractNum>
  <w:abstractNum w:abstractNumId="88">
    <w:nsid w:val="78C040CC"/>
    <w:multiLevelType w:val="hybridMultilevel"/>
    <w:tmpl w:val="25FCBE5E"/>
    <w:lvl w:ilvl="0" w:tplc="9C447712">
      <w:start w:val="1"/>
      <w:numFmt w:val="decimal"/>
      <w:lvlText w:val="%1)"/>
      <w:lvlJc w:val="left"/>
      <w:pPr>
        <w:ind w:left="114" w:hanging="366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4C1EA97A">
      <w:numFmt w:val="bullet"/>
      <w:lvlText w:val="•"/>
      <w:lvlJc w:val="left"/>
      <w:pPr>
        <w:ind w:left="1190" w:hanging="366"/>
      </w:pPr>
      <w:rPr>
        <w:rFonts w:hint="default"/>
        <w:lang w:val="ru-RU" w:eastAsia="en-US" w:bidi="ar-SA"/>
      </w:rPr>
    </w:lvl>
    <w:lvl w:ilvl="2" w:tplc="429AA014">
      <w:numFmt w:val="bullet"/>
      <w:lvlText w:val="•"/>
      <w:lvlJc w:val="left"/>
      <w:pPr>
        <w:ind w:left="2260" w:hanging="366"/>
      </w:pPr>
      <w:rPr>
        <w:rFonts w:hint="default"/>
        <w:lang w:val="ru-RU" w:eastAsia="en-US" w:bidi="ar-SA"/>
      </w:rPr>
    </w:lvl>
    <w:lvl w:ilvl="3" w:tplc="C7CA21B4">
      <w:numFmt w:val="bullet"/>
      <w:lvlText w:val="•"/>
      <w:lvlJc w:val="left"/>
      <w:pPr>
        <w:ind w:left="3330" w:hanging="366"/>
      </w:pPr>
      <w:rPr>
        <w:rFonts w:hint="default"/>
        <w:lang w:val="ru-RU" w:eastAsia="en-US" w:bidi="ar-SA"/>
      </w:rPr>
    </w:lvl>
    <w:lvl w:ilvl="4" w:tplc="36BAEFFC">
      <w:numFmt w:val="bullet"/>
      <w:lvlText w:val="•"/>
      <w:lvlJc w:val="left"/>
      <w:pPr>
        <w:ind w:left="4400" w:hanging="366"/>
      </w:pPr>
      <w:rPr>
        <w:rFonts w:hint="default"/>
        <w:lang w:val="ru-RU" w:eastAsia="en-US" w:bidi="ar-SA"/>
      </w:rPr>
    </w:lvl>
    <w:lvl w:ilvl="5" w:tplc="3C0E320A">
      <w:numFmt w:val="bullet"/>
      <w:lvlText w:val="•"/>
      <w:lvlJc w:val="left"/>
      <w:pPr>
        <w:ind w:left="5470" w:hanging="366"/>
      </w:pPr>
      <w:rPr>
        <w:rFonts w:hint="default"/>
        <w:lang w:val="ru-RU" w:eastAsia="en-US" w:bidi="ar-SA"/>
      </w:rPr>
    </w:lvl>
    <w:lvl w:ilvl="6" w:tplc="FEDC03F8">
      <w:numFmt w:val="bullet"/>
      <w:lvlText w:val="•"/>
      <w:lvlJc w:val="left"/>
      <w:pPr>
        <w:ind w:left="6540" w:hanging="366"/>
      </w:pPr>
      <w:rPr>
        <w:rFonts w:hint="default"/>
        <w:lang w:val="ru-RU" w:eastAsia="en-US" w:bidi="ar-SA"/>
      </w:rPr>
    </w:lvl>
    <w:lvl w:ilvl="7" w:tplc="81809B2C">
      <w:numFmt w:val="bullet"/>
      <w:lvlText w:val="•"/>
      <w:lvlJc w:val="left"/>
      <w:pPr>
        <w:ind w:left="7610" w:hanging="366"/>
      </w:pPr>
      <w:rPr>
        <w:rFonts w:hint="default"/>
        <w:lang w:val="ru-RU" w:eastAsia="en-US" w:bidi="ar-SA"/>
      </w:rPr>
    </w:lvl>
    <w:lvl w:ilvl="8" w:tplc="57642BC6">
      <w:numFmt w:val="bullet"/>
      <w:lvlText w:val="•"/>
      <w:lvlJc w:val="left"/>
      <w:pPr>
        <w:ind w:left="8680" w:hanging="366"/>
      </w:pPr>
      <w:rPr>
        <w:rFonts w:hint="default"/>
        <w:lang w:val="ru-RU" w:eastAsia="en-US" w:bidi="ar-SA"/>
      </w:rPr>
    </w:lvl>
  </w:abstractNum>
  <w:abstractNum w:abstractNumId="89">
    <w:nsid w:val="790B5DE6"/>
    <w:multiLevelType w:val="hybridMultilevel"/>
    <w:tmpl w:val="1186C2C0"/>
    <w:lvl w:ilvl="0" w:tplc="BC76A3EA">
      <w:start w:val="1"/>
      <w:numFmt w:val="decimal"/>
      <w:lvlText w:val="%1)"/>
      <w:lvlJc w:val="left"/>
      <w:pPr>
        <w:ind w:left="114" w:hanging="389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B636EACE">
      <w:numFmt w:val="bullet"/>
      <w:lvlText w:val="•"/>
      <w:lvlJc w:val="left"/>
      <w:pPr>
        <w:ind w:left="1190" w:hanging="389"/>
      </w:pPr>
      <w:rPr>
        <w:rFonts w:hint="default"/>
        <w:lang w:val="ru-RU" w:eastAsia="en-US" w:bidi="ar-SA"/>
      </w:rPr>
    </w:lvl>
    <w:lvl w:ilvl="2" w:tplc="80EC674A">
      <w:numFmt w:val="bullet"/>
      <w:lvlText w:val="•"/>
      <w:lvlJc w:val="left"/>
      <w:pPr>
        <w:ind w:left="2260" w:hanging="389"/>
      </w:pPr>
      <w:rPr>
        <w:rFonts w:hint="default"/>
        <w:lang w:val="ru-RU" w:eastAsia="en-US" w:bidi="ar-SA"/>
      </w:rPr>
    </w:lvl>
    <w:lvl w:ilvl="3" w:tplc="E89093E8">
      <w:numFmt w:val="bullet"/>
      <w:lvlText w:val="•"/>
      <w:lvlJc w:val="left"/>
      <w:pPr>
        <w:ind w:left="3330" w:hanging="389"/>
      </w:pPr>
      <w:rPr>
        <w:rFonts w:hint="default"/>
        <w:lang w:val="ru-RU" w:eastAsia="en-US" w:bidi="ar-SA"/>
      </w:rPr>
    </w:lvl>
    <w:lvl w:ilvl="4" w:tplc="C7DE0D80">
      <w:numFmt w:val="bullet"/>
      <w:lvlText w:val="•"/>
      <w:lvlJc w:val="left"/>
      <w:pPr>
        <w:ind w:left="4400" w:hanging="389"/>
      </w:pPr>
      <w:rPr>
        <w:rFonts w:hint="default"/>
        <w:lang w:val="ru-RU" w:eastAsia="en-US" w:bidi="ar-SA"/>
      </w:rPr>
    </w:lvl>
    <w:lvl w:ilvl="5" w:tplc="620CCEDE">
      <w:numFmt w:val="bullet"/>
      <w:lvlText w:val="•"/>
      <w:lvlJc w:val="left"/>
      <w:pPr>
        <w:ind w:left="5470" w:hanging="389"/>
      </w:pPr>
      <w:rPr>
        <w:rFonts w:hint="default"/>
        <w:lang w:val="ru-RU" w:eastAsia="en-US" w:bidi="ar-SA"/>
      </w:rPr>
    </w:lvl>
    <w:lvl w:ilvl="6" w:tplc="B33EDFE0">
      <w:numFmt w:val="bullet"/>
      <w:lvlText w:val="•"/>
      <w:lvlJc w:val="left"/>
      <w:pPr>
        <w:ind w:left="6540" w:hanging="389"/>
      </w:pPr>
      <w:rPr>
        <w:rFonts w:hint="default"/>
        <w:lang w:val="ru-RU" w:eastAsia="en-US" w:bidi="ar-SA"/>
      </w:rPr>
    </w:lvl>
    <w:lvl w:ilvl="7" w:tplc="178CBEAA">
      <w:numFmt w:val="bullet"/>
      <w:lvlText w:val="•"/>
      <w:lvlJc w:val="left"/>
      <w:pPr>
        <w:ind w:left="7610" w:hanging="389"/>
      </w:pPr>
      <w:rPr>
        <w:rFonts w:hint="default"/>
        <w:lang w:val="ru-RU" w:eastAsia="en-US" w:bidi="ar-SA"/>
      </w:rPr>
    </w:lvl>
    <w:lvl w:ilvl="8" w:tplc="17F46A5A">
      <w:numFmt w:val="bullet"/>
      <w:lvlText w:val="•"/>
      <w:lvlJc w:val="left"/>
      <w:pPr>
        <w:ind w:left="8680" w:hanging="389"/>
      </w:pPr>
      <w:rPr>
        <w:rFonts w:hint="default"/>
        <w:lang w:val="ru-RU" w:eastAsia="en-US" w:bidi="ar-SA"/>
      </w:rPr>
    </w:lvl>
  </w:abstractNum>
  <w:abstractNum w:abstractNumId="90">
    <w:nsid w:val="79D81C74"/>
    <w:multiLevelType w:val="hybridMultilevel"/>
    <w:tmpl w:val="6944BB52"/>
    <w:lvl w:ilvl="0" w:tplc="C38E9456">
      <w:start w:val="1"/>
      <w:numFmt w:val="decimal"/>
      <w:lvlText w:val="%1)"/>
      <w:lvlJc w:val="left"/>
      <w:pPr>
        <w:ind w:left="114" w:hanging="43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4296F956">
      <w:numFmt w:val="bullet"/>
      <w:lvlText w:val="•"/>
      <w:lvlJc w:val="left"/>
      <w:pPr>
        <w:ind w:left="1190" w:hanging="434"/>
      </w:pPr>
      <w:rPr>
        <w:rFonts w:hint="default"/>
        <w:lang w:val="ru-RU" w:eastAsia="en-US" w:bidi="ar-SA"/>
      </w:rPr>
    </w:lvl>
    <w:lvl w:ilvl="2" w:tplc="E7F41E50">
      <w:numFmt w:val="bullet"/>
      <w:lvlText w:val="•"/>
      <w:lvlJc w:val="left"/>
      <w:pPr>
        <w:ind w:left="2260" w:hanging="434"/>
      </w:pPr>
      <w:rPr>
        <w:rFonts w:hint="default"/>
        <w:lang w:val="ru-RU" w:eastAsia="en-US" w:bidi="ar-SA"/>
      </w:rPr>
    </w:lvl>
    <w:lvl w:ilvl="3" w:tplc="2CB0CCE0">
      <w:numFmt w:val="bullet"/>
      <w:lvlText w:val="•"/>
      <w:lvlJc w:val="left"/>
      <w:pPr>
        <w:ind w:left="3330" w:hanging="434"/>
      </w:pPr>
      <w:rPr>
        <w:rFonts w:hint="default"/>
        <w:lang w:val="ru-RU" w:eastAsia="en-US" w:bidi="ar-SA"/>
      </w:rPr>
    </w:lvl>
    <w:lvl w:ilvl="4" w:tplc="45704E30">
      <w:numFmt w:val="bullet"/>
      <w:lvlText w:val="•"/>
      <w:lvlJc w:val="left"/>
      <w:pPr>
        <w:ind w:left="4400" w:hanging="434"/>
      </w:pPr>
      <w:rPr>
        <w:rFonts w:hint="default"/>
        <w:lang w:val="ru-RU" w:eastAsia="en-US" w:bidi="ar-SA"/>
      </w:rPr>
    </w:lvl>
    <w:lvl w:ilvl="5" w:tplc="06B8FC14">
      <w:numFmt w:val="bullet"/>
      <w:lvlText w:val="•"/>
      <w:lvlJc w:val="left"/>
      <w:pPr>
        <w:ind w:left="5470" w:hanging="434"/>
      </w:pPr>
      <w:rPr>
        <w:rFonts w:hint="default"/>
        <w:lang w:val="ru-RU" w:eastAsia="en-US" w:bidi="ar-SA"/>
      </w:rPr>
    </w:lvl>
    <w:lvl w:ilvl="6" w:tplc="4F3AD8E6">
      <w:numFmt w:val="bullet"/>
      <w:lvlText w:val="•"/>
      <w:lvlJc w:val="left"/>
      <w:pPr>
        <w:ind w:left="6540" w:hanging="434"/>
      </w:pPr>
      <w:rPr>
        <w:rFonts w:hint="default"/>
        <w:lang w:val="ru-RU" w:eastAsia="en-US" w:bidi="ar-SA"/>
      </w:rPr>
    </w:lvl>
    <w:lvl w:ilvl="7" w:tplc="7870CF1C">
      <w:numFmt w:val="bullet"/>
      <w:lvlText w:val="•"/>
      <w:lvlJc w:val="left"/>
      <w:pPr>
        <w:ind w:left="7610" w:hanging="434"/>
      </w:pPr>
      <w:rPr>
        <w:rFonts w:hint="default"/>
        <w:lang w:val="ru-RU" w:eastAsia="en-US" w:bidi="ar-SA"/>
      </w:rPr>
    </w:lvl>
    <w:lvl w:ilvl="8" w:tplc="00EEEA34">
      <w:numFmt w:val="bullet"/>
      <w:lvlText w:val="•"/>
      <w:lvlJc w:val="left"/>
      <w:pPr>
        <w:ind w:left="8680" w:hanging="434"/>
      </w:pPr>
      <w:rPr>
        <w:rFonts w:hint="default"/>
        <w:lang w:val="ru-RU" w:eastAsia="en-US" w:bidi="ar-SA"/>
      </w:rPr>
    </w:lvl>
  </w:abstractNum>
  <w:abstractNum w:abstractNumId="91">
    <w:nsid w:val="7A7956EE"/>
    <w:multiLevelType w:val="hybridMultilevel"/>
    <w:tmpl w:val="4186FC98"/>
    <w:lvl w:ilvl="0" w:tplc="F4143BEC">
      <w:start w:val="1"/>
      <w:numFmt w:val="decimal"/>
      <w:lvlText w:val="%1)"/>
      <w:lvlJc w:val="left"/>
      <w:pPr>
        <w:ind w:left="114" w:hanging="499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496C04C0">
      <w:numFmt w:val="bullet"/>
      <w:lvlText w:val="•"/>
      <w:lvlJc w:val="left"/>
      <w:pPr>
        <w:ind w:left="1190" w:hanging="499"/>
      </w:pPr>
      <w:rPr>
        <w:rFonts w:hint="default"/>
        <w:lang w:val="ru-RU" w:eastAsia="en-US" w:bidi="ar-SA"/>
      </w:rPr>
    </w:lvl>
    <w:lvl w:ilvl="2" w:tplc="B4F6DE7E">
      <w:numFmt w:val="bullet"/>
      <w:lvlText w:val="•"/>
      <w:lvlJc w:val="left"/>
      <w:pPr>
        <w:ind w:left="2260" w:hanging="499"/>
      </w:pPr>
      <w:rPr>
        <w:rFonts w:hint="default"/>
        <w:lang w:val="ru-RU" w:eastAsia="en-US" w:bidi="ar-SA"/>
      </w:rPr>
    </w:lvl>
    <w:lvl w:ilvl="3" w:tplc="1562B940">
      <w:numFmt w:val="bullet"/>
      <w:lvlText w:val="•"/>
      <w:lvlJc w:val="left"/>
      <w:pPr>
        <w:ind w:left="3330" w:hanging="499"/>
      </w:pPr>
      <w:rPr>
        <w:rFonts w:hint="default"/>
        <w:lang w:val="ru-RU" w:eastAsia="en-US" w:bidi="ar-SA"/>
      </w:rPr>
    </w:lvl>
    <w:lvl w:ilvl="4" w:tplc="4D508B0C">
      <w:numFmt w:val="bullet"/>
      <w:lvlText w:val="•"/>
      <w:lvlJc w:val="left"/>
      <w:pPr>
        <w:ind w:left="4400" w:hanging="499"/>
      </w:pPr>
      <w:rPr>
        <w:rFonts w:hint="default"/>
        <w:lang w:val="ru-RU" w:eastAsia="en-US" w:bidi="ar-SA"/>
      </w:rPr>
    </w:lvl>
    <w:lvl w:ilvl="5" w:tplc="B57E4A5A">
      <w:numFmt w:val="bullet"/>
      <w:lvlText w:val="•"/>
      <w:lvlJc w:val="left"/>
      <w:pPr>
        <w:ind w:left="5470" w:hanging="499"/>
      </w:pPr>
      <w:rPr>
        <w:rFonts w:hint="default"/>
        <w:lang w:val="ru-RU" w:eastAsia="en-US" w:bidi="ar-SA"/>
      </w:rPr>
    </w:lvl>
    <w:lvl w:ilvl="6" w:tplc="D2A6B7D0">
      <w:numFmt w:val="bullet"/>
      <w:lvlText w:val="•"/>
      <w:lvlJc w:val="left"/>
      <w:pPr>
        <w:ind w:left="6540" w:hanging="499"/>
      </w:pPr>
      <w:rPr>
        <w:rFonts w:hint="default"/>
        <w:lang w:val="ru-RU" w:eastAsia="en-US" w:bidi="ar-SA"/>
      </w:rPr>
    </w:lvl>
    <w:lvl w:ilvl="7" w:tplc="54D87672">
      <w:numFmt w:val="bullet"/>
      <w:lvlText w:val="•"/>
      <w:lvlJc w:val="left"/>
      <w:pPr>
        <w:ind w:left="7610" w:hanging="499"/>
      </w:pPr>
      <w:rPr>
        <w:rFonts w:hint="default"/>
        <w:lang w:val="ru-RU" w:eastAsia="en-US" w:bidi="ar-SA"/>
      </w:rPr>
    </w:lvl>
    <w:lvl w:ilvl="8" w:tplc="6DCCAF3C">
      <w:numFmt w:val="bullet"/>
      <w:lvlText w:val="•"/>
      <w:lvlJc w:val="left"/>
      <w:pPr>
        <w:ind w:left="8680" w:hanging="499"/>
      </w:pPr>
      <w:rPr>
        <w:rFonts w:hint="default"/>
        <w:lang w:val="ru-RU" w:eastAsia="en-US" w:bidi="ar-SA"/>
      </w:rPr>
    </w:lvl>
  </w:abstractNum>
  <w:abstractNum w:abstractNumId="92">
    <w:nsid w:val="7C8556AA"/>
    <w:multiLevelType w:val="hybridMultilevel"/>
    <w:tmpl w:val="F9C22F50"/>
    <w:lvl w:ilvl="0" w:tplc="996093C0">
      <w:start w:val="1"/>
      <w:numFmt w:val="decimal"/>
      <w:lvlText w:val="%1)"/>
      <w:lvlJc w:val="left"/>
      <w:pPr>
        <w:ind w:left="709" w:hanging="274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C28861A2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F6FE08A0">
      <w:numFmt w:val="bullet"/>
      <w:lvlText w:val="•"/>
      <w:lvlJc w:val="left"/>
      <w:pPr>
        <w:ind w:left="2724" w:hanging="274"/>
      </w:pPr>
      <w:rPr>
        <w:rFonts w:hint="default"/>
        <w:lang w:val="ru-RU" w:eastAsia="en-US" w:bidi="ar-SA"/>
      </w:rPr>
    </w:lvl>
    <w:lvl w:ilvl="3" w:tplc="2436AE32">
      <w:numFmt w:val="bullet"/>
      <w:lvlText w:val="•"/>
      <w:lvlJc w:val="left"/>
      <w:pPr>
        <w:ind w:left="3736" w:hanging="274"/>
      </w:pPr>
      <w:rPr>
        <w:rFonts w:hint="default"/>
        <w:lang w:val="ru-RU" w:eastAsia="en-US" w:bidi="ar-SA"/>
      </w:rPr>
    </w:lvl>
    <w:lvl w:ilvl="4" w:tplc="212AB6B8">
      <w:numFmt w:val="bullet"/>
      <w:lvlText w:val="•"/>
      <w:lvlJc w:val="left"/>
      <w:pPr>
        <w:ind w:left="4748" w:hanging="274"/>
      </w:pPr>
      <w:rPr>
        <w:rFonts w:hint="default"/>
        <w:lang w:val="ru-RU" w:eastAsia="en-US" w:bidi="ar-SA"/>
      </w:rPr>
    </w:lvl>
    <w:lvl w:ilvl="5" w:tplc="35A6751A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FDD0C0EC">
      <w:numFmt w:val="bullet"/>
      <w:lvlText w:val="•"/>
      <w:lvlJc w:val="left"/>
      <w:pPr>
        <w:ind w:left="6772" w:hanging="274"/>
      </w:pPr>
      <w:rPr>
        <w:rFonts w:hint="default"/>
        <w:lang w:val="ru-RU" w:eastAsia="en-US" w:bidi="ar-SA"/>
      </w:rPr>
    </w:lvl>
    <w:lvl w:ilvl="7" w:tplc="A538C634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4336D53C">
      <w:numFmt w:val="bullet"/>
      <w:lvlText w:val="•"/>
      <w:lvlJc w:val="left"/>
      <w:pPr>
        <w:ind w:left="8796" w:hanging="274"/>
      </w:pPr>
      <w:rPr>
        <w:rFonts w:hint="default"/>
        <w:lang w:val="ru-RU" w:eastAsia="en-US" w:bidi="ar-SA"/>
      </w:rPr>
    </w:lvl>
  </w:abstractNum>
  <w:abstractNum w:abstractNumId="93">
    <w:nsid w:val="7D347938"/>
    <w:multiLevelType w:val="hybridMultilevel"/>
    <w:tmpl w:val="6D64262C"/>
    <w:lvl w:ilvl="0" w:tplc="D5E06BC6">
      <w:start w:val="1"/>
      <w:numFmt w:val="decimal"/>
      <w:lvlText w:val="%1)"/>
      <w:lvlJc w:val="left"/>
      <w:pPr>
        <w:ind w:left="114" w:hanging="283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EA30ECFE">
      <w:numFmt w:val="bullet"/>
      <w:lvlText w:val="•"/>
      <w:lvlJc w:val="left"/>
      <w:pPr>
        <w:ind w:left="1190" w:hanging="283"/>
      </w:pPr>
      <w:rPr>
        <w:rFonts w:hint="default"/>
        <w:lang w:val="ru-RU" w:eastAsia="en-US" w:bidi="ar-SA"/>
      </w:rPr>
    </w:lvl>
    <w:lvl w:ilvl="2" w:tplc="6AE40C52">
      <w:numFmt w:val="bullet"/>
      <w:lvlText w:val="•"/>
      <w:lvlJc w:val="left"/>
      <w:pPr>
        <w:ind w:left="2260" w:hanging="283"/>
      </w:pPr>
      <w:rPr>
        <w:rFonts w:hint="default"/>
        <w:lang w:val="ru-RU" w:eastAsia="en-US" w:bidi="ar-SA"/>
      </w:rPr>
    </w:lvl>
    <w:lvl w:ilvl="3" w:tplc="F42E1E30">
      <w:numFmt w:val="bullet"/>
      <w:lvlText w:val="•"/>
      <w:lvlJc w:val="left"/>
      <w:pPr>
        <w:ind w:left="3330" w:hanging="283"/>
      </w:pPr>
      <w:rPr>
        <w:rFonts w:hint="default"/>
        <w:lang w:val="ru-RU" w:eastAsia="en-US" w:bidi="ar-SA"/>
      </w:rPr>
    </w:lvl>
    <w:lvl w:ilvl="4" w:tplc="71D0C2C2">
      <w:numFmt w:val="bullet"/>
      <w:lvlText w:val="•"/>
      <w:lvlJc w:val="left"/>
      <w:pPr>
        <w:ind w:left="4400" w:hanging="283"/>
      </w:pPr>
      <w:rPr>
        <w:rFonts w:hint="default"/>
        <w:lang w:val="ru-RU" w:eastAsia="en-US" w:bidi="ar-SA"/>
      </w:rPr>
    </w:lvl>
    <w:lvl w:ilvl="5" w:tplc="4310180A">
      <w:numFmt w:val="bullet"/>
      <w:lvlText w:val="•"/>
      <w:lvlJc w:val="left"/>
      <w:pPr>
        <w:ind w:left="5470" w:hanging="283"/>
      </w:pPr>
      <w:rPr>
        <w:rFonts w:hint="default"/>
        <w:lang w:val="ru-RU" w:eastAsia="en-US" w:bidi="ar-SA"/>
      </w:rPr>
    </w:lvl>
    <w:lvl w:ilvl="6" w:tplc="98987610">
      <w:numFmt w:val="bullet"/>
      <w:lvlText w:val="•"/>
      <w:lvlJc w:val="left"/>
      <w:pPr>
        <w:ind w:left="6540" w:hanging="283"/>
      </w:pPr>
      <w:rPr>
        <w:rFonts w:hint="default"/>
        <w:lang w:val="ru-RU" w:eastAsia="en-US" w:bidi="ar-SA"/>
      </w:rPr>
    </w:lvl>
    <w:lvl w:ilvl="7" w:tplc="A7A4CBD2">
      <w:numFmt w:val="bullet"/>
      <w:lvlText w:val="•"/>
      <w:lvlJc w:val="left"/>
      <w:pPr>
        <w:ind w:left="7610" w:hanging="283"/>
      </w:pPr>
      <w:rPr>
        <w:rFonts w:hint="default"/>
        <w:lang w:val="ru-RU" w:eastAsia="en-US" w:bidi="ar-SA"/>
      </w:rPr>
    </w:lvl>
    <w:lvl w:ilvl="8" w:tplc="D8F0F71E">
      <w:numFmt w:val="bullet"/>
      <w:lvlText w:val="•"/>
      <w:lvlJc w:val="left"/>
      <w:pPr>
        <w:ind w:left="8680" w:hanging="283"/>
      </w:pPr>
      <w:rPr>
        <w:rFonts w:hint="default"/>
        <w:lang w:val="ru-RU" w:eastAsia="en-US" w:bidi="ar-SA"/>
      </w:rPr>
    </w:lvl>
  </w:abstractNum>
  <w:abstractNum w:abstractNumId="94">
    <w:nsid w:val="7DF97D00"/>
    <w:multiLevelType w:val="hybridMultilevel"/>
    <w:tmpl w:val="77AC75C4"/>
    <w:lvl w:ilvl="0" w:tplc="51C6A1C0">
      <w:start w:val="1"/>
      <w:numFmt w:val="decimal"/>
      <w:lvlText w:val="%1)"/>
      <w:lvlJc w:val="left"/>
      <w:pPr>
        <w:ind w:left="114" w:hanging="35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CD48F5EC">
      <w:numFmt w:val="bullet"/>
      <w:lvlText w:val="•"/>
      <w:lvlJc w:val="left"/>
      <w:pPr>
        <w:ind w:left="1190" w:hanging="350"/>
      </w:pPr>
      <w:rPr>
        <w:rFonts w:hint="default"/>
        <w:lang w:val="ru-RU" w:eastAsia="en-US" w:bidi="ar-SA"/>
      </w:rPr>
    </w:lvl>
    <w:lvl w:ilvl="2" w:tplc="FC8E5BF4">
      <w:numFmt w:val="bullet"/>
      <w:lvlText w:val="•"/>
      <w:lvlJc w:val="left"/>
      <w:pPr>
        <w:ind w:left="2260" w:hanging="350"/>
      </w:pPr>
      <w:rPr>
        <w:rFonts w:hint="default"/>
        <w:lang w:val="ru-RU" w:eastAsia="en-US" w:bidi="ar-SA"/>
      </w:rPr>
    </w:lvl>
    <w:lvl w:ilvl="3" w:tplc="01C68374">
      <w:numFmt w:val="bullet"/>
      <w:lvlText w:val="•"/>
      <w:lvlJc w:val="left"/>
      <w:pPr>
        <w:ind w:left="3330" w:hanging="350"/>
      </w:pPr>
      <w:rPr>
        <w:rFonts w:hint="default"/>
        <w:lang w:val="ru-RU" w:eastAsia="en-US" w:bidi="ar-SA"/>
      </w:rPr>
    </w:lvl>
    <w:lvl w:ilvl="4" w:tplc="7186A2F2">
      <w:numFmt w:val="bullet"/>
      <w:lvlText w:val="•"/>
      <w:lvlJc w:val="left"/>
      <w:pPr>
        <w:ind w:left="4400" w:hanging="350"/>
      </w:pPr>
      <w:rPr>
        <w:rFonts w:hint="default"/>
        <w:lang w:val="ru-RU" w:eastAsia="en-US" w:bidi="ar-SA"/>
      </w:rPr>
    </w:lvl>
    <w:lvl w:ilvl="5" w:tplc="96F2490C">
      <w:numFmt w:val="bullet"/>
      <w:lvlText w:val="•"/>
      <w:lvlJc w:val="left"/>
      <w:pPr>
        <w:ind w:left="5470" w:hanging="350"/>
      </w:pPr>
      <w:rPr>
        <w:rFonts w:hint="default"/>
        <w:lang w:val="ru-RU" w:eastAsia="en-US" w:bidi="ar-SA"/>
      </w:rPr>
    </w:lvl>
    <w:lvl w:ilvl="6" w:tplc="B2A862E0">
      <w:numFmt w:val="bullet"/>
      <w:lvlText w:val="•"/>
      <w:lvlJc w:val="left"/>
      <w:pPr>
        <w:ind w:left="6540" w:hanging="350"/>
      </w:pPr>
      <w:rPr>
        <w:rFonts w:hint="default"/>
        <w:lang w:val="ru-RU" w:eastAsia="en-US" w:bidi="ar-SA"/>
      </w:rPr>
    </w:lvl>
    <w:lvl w:ilvl="7" w:tplc="9D6225AE">
      <w:numFmt w:val="bullet"/>
      <w:lvlText w:val="•"/>
      <w:lvlJc w:val="left"/>
      <w:pPr>
        <w:ind w:left="7610" w:hanging="350"/>
      </w:pPr>
      <w:rPr>
        <w:rFonts w:hint="default"/>
        <w:lang w:val="ru-RU" w:eastAsia="en-US" w:bidi="ar-SA"/>
      </w:rPr>
    </w:lvl>
    <w:lvl w:ilvl="8" w:tplc="D2C8D75E">
      <w:numFmt w:val="bullet"/>
      <w:lvlText w:val="•"/>
      <w:lvlJc w:val="left"/>
      <w:pPr>
        <w:ind w:left="8680" w:hanging="350"/>
      </w:pPr>
      <w:rPr>
        <w:rFonts w:hint="default"/>
        <w:lang w:val="ru-RU" w:eastAsia="en-US" w:bidi="ar-SA"/>
      </w:rPr>
    </w:lvl>
  </w:abstractNum>
  <w:abstractNum w:abstractNumId="95">
    <w:nsid w:val="7FB94147"/>
    <w:multiLevelType w:val="hybridMultilevel"/>
    <w:tmpl w:val="01DA6938"/>
    <w:lvl w:ilvl="0" w:tplc="FACCFCBC">
      <w:start w:val="1"/>
      <w:numFmt w:val="decimal"/>
      <w:lvlText w:val="%1)"/>
      <w:lvlJc w:val="left"/>
      <w:pPr>
        <w:ind w:left="114" w:hanging="336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78DE4546">
      <w:numFmt w:val="bullet"/>
      <w:lvlText w:val="•"/>
      <w:lvlJc w:val="left"/>
      <w:pPr>
        <w:ind w:left="1190" w:hanging="336"/>
      </w:pPr>
      <w:rPr>
        <w:rFonts w:hint="default"/>
        <w:lang w:val="ru-RU" w:eastAsia="en-US" w:bidi="ar-SA"/>
      </w:rPr>
    </w:lvl>
    <w:lvl w:ilvl="2" w:tplc="0C4E67C2">
      <w:numFmt w:val="bullet"/>
      <w:lvlText w:val="•"/>
      <w:lvlJc w:val="left"/>
      <w:pPr>
        <w:ind w:left="2260" w:hanging="336"/>
      </w:pPr>
      <w:rPr>
        <w:rFonts w:hint="default"/>
        <w:lang w:val="ru-RU" w:eastAsia="en-US" w:bidi="ar-SA"/>
      </w:rPr>
    </w:lvl>
    <w:lvl w:ilvl="3" w:tplc="0E0C51D8">
      <w:numFmt w:val="bullet"/>
      <w:lvlText w:val="•"/>
      <w:lvlJc w:val="left"/>
      <w:pPr>
        <w:ind w:left="3330" w:hanging="336"/>
      </w:pPr>
      <w:rPr>
        <w:rFonts w:hint="default"/>
        <w:lang w:val="ru-RU" w:eastAsia="en-US" w:bidi="ar-SA"/>
      </w:rPr>
    </w:lvl>
    <w:lvl w:ilvl="4" w:tplc="5B6A804C">
      <w:numFmt w:val="bullet"/>
      <w:lvlText w:val="•"/>
      <w:lvlJc w:val="left"/>
      <w:pPr>
        <w:ind w:left="4400" w:hanging="336"/>
      </w:pPr>
      <w:rPr>
        <w:rFonts w:hint="default"/>
        <w:lang w:val="ru-RU" w:eastAsia="en-US" w:bidi="ar-SA"/>
      </w:rPr>
    </w:lvl>
    <w:lvl w:ilvl="5" w:tplc="7D2EB3DC">
      <w:numFmt w:val="bullet"/>
      <w:lvlText w:val="•"/>
      <w:lvlJc w:val="left"/>
      <w:pPr>
        <w:ind w:left="5470" w:hanging="336"/>
      </w:pPr>
      <w:rPr>
        <w:rFonts w:hint="default"/>
        <w:lang w:val="ru-RU" w:eastAsia="en-US" w:bidi="ar-SA"/>
      </w:rPr>
    </w:lvl>
    <w:lvl w:ilvl="6" w:tplc="AABEEB5C">
      <w:numFmt w:val="bullet"/>
      <w:lvlText w:val="•"/>
      <w:lvlJc w:val="left"/>
      <w:pPr>
        <w:ind w:left="6540" w:hanging="336"/>
      </w:pPr>
      <w:rPr>
        <w:rFonts w:hint="default"/>
        <w:lang w:val="ru-RU" w:eastAsia="en-US" w:bidi="ar-SA"/>
      </w:rPr>
    </w:lvl>
    <w:lvl w:ilvl="7" w:tplc="E03848E4">
      <w:numFmt w:val="bullet"/>
      <w:lvlText w:val="•"/>
      <w:lvlJc w:val="left"/>
      <w:pPr>
        <w:ind w:left="7610" w:hanging="336"/>
      </w:pPr>
      <w:rPr>
        <w:rFonts w:hint="default"/>
        <w:lang w:val="ru-RU" w:eastAsia="en-US" w:bidi="ar-SA"/>
      </w:rPr>
    </w:lvl>
    <w:lvl w:ilvl="8" w:tplc="AD5C2AF6">
      <w:numFmt w:val="bullet"/>
      <w:lvlText w:val="•"/>
      <w:lvlJc w:val="left"/>
      <w:pPr>
        <w:ind w:left="8680" w:hanging="336"/>
      </w:pPr>
      <w:rPr>
        <w:rFonts w:hint="default"/>
        <w:lang w:val="ru-RU" w:eastAsia="en-US" w:bidi="ar-SA"/>
      </w:rPr>
    </w:lvl>
  </w:abstractNum>
  <w:num w:numId="1">
    <w:abstractNumId w:val="74"/>
  </w:num>
  <w:num w:numId="2">
    <w:abstractNumId w:val="38"/>
  </w:num>
  <w:num w:numId="3">
    <w:abstractNumId w:val="70"/>
  </w:num>
  <w:num w:numId="4">
    <w:abstractNumId w:val="26"/>
  </w:num>
  <w:num w:numId="5">
    <w:abstractNumId w:val="35"/>
  </w:num>
  <w:num w:numId="6">
    <w:abstractNumId w:val="92"/>
  </w:num>
  <w:num w:numId="7">
    <w:abstractNumId w:val="1"/>
  </w:num>
  <w:num w:numId="8">
    <w:abstractNumId w:val="61"/>
  </w:num>
  <w:num w:numId="9">
    <w:abstractNumId w:val="73"/>
  </w:num>
  <w:num w:numId="10">
    <w:abstractNumId w:val="2"/>
  </w:num>
  <w:num w:numId="11">
    <w:abstractNumId w:val="60"/>
  </w:num>
  <w:num w:numId="12">
    <w:abstractNumId w:val="78"/>
  </w:num>
  <w:num w:numId="13">
    <w:abstractNumId w:val="94"/>
  </w:num>
  <w:num w:numId="14">
    <w:abstractNumId w:val="77"/>
  </w:num>
  <w:num w:numId="15">
    <w:abstractNumId w:val="79"/>
  </w:num>
  <w:num w:numId="16">
    <w:abstractNumId w:val="43"/>
  </w:num>
  <w:num w:numId="17">
    <w:abstractNumId w:val="45"/>
  </w:num>
  <w:num w:numId="18">
    <w:abstractNumId w:val="50"/>
  </w:num>
  <w:num w:numId="19">
    <w:abstractNumId w:val="34"/>
  </w:num>
  <w:num w:numId="20">
    <w:abstractNumId w:val="56"/>
  </w:num>
  <w:num w:numId="21">
    <w:abstractNumId w:val="44"/>
  </w:num>
  <w:num w:numId="22">
    <w:abstractNumId w:val="7"/>
  </w:num>
  <w:num w:numId="23">
    <w:abstractNumId w:val="27"/>
  </w:num>
  <w:num w:numId="24">
    <w:abstractNumId w:val="37"/>
  </w:num>
  <w:num w:numId="25">
    <w:abstractNumId w:val="87"/>
  </w:num>
  <w:num w:numId="26">
    <w:abstractNumId w:val="81"/>
  </w:num>
  <w:num w:numId="27">
    <w:abstractNumId w:val="13"/>
  </w:num>
  <w:num w:numId="28">
    <w:abstractNumId w:val="88"/>
  </w:num>
  <w:num w:numId="29">
    <w:abstractNumId w:val="66"/>
  </w:num>
  <w:num w:numId="30">
    <w:abstractNumId w:val="80"/>
  </w:num>
  <w:num w:numId="31">
    <w:abstractNumId w:val="23"/>
  </w:num>
  <w:num w:numId="32">
    <w:abstractNumId w:val="14"/>
  </w:num>
  <w:num w:numId="33">
    <w:abstractNumId w:val="82"/>
  </w:num>
  <w:num w:numId="34">
    <w:abstractNumId w:val="29"/>
  </w:num>
  <w:num w:numId="35">
    <w:abstractNumId w:val="58"/>
  </w:num>
  <w:num w:numId="36">
    <w:abstractNumId w:val="49"/>
  </w:num>
  <w:num w:numId="37">
    <w:abstractNumId w:val="65"/>
  </w:num>
  <w:num w:numId="38">
    <w:abstractNumId w:val="63"/>
  </w:num>
  <w:num w:numId="39">
    <w:abstractNumId w:val="54"/>
  </w:num>
  <w:num w:numId="40">
    <w:abstractNumId w:val="95"/>
  </w:num>
  <w:num w:numId="41">
    <w:abstractNumId w:val="55"/>
  </w:num>
  <w:num w:numId="42">
    <w:abstractNumId w:val="93"/>
  </w:num>
  <w:num w:numId="43">
    <w:abstractNumId w:val="84"/>
  </w:num>
  <w:num w:numId="44">
    <w:abstractNumId w:val="33"/>
  </w:num>
  <w:num w:numId="45">
    <w:abstractNumId w:val="53"/>
  </w:num>
  <w:num w:numId="46">
    <w:abstractNumId w:val="31"/>
  </w:num>
  <w:num w:numId="47">
    <w:abstractNumId w:val="86"/>
  </w:num>
  <w:num w:numId="48">
    <w:abstractNumId w:val="17"/>
  </w:num>
  <w:num w:numId="49">
    <w:abstractNumId w:val="32"/>
  </w:num>
  <w:num w:numId="50">
    <w:abstractNumId w:val="90"/>
  </w:num>
  <w:num w:numId="51">
    <w:abstractNumId w:val="51"/>
  </w:num>
  <w:num w:numId="52">
    <w:abstractNumId w:val="36"/>
  </w:num>
  <w:num w:numId="53">
    <w:abstractNumId w:val="89"/>
  </w:num>
  <w:num w:numId="54">
    <w:abstractNumId w:val="52"/>
  </w:num>
  <w:num w:numId="55">
    <w:abstractNumId w:val="30"/>
  </w:num>
  <w:num w:numId="56">
    <w:abstractNumId w:val="41"/>
  </w:num>
  <w:num w:numId="57">
    <w:abstractNumId w:val="19"/>
  </w:num>
  <w:num w:numId="58">
    <w:abstractNumId w:val="62"/>
  </w:num>
  <w:num w:numId="59">
    <w:abstractNumId w:val="40"/>
  </w:num>
  <w:num w:numId="60">
    <w:abstractNumId w:val="12"/>
  </w:num>
  <w:num w:numId="61">
    <w:abstractNumId w:val="3"/>
  </w:num>
  <w:num w:numId="62">
    <w:abstractNumId w:val="47"/>
  </w:num>
  <w:num w:numId="63">
    <w:abstractNumId w:val="69"/>
  </w:num>
  <w:num w:numId="64">
    <w:abstractNumId w:val="20"/>
  </w:num>
  <w:num w:numId="65">
    <w:abstractNumId w:val="76"/>
  </w:num>
  <w:num w:numId="66">
    <w:abstractNumId w:val="67"/>
  </w:num>
  <w:num w:numId="67">
    <w:abstractNumId w:val="24"/>
  </w:num>
  <w:num w:numId="68">
    <w:abstractNumId w:val="28"/>
  </w:num>
  <w:num w:numId="69">
    <w:abstractNumId w:val="4"/>
  </w:num>
  <w:num w:numId="70">
    <w:abstractNumId w:val="0"/>
  </w:num>
  <w:num w:numId="71">
    <w:abstractNumId w:val="72"/>
  </w:num>
  <w:num w:numId="72">
    <w:abstractNumId w:val="75"/>
  </w:num>
  <w:num w:numId="73">
    <w:abstractNumId w:val="8"/>
  </w:num>
  <w:num w:numId="74">
    <w:abstractNumId w:val="48"/>
  </w:num>
  <w:num w:numId="75">
    <w:abstractNumId w:val="15"/>
  </w:num>
  <w:num w:numId="76">
    <w:abstractNumId w:val="10"/>
  </w:num>
  <w:num w:numId="77">
    <w:abstractNumId w:val="59"/>
  </w:num>
  <w:num w:numId="78">
    <w:abstractNumId w:val="85"/>
  </w:num>
  <w:num w:numId="79">
    <w:abstractNumId w:val="6"/>
  </w:num>
  <w:num w:numId="80">
    <w:abstractNumId w:val="18"/>
  </w:num>
  <w:num w:numId="81">
    <w:abstractNumId w:val="42"/>
  </w:num>
  <w:num w:numId="82">
    <w:abstractNumId w:val="46"/>
  </w:num>
  <w:num w:numId="83">
    <w:abstractNumId w:val="5"/>
  </w:num>
  <w:num w:numId="84">
    <w:abstractNumId w:val="9"/>
  </w:num>
  <w:num w:numId="85">
    <w:abstractNumId w:val="25"/>
  </w:num>
  <w:num w:numId="86">
    <w:abstractNumId w:val="91"/>
  </w:num>
  <w:num w:numId="87">
    <w:abstractNumId w:val="16"/>
  </w:num>
  <w:num w:numId="88">
    <w:abstractNumId w:val="64"/>
  </w:num>
  <w:num w:numId="89">
    <w:abstractNumId w:val="71"/>
  </w:num>
  <w:num w:numId="90">
    <w:abstractNumId w:val="22"/>
  </w:num>
  <w:num w:numId="91">
    <w:abstractNumId w:val="57"/>
  </w:num>
  <w:num w:numId="92">
    <w:abstractNumId w:val="39"/>
  </w:num>
  <w:num w:numId="93">
    <w:abstractNumId w:val="11"/>
  </w:num>
  <w:num w:numId="94">
    <w:abstractNumId w:val="83"/>
  </w:num>
  <w:num w:numId="95">
    <w:abstractNumId w:val="21"/>
  </w:num>
  <w:num w:numId="96">
    <w:abstractNumId w:val="68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7DF3"/>
    <w:rsid w:val="00293087"/>
    <w:rsid w:val="004F3C48"/>
    <w:rsid w:val="00E87DF3"/>
    <w:rsid w:val="00F6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7DF3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7DF3"/>
    <w:pPr>
      <w:ind w:left="11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87DF3"/>
    <w:pPr>
      <w:ind w:left="114"/>
      <w:outlineLvl w:val="1"/>
    </w:pPr>
    <w:rPr>
      <w:b/>
      <w:bCs/>
      <w:sz w:val="30"/>
      <w:szCs w:val="30"/>
    </w:rPr>
  </w:style>
  <w:style w:type="paragraph" w:styleId="a4">
    <w:name w:val="Title"/>
    <w:basedOn w:val="a"/>
    <w:uiPriority w:val="1"/>
    <w:qFormat/>
    <w:rsid w:val="00E87DF3"/>
    <w:pPr>
      <w:ind w:left="114" w:right="1979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rsid w:val="00E87DF3"/>
    <w:pPr>
      <w:ind w:left="114" w:right="1953" w:firstLine="321"/>
      <w:jc w:val="both"/>
    </w:pPr>
  </w:style>
  <w:style w:type="paragraph" w:customStyle="1" w:styleId="TableParagraph">
    <w:name w:val="Table Paragraph"/>
    <w:basedOn w:val="a"/>
    <w:uiPriority w:val="1"/>
    <w:qFormat/>
    <w:rsid w:val="00E87DF3"/>
  </w:style>
  <w:style w:type="paragraph" w:customStyle="1" w:styleId="Heading2">
    <w:name w:val="Heading 2"/>
    <w:basedOn w:val="a"/>
    <w:uiPriority w:val="1"/>
    <w:qFormat/>
    <w:pPr>
      <w:ind w:left="114"/>
      <w:outlineLvl w:val="2"/>
    </w:pPr>
    <w:rPr>
      <w:b/>
      <w:bCs/>
      <w:sz w:val="25"/>
      <w:szCs w:val="25"/>
    </w:rPr>
  </w:style>
  <w:style w:type="paragraph" w:styleId="a6">
    <w:name w:val="Revision"/>
    <w:hidden/>
    <w:uiPriority w:val="99"/>
    <w:semiHidden/>
    <w:rsid w:val="00F65C04"/>
    <w:pPr>
      <w:widowControl/>
      <w:autoSpaceDE/>
      <w:autoSpaceDN/>
    </w:pPr>
    <w:rPr>
      <w:rFonts w:ascii="Arial" w:eastAsia="Arial" w:hAnsi="Arial" w:cs="Arial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65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C04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63879</Words>
  <Characters>364111</Characters>
  <Application>Microsoft Office Word</Application>
  <DocSecurity>0</DocSecurity>
  <Lines>3034</Lines>
  <Paragraphs>854</Paragraphs>
  <ScaleCrop>false</ScaleCrop>
  <Company/>
  <LinksUpToDate>false</LinksUpToDate>
  <CharactersWithSpaces>427136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Шрамко</dc:creator>
  <cp:lastModifiedBy>director</cp:lastModifiedBy>
  <cp:revision>2</cp:revision>
  <dcterms:created xsi:type="dcterms:W3CDTF">2021-02-26T13:24:00Z</dcterms:created>
  <dcterms:modified xsi:type="dcterms:W3CDTF">2021-02-26T13:24:00Z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2021-02-24T00:00:00Z</vt:filetime>
  </property>
</Properties>
</file>